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5988" w:rsidRPr="006B5988" w:rsidRDefault="000670CD" w:rsidP="006B5988">
      <w:pPr>
        <w:pStyle w:val="50"/>
        <w:shd w:val="clear" w:color="auto" w:fill="auto"/>
        <w:tabs>
          <w:tab w:val="left" w:pos="9639"/>
        </w:tabs>
        <w:spacing w:after="323" w:line="240" w:lineRule="auto"/>
        <w:ind w:right="1"/>
        <w:jc w:val="center"/>
        <w:rPr>
          <w:sz w:val="28"/>
          <w:szCs w:val="28"/>
          <w:lang w:eastAsia="en-US"/>
        </w:rPr>
      </w:pPr>
      <w:r>
        <w:rPr>
          <w:b/>
          <w:bCs/>
          <w:sz w:val="24"/>
          <w:szCs w:val="24"/>
        </w:rPr>
        <w:t xml:space="preserve"> </w:t>
      </w:r>
      <w:r w:rsidR="006B5988" w:rsidRPr="006B5988">
        <w:rPr>
          <w:sz w:val="28"/>
          <w:szCs w:val="28"/>
          <w:shd w:val="clear" w:color="auto" w:fill="FFFFFF"/>
          <w:lang w:eastAsia="en-US"/>
        </w:rPr>
        <w:t>Государственное бюджетное профессиональное образовательное учреждение Иркутской области «</w:t>
      </w:r>
      <w:proofErr w:type="spellStart"/>
      <w:r w:rsidR="006B5988" w:rsidRPr="006B5988">
        <w:rPr>
          <w:sz w:val="28"/>
          <w:szCs w:val="28"/>
          <w:shd w:val="clear" w:color="auto" w:fill="FFFFFF"/>
          <w:lang w:eastAsia="en-US"/>
        </w:rPr>
        <w:t>Боханский</w:t>
      </w:r>
      <w:proofErr w:type="spellEnd"/>
      <w:r w:rsidR="006B5988" w:rsidRPr="006B5988">
        <w:rPr>
          <w:sz w:val="28"/>
          <w:szCs w:val="28"/>
          <w:shd w:val="clear" w:color="auto" w:fill="FFFFFF"/>
          <w:lang w:eastAsia="en-US"/>
        </w:rPr>
        <w:t xml:space="preserve"> аграрный техникум»</w:t>
      </w:r>
    </w:p>
    <w:p w:rsidR="00864A7B" w:rsidRDefault="00864A7B">
      <w:pPr>
        <w:spacing w:line="233" w:lineRule="auto"/>
        <w:ind w:right="-259"/>
        <w:jc w:val="center"/>
        <w:rPr>
          <w:sz w:val="20"/>
          <w:szCs w:val="20"/>
        </w:rPr>
      </w:pPr>
    </w:p>
    <w:p w:rsidR="00864A7B" w:rsidRDefault="00864A7B">
      <w:pPr>
        <w:spacing w:line="20" w:lineRule="exact"/>
        <w:rPr>
          <w:sz w:val="24"/>
          <w:szCs w:val="24"/>
        </w:rPr>
      </w:pPr>
    </w:p>
    <w:p w:rsidR="00864A7B" w:rsidRDefault="000670CD">
      <w:pPr>
        <w:ind w:left="1540"/>
        <w:rPr>
          <w:sz w:val="20"/>
          <w:szCs w:val="20"/>
        </w:rPr>
      </w:pPr>
      <w:r>
        <w:rPr>
          <w:rFonts w:ascii="Times New Roman" w:eastAsia="Times New Roman" w:hAnsi="Times New Roman" w:cs="Times New Roman"/>
          <w:b/>
          <w:bCs/>
          <w:sz w:val="28"/>
          <w:szCs w:val="28"/>
        </w:rPr>
        <w:t xml:space="preserve"> </w:t>
      </w:r>
    </w:p>
    <w:p w:rsidR="00864A7B" w:rsidRDefault="00864A7B">
      <w:pPr>
        <w:spacing w:line="9" w:lineRule="exact"/>
        <w:rPr>
          <w:sz w:val="24"/>
          <w:szCs w:val="24"/>
        </w:rPr>
      </w:pPr>
    </w:p>
    <w:p w:rsidR="00864A7B" w:rsidRDefault="000670CD">
      <w:pPr>
        <w:ind w:left="3600"/>
        <w:rPr>
          <w:sz w:val="20"/>
          <w:szCs w:val="20"/>
        </w:rPr>
      </w:pPr>
      <w:r>
        <w:rPr>
          <w:rFonts w:ascii="Times New Roman" w:eastAsia="Times New Roman" w:hAnsi="Times New Roman" w:cs="Times New Roman"/>
          <w:b/>
          <w:bCs/>
          <w:sz w:val="24"/>
          <w:szCs w:val="24"/>
        </w:rPr>
        <w:t xml:space="preserve"> </w:t>
      </w:r>
    </w:p>
    <w:p w:rsidR="00864A7B" w:rsidRDefault="000670CD">
      <w:pPr>
        <w:spacing w:line="237" w:lineRule="auto"/>
        <w:ind w:right="-279"/>
        <w:jc w:val="center"/>
        <w:rPr>
          <w:sz w:val="20"/>
          <w:szCs w:val="20"/>
        </w:rPr>
      </w:pPr>
      <w:r>
        <w:rPr>
          <w:rFonts w:ascii="Times New Roman" w:eastAsia="Times New Roman" w:hAnsi="Times New Roman" w:cs="Times New Roman"/>
          <w:b/>
          <w:bCs/>
          <w:sz w:val="24"/>
          <w:szCs w:val="24"/>
        </w:rPr>
        <w:t xml:space="preserve"> </w:t>
      </w:r>
    </w:p>
    <w:p w:rsidR="00864A7B" w:rsidRDefault="00864A7B">
      <w:pPr>
        <w:spacing w:line="280" w:lineRule="exact"/>
        <w:rPr>
          <w:sz w:val="24"/>
          <w:szCs w:val="24"/>
        </w:rPr>
      </w:pPr>
    </w:p>
    <w:p w:rsidR="00864A7B" w:rsidRDefault="000670CD">
      <w:pPr>
        <w:ind w:left="2500"/>
        <w:rPr>
          <w:sz w:val="20"/>
          <w:szCs w:val="20"/>
        </w:rPr>
      </w:pPr>
      <w:r>
        <w:rPr>
          <w:rFonts w:ascii="Times New Roman" w:eastAsia="Times New Roman" w:hAnsi="Times New Roman" w:cs="Times New Roman"/>
          <w:b/>
          <w:bCs/>
          <w:sz w:val="24"/>
          <w:szCs w:val="24"/>
        </w:rPr>
        <w:t xml:space="preserve"> </w:t>
      </w:r>
    </w:p>
    <w:p w:rsidR="00864A7B" w:rsidRDefault="00864A7B">
      <w:pPr>
        <w:spacing w:line="200" w:lineRule="exact"/>
        <w:rPr>
          <w:sz w:val="24"/>
          <w:szCs w:val="24"/>
        </w:rPr>
      </w:pPr>
    </w:p>
    <w:p w:rsidR="00864A7B" w:rsidRDefault="00864A7B">
      <w:pPr>
        <w:spacing w:line="200" w:lineRule="exact"/>
        <w:rPr>
          <w:sz w:val="24"/>
          <w:szCs w:val="24"/>
        </w:rPr>
      </w:pPr>
    </w:p>
    <w:p w:rsidR="00864A7B" w:rsidRDefault="00864A7B">
      <w:pPr>
        <w:spacing w:line="200" w:lineRule="exact"/>
        <w:rPr>
          <w:sz w:val="24"/>
          <w:szCs w:val="24"/>
        </w:rPr>
      </w:pPr>
    </w:p>
    <w:p w:rsidR="00864A7B" w:rsidRDefault="00864A7B">
      <w:pPr>
        <w:spacing w:line="219" w:lineRule="exact"/>
        <w:rPr>
          <w:sz w:val="24"/>
          <w:szCs w:val="24"/>
        </w:rPr>
      </w:pPr>
    </w:p>
    <w:p w:rsidR="00864A7B" w:rsidRDefault="000670CD">
      <w:pPr>
        <w:ind w:left="6480"/>
        <w:rPr>
          <w:sz w:val="20"/>
          <w:szCs w:val="20"/>
        </w:rPr>
      </w:pPr>
      <w:r>
        <w:rPr>
          <w:rFonts w:ascii="Times New Roman" w:eastAsia="Times New Roman" w:hAnsi="Times New Roman" w:cs="Times New Roman"/>
          <w:sz w:val="24"/>
          <w:szCs w:val="24"/>
        </w:rPr>
        <w:t xml:space="preserve"> </w:t>
      </w:r>
      <w:r w:rsidR="00864A7B">
        <w:rPr>
          <w:rFonts w:ascii="Times New Roman" w:eastAsia="Times New Roman" w:hAnsi="Times New Roman" w:cs="Times New Roman"/>
          <w:sz w:val="24"/>
          <w:szCs w:val="24"/>
        </w:rPr>
        <w:t>.</w:t>
      </w:r>
    </w:p>
    <w:p w:rsidR="00864A7B" w:rsidRDefault="00864A7B">
      <w:pPr>
        <w:spacing w:line="200" w:lineRule="exact"/>
        <w:rPr>
          <w:sz w:val="24"/>
          <w:szCs w:val="24"/>
        </w:rPr>
      </w:pPr>
    </w:p>
    <w:p w:rsidR="00882246" w:rsidRDefault="00864A7B" w:rsidP="00882246">
      <w:pPr>
        <w:ind w:right="-259"/>
        <w:jc w:val="center"/>
        <w:rPr>
          <w:b/>
          <w:sz w:val="28"/>
          <w:szCs w:val="28"/>
        </w:rPr>
      </w:pPr>
      <w:r w:rsidRPr="00882246">
        <w:rPr>
          <w:rFonts w:ascii="Times New Roman" w:eastAsia="Times New Roman" w:hAnsi="Times New Roman" w:cs="Times New Roman"/>
          <w:b/>
          <w:bCs/>
          <w:sz w:val="28"/>
          <w:szCs w:val="28"/>
        </w:rPr>
        <w:t>ФОНДЫ ОЦЕНОЧНЫХ СРЕДСТВ</w:t>
      </w:r>
      <w:r w:rsidR="00882246" w:rsidRPr="00882246">
        <w:rPr>
          <w:rFonts w:ascii="Times New Roman" w:eastAsia="Times New Roman" w:hAnsi="Times New Roman" w:cs="Times New Roman"/>
          <w:b/>
          <w:bCs/>
          <w:sz w:val="28"/>
          <w:szCs w:val="28"/>
        </w:rPr>
        <w:t xml:space="preserve"> ДЛЯ ПРОВЕДЕНИЯ ТЕКУЩЕГО КОНТРОЛЯ И ПРОМЕЖУТОЧНОЙ АТТЕСТАЦИИ</w:t>
      </w:r>
    </w:p>
    <w:p w:rsidR="00864A7B" w:rsidRPr="00882246" w:rsidRDefault="00882246" w:rsidP="00882246">
      <w:pPr>
        <w:ind w:right="-259"/>
        <w:jc w:val="center"/>
        <w:rPr>
          <w:b/>
          <w:sz w:val="28"/>
          <w:szCs w:val="28"/>
        </w:rPr>
      </w:pPr>
      <w:r>
        <w:rPr>
          <w:b/>
          <w:sz w:val="28"/>
          <w:szCs w:val="28"/>
        </w:rPr>
        <w:t xml:space="preserve">   </w:t>
      </w:r>
      <w:r w:rsidR="008B201F">
        <w:rPr>
          <w:rFonts w:ascii="Times New Roman" w:eastAsia="Times New Roman" w:hAnsi="Times New Roman" w:cs="Times New Roman"/>
          <w:bCs/>
          <w:sz w:val="28"/>
          <w:szCs w:val="28"/>
        </w:rPr>
        <w:t xml:space="preserve">ОУД.07 </w:t>
      </w:r>
      <w:r w:rsidR="00864A7B" w:rsidRPr="00882246">
        <w:rPr>
          <w:rFonts w:ascii="Times New Roman" w:eastAsia="Times New Roman" w:hAnsi="Times New Roman" w:cs="Times New Roman"/>
          <w:bCs/>
          <w:sz w:val="28"/>
          <w:szCs w:val="28"/>
        </w:rPr>
        <w:t>ОСНОВЫ БЕЗОПАСНОСТИ</w:t>
      </w:r>
      <w:r w:rsidR="00825CCB" w:rsidRPr="00882246">
        <w:rPr>
          <w:sz w:val="28"/>
          <w:szCs w:val="28"/>
        </w:rPr>
        <w:t xml:space="preserve">  </w:t>
      </w:r>
      <w:r w:rsidR="00864A7B" w:rsidRPr="00882246">
        <w:rPr>
          <w:rFonts w:ascii="Times New Roman" w:eastAsia="Times New Roman" w:hAnsi="Times New Roman" w:cs="Times New Roman"/>
          <w:bCs/>
          <w:sz w:val="28"/>
          <w:szCs w:val="28"/>
        </w:rPr>
        <w:t>ЖИЗНЕДЕЯТЕЛЬНОСТИ</w:t>
      </w:r>
    </w:p>
    <w:p w:rsidR="00864A7B" w:rsidRPr="00DE6845" w:rsidRDefault="009F578A" w:rsidP="00882246">
      <w:pPr>
        <w:ind w:right="-279"/>
        <w:rPr>
          <w:rFonts w:ascii="Times New Roman" w:hAnsi="Times New Roman" w:cs="Times New Roman"/>
          <w:sz w:val="28"/>
          <w:szCs w:val="28"/>
        </w:rPr>
      </w:pPr>
      <w:r>
        <w:rPr>
          <w:rFonts w:ascii="Times New Roman" w:hAnsi="Times New Roman" w:cs="Times New Roman"/>
          <w:sz w:val="28"/>
          <w:szCs w:val="28"/>
        </w:rPr>
        <w:t xml:space="preserve">                       35.01.13.Тракторист-машинист с/х производства</w:t>
      </w:r>
    </w:p>
    <w:p w:rsidR="00864A7B" w:rsidRDefault="00864A7B">
      <w:pPr>
        <w:spacing w:line="326" w:lineRule="exact"/>
        <w:rPr>
          <w:sz w:val="24"/>
          <w:szCs w:val="24"/>
        </w:rPr>
      </w:pPr>
    </w:p>
    <w:p w:rsidR="00864A7B" w:rsidRDefault="00825CCB">
      <w:pPr>
        <w:ind w:right="-339"/>
        <w:jc w:val="center"/>
        <w:rPr>
          <w:sz w:val="20"/>
          <w:szCs w:val="20"/>
        </w:rPr>
      </w:pPr>
      <w:r>
        <w:rPr>
          <w:rFonts w:ascii="Times New Roman" w:eastAsia="Times New Roman" w:hAnsi="Times New Roman" w:cs="Times New Roman"/>
          <w:sz w:val="28"/>
          <w:szCs w:val="28"/>
        </w:rPr>
        <w:t xml:space="preserve"> </w:t>
      </w:r>
    </w:p>
    <w:p w:rsidR="00864A7B" w:rsidRDefault="00864A7B">
      <w:pPr>
        <w:spacing w:line="200" w:lineRule="exact"/>
        <w:rPr>
          <w:sz w:val="24"/>
          <w:szCs w:val="24"/>
        </w:rPr>
      </w:pPr>
    </w:p>
    <w:p w:rsidR="00864A7B" w:rsidRDefault="00864A7B">
      <w:pPr>
        <w:spacing w:line="200" w:lineRule="exact"/>
        <w:rPr>
          <w:sz w:val="24"/>
          <w:szCs w:val="24"/>
        </w:rPr>
      </w:pPr>
    </w:p>
    <w:p w:rsidR="00864A7B" w:rsidRDefault="00864A7B">
      <w:pPr>
        <w:spacing w:line="200" w:lineRule="exact"/>
        <w:rPr>
          <w:sz w:val="24"/>
          <w:szCs w:val="24"/>
        </w:rPr>
      </w:pPr>
    </w:p>
    <w:p w:rsidR="00864A7B" w:rsidRDefault="00864A7B">
      <w:pPr>
        <w:spacing w:line="200" w:lineRule="exact"/>
        <w:rPr>
          <w:sz w:val="24"/>
          <w:szCs w:val="24"/>
        </w:rPr>
      </w:pPr>
    </w:p>
    <w:p w:rsidR="00864A7B" w:rsidRDefault="00864A7B">
      <w:pPr>
        <w:spacing w:line="200" w:lineRule="exact"/>
        <w:rPr>
          <w:sz w:val="24"/>
          <w:szCs w:val="24"/>
        </w:rPr>
      </w:pPr>
    </w:p>
    <w:p w:rsidR="00825CCB" w:rsidRDefault="00825CCB" w:rsidP="000670CD">
      <w:pPr>
        <w:spacing w:line="200" w:lineRule="exact"/>
        <w:jc w:val="center"/>
        <w:rPr>
          <w:rFonts w:ascii="Times New Roman" w:hAnsi="Times New Roman" w:cs="Times New Roman"/>
          <w:sz w:val="28"/>
          <w:szCs w:val="28"/>
        </w:rPr>
      </w:pPr>
    </w:p>
    <w:p w:rsidR="00825CCB" w:rsidRDefault="00825CCB" w:rsidP="000670CD">
      <w:pPr>
        <w:spacing w:line="200" w:lineRule="exact"/>
        <w:jc w:val="center"/>
        <w:rPr>
          <w:rFonts w:ascii="Times New Roman" w:hAnsi="Times New Roman" w:cs="Times New Roman"/>
          <w:sz w:val="28"/>
          <w:szCs w:val="28"/>
        </w:rPr>
      </w:pPr>
    </w:p>
    <w:p w:rsidR="00825CCB" w:rsidRDefault="00825CCB" w:rsidP="000670CD">
      <w:pPr>
        <w:spacing w:line="200" w:lineRule="exact"/>
        <w:jc w:val="center"/>
        <w:rPr>
          <w:rFonts w:ascii="Times New Roman" w:hAnsi="Times New Roman" w:cs="Times New Roman"/>
          <w:sz w:val="28"/>
          <w:szCs w:val="28"/>
        </w:rPr>
      </w:pPr>
    </w:p>
    <w:p w:rsidR="00882246" w:rsidRDefault="00882246" w:rsidP="00882246">
      <w:pPr>
        <w:spacing w:line="200" w:lineRule="exact"/>
        <w:rPr>
          <w:rFonts w:ascii="Times New Roman" w:hAnsi="Times New Roman" w:cs="Times New Roman"/>
          <w:sz w:val="28"/>
          <w:szCs w:val="28"/>
        </w:rPr>
      </w:pPr>
    </w:p>
    <w:p w:rsidR="000F116D" w:rsidRDefault="000F116D" w:rsidP="000F116D">
      <w:pPr>
        <w:spacing w:line="200" w:lineRule="exact"/>
        <w:rPr>
          <w:rFonts w:ascii="Times New Roman" w:hAnsi="Times New Roman" w:cs="Times New Roman"/>
          <w:sz w:val="28"/>
          <w:szCs w:val="28"/>
        </w:rPr>
      </w:pPr>
      <w:r>
        <w:rPr>
          <w:rFonts w:ascii="Times New Roman" w:hAnsi="Times New Roman" w:cs="Times New Roman"/>
          <w:sz w:val="28"/>
          <w:szCs w:val="28"/>
        </w:rPr>
        <w:t xml:space="preserve">                                                     Бохан</w:t>
      </w:r>
    </w:p>
    <w:p w:rsidR="000F116D" w:rsidRPr="000670CD" w:rsidRDefault="000F116D" w:rsidP="000F116D">
      <w:pPr>
        <w:spacing w:line="200" w:lineRule="exact"/>
        <w:rPr>
          <w:rFonts w:ascii="Times New Roman" w:hAnsi="Times New Roman" w:cs="Times New Roman"/>
          <w:sz w:val="28"/>
          <w:szCs w:val="28"/>
        </w:rPr>
      </w:pPr>
      <w:r>
        <w:rPr>
          <w:rFonts w:ascii="Times New Roman" w:hAnsi="Times New Roman" w:cs="Times New Roman"/>
          <w:sz w:val="28"/>
          <w:szCs w:val="28"/>
        </w:rPr>
        <w:t xml:space="preserve">                          </w:t>
      </w:r>
      <w:r w:rsidR="008B3561">
        <w:rPr>
          <w:rFonts w:ascii="Times New Roman" w:hAnsi="Times New Roman" w:cs="Times New Roman"/>
          <w:sz w:val="28"/>
          <w:szCs w:val="28"/>
        </w:rPr>
        <w:t xml:space="preserve">                            2020</w:t>
      </w:r>
    </w:p>
    <w:p w:rsidR="00882246" w:rsidRPr="00882246" w:rsidRDefault="00A40E60" w:rsidP="00882246">
      <w:pPr>
        <w:pStyle w:val="a5"/>
        <w:tabs>
          <w:tab w:val="left" w:pos="6237"/>
        </w:tabs>
        <w:jc w:val="both"/>
        <w:rPr>
          <w:rFonts w:ascii="Times New Roman" w:eastAsia="Times New Roman" w:hAnsi="Times New Roman" w:cs="Times New Roman"/>
          <w:sz w:val="24"/>
          <w:szCs w:val="24"/>
          <w:lang w:eastAsia="en-US"/>
        </w:rPr>
      </w:pPr>
      <w:r>
        <w:rPr>
          <w:sz w:val="24"/>
          <w:szCs w:val="24"/>
        </w:rPr>
        <w:lastRenderedPageBreak/>
        <w:t xml:space="preserve">                                                                                                           </w:t>
      </w:r>
      <w:r w:rsidR="00882246" w:rsidRPr="00882246">
        <w:rPr>
          <w:rFonts w:ascii="Times New Roman" w:eastAsia="Times New Roman" w:hAnsi="Times New Roman" w:cs="Times New Roman"/>
          <w:sz w:val="24"/>
          <w:szCs w:val="24"/>
          <w:lang w:eastAsia="en-US"/>
        </w:rPr>
        <w:t>Рассмотрен и одобрен</w:t>
      </w:r>
    </w:p>
    <w:p w:rsidR="00882246" w:rsidRPr="00882246" w:rsidRDefault="00A40E60" w:rsidP="00882246">
      <w:pPr>
        <w:widowControl w:val="0"/>
        <w:tabs>
          <w:tab w:val="left" w:pos="6237"/>
        </w:tabs>
        <w:autoSpaceDE w:val="0"/>
        <w:autoSpaceDN w:val="0"/>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                                                                                                </w:t>
      </w:r>
      <w:r w:rsidR="009F578A">
        <w:rPr>
          <w:rFonts w:ascii="Times New Roman" w:eastAsia="Times New Roman" w:hAnsi="Times New Roman" w:cs="Times New Roman"/>
          <w:sz w:val="24"/>
          <w:szCs w:val="24"/>
          <w:lang w:eastAsia="en-US"/>
        </w:rPr>
        <w:t xml:space="preserve"> </w:t>
      </w:r>
      <w:r w:rsidR="00882246" w:rsidRPr="00882246">
        <w:rPr>
          <w:rFonts w:ascii="Times New Roman" w:eastAsia="Times New Roman" w:hAnsi="Times New Roman" w:cs="Times New Roman"/>
          <w:sz w:val="24"/>
          <w:szCs w:val="24"/>
          <w:lang w:eastAsia="en-US"/>
        </w:rPr>
        <w:t>на заседании МК</w:t>
      </w:r>
    </w:p>
    <w:p w:rsidR="00882246" w:rsidRPr="00882246" w:rsidRDefault="00A40E60" w:rsidP="00882246">
      <w:pPr>
        <w:widowControl w:val="0"/>
        <w:tabs>
          <w:tab w:val="left" w:pos="6237"/>
        </w:tabs>
        <w:autoSpaceDE w:val="0"/>
        <w:autoSpaceDN w:val="0"/>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                                                                                                </w:t>
      </w:r>
      <w:r w:rsidR="009F578A">
        <w:rPr>
          <w:rFonts w:ascii="Times New Roman" w:eastAsia="Times New Roman" w:hAnsi="Times New Roman" w:cs="Times New Roman"/>
          <w:sz w:val="24"/>
          <w:szCs w:val="24"/>
          <w:lang w:eastAsia="en-US"/>
        </w:rPr>
        <w:t xml:space="preserve"> </w:t>
      </w:r>
      <w:r>
        <w:rPr>
          <w:rFonts w:ascii="Times New Roman" w:eastAsia="Times New Roman" w:hAnsi="Times New Roman" w:cs="Times New Roman"/>
          <w:sz w:val="24"/>
          <w:szCs w:val="24"/>
          <w:lang w:eastAsia="en-US"/>
        </w:rPr>
        <w:t>Руководитель МК</w:t>
      </w:r>
    </w:p>
    <w:p w:rsidR="00882246" w:rsidRPr="00882246" w:rsidRDefault="00E97B1B" w:rsidP="00882246">
      <w:pPr>
        <w:widowControl w:val="0"/>
        <w:tabs>
          <w:tab w:val="left" w:pos="6237"/>
        </w:tabs>
        <w:autoSpaceDE w:val="0"/>
        <w:autoSpaceDN w:val="0"/>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                                                                                                 _________</w:t>
      </w:r>
      <w:proofErr w:type="spellStart"/>
      <w:r w:rsidR="00882246" w:rsidRPr="00882246">
        <w:rPr>
          <w:rFonts w:ascii="Times New Roman" w:eastAsia="Times New Roman" w:hAnsi="Times New Roman" w:cs="Times New Roman"/>
          <w:sz w:val="24"/>
          <w:szCs w:val="24"/>
          <w:lang w:eastAsia="en-US"/>
        </w:rPr>
        <w:t>Барлукова</w:t>
      </w:r>
      <w:proofErr w:type="spellEnd"/>
      <w:r w:rsidR="0060273D">
        <w:rPr>
          <w:rFonts w:ascii="Times New Roman" w:eastAsia="Times New Roman" w:hAnsi="Times New Roman" w:cs="Times New Roman"/>
          <w:sz w:val="24"/>
          <w:szCs w:val="24"/>
          <w:lang w:eastAsia="en-US"/>
        </w:rPr>
        <w:t xml:space="preserve"> </w:t>
      </w:r>
      <w:r w:rsidR="00882246" w:rsidRPr="00882246">
        <w:rPr>
          <w:rFonts w:ascii="Times New Roman" w:eastAsia="Times New Roman" w:hAnsi="Times New Roman" w:cs="Times New Roman"/>
          <w:sz w:val="24"/>
          <w:szCs w:val="24"/>
          <w:lang w:eastAsia="en-US"/>
        </w:rPr>
        <w:t xml:space="preserve"> М.</w:t>
      </w:r>
      <w:r w:rsidR="0060273D">
        <w:rPr>
          <w:rFonts w:ascii="Times New Roman" w:eastAsia="Times New Roman" w:hAnsi="Times New Roman" w:cs="Times New Roman"/>
          <w:sz w:val="24"/>
          <w:szCs w:val="24"/>
          <w:lang w:eastAsia="en-US"/>
        </w:rPr>
        <w:t xml:space="preserve"> </w:t>
      </w:r>
      <w:bookmarkStart w:id="0" w:name="_GoBack"/>
      <w:bookmarkEnd w:id="0"/>
      <w:r w:rsidR="00882246" w:rsidRPr="00882246">
        <w:rPr>
          <w:rFonts w:ascii="Times New Roman" w:eastAsia="Times New Roman" w:hAnsi="Times New Roman" w:cs="Times New Roman"/>
          <w:sz w:val="24"/>
          <w:szCs w:val="24"/>
          <w:lang w:eastAsia="en-US"/>
        </w:rPr>
        <w:t>В.</w:t>
      </w:r>
    </w:p>
    <w:p w:rsidR="00882246" w:rsidRPr="00882246" w:rsidRDefault="00A40E60" w:rsidP="00882246">
      <w:pPr>
        <w:widowControl w:val="0"/>
        <w:tabs>
          <w:tab w:val="left" w:pos="6237"/>
        </w:tabs>
        <w:autoSpaceDE w:val="0"/>
        <w:autoSpaceDN w:val="0"/>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                                                                                                 Протокол №____</w:t>
      </w:r>
    </w:p>
    <w:p w:rsidR="00882246" w:rsidRPr="00882246" w:rsidRDefault="00A40E60" w:rsidP="00882246">
      <w:pPr>
        <w:widowControl w:val="0"/>
        <w:tabs>
          <w:tab w:val="left" w:pos="6237"/>
        </w:tabs>
        <w:autoSpaceDE w:val="0"/>
        <w:autoSpaceDN w:val="0"/>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                                                                                                 </w:t>
      </w:r>
      <w:r w:rsidR="00882246" w:rsidRPr="00882246">
        <w:rPr>
          <w:rFonts w:ascii="Times New Roman" w:eastAsia="Times New Roman" w:hAnsi="Times New Roman" w:cs="Times New Roman"/>
          <w:sz w:val="24"/>
          <w:szCs w:val="24"/>
          <w:lang w:eastAsia="en-US"/>
        </w:rPr>
        <w:t>«____»____________2020г</w:t>
      </w:r>
    </w:p>
    <w:p w:rsidR="00882246" w:rsidRPr="00882246" w:rsidRDefault="00882246" w:rsidP="00882246">
      <w:pPr>
        <w:spacing w:after="0" w:line="259" w:lineRule="auto"/>
        <w:jc w:val="both"/>
        <w:rPr>
          <w:rFonts w:ascii="Times New Roman" w:eastAsia="Calibri" w:hAnsi="Times New Roman" w:cs="Times New Roman"/>
          <w:sz w:val="24"/>
          <w:szCs w:val="24"/>
          <w:lang w:eastAsia="en-US"/>
        </w:rPr>
      </w:pPr>
    </w:p>
    <w:p w:rsidR="000670CD" w:rsidRPr="00882246" w:rsidRDefault="000670CD" w:rsidP="00882246">
      <w:pPr>
        <w:spacing w:line="238" w:lineRule="auto"/>
        <w:jc w:val="both"/>
        <w:rPr>
          <w:rFonts w:ascii="Times New Roman" w:eastAsia="Times New Roman" w:hAnsi="Times New Roman" w:cs="Times New Roman"/>
          <w:sz w:val="24"/>
          <w:szCs w:val="24"/>
        </w:rPr>
      </w:pPr>
    </w:p>
    <w:p w:rsidR="000670CD" w:rsidRPr="00882246" w:rsidRDefault="000670CD" w:rsidP="00882246">
      <w:pPr>
        <w:spacing w:line="238" w:lineRule="auto"/>
        <w:jc w:val="both"/>
        <w:rPr>
          <w:rFonts w:ascii="Times New Roman" w:eastAsia="Times New Roman" w:hAnsi="Times New Roman" w:cs="Times New Roman"/>
          <w:sz w:val="24"/>
          <w:szCs w:val="24"/>
        </w:rPr>
      </w:pPr>
    </w:p>
    <w:p w:rsidR="00882246" w:rsidRPr="00882246" w:rsidRDefault="00882246" w:rsidP="00882246">
      <w:pPr>
        <w:spacing w:line="238" w:lineRule="auto"/>
        <w:jc w:val="both"/>
        <w:rPr>
          <w:rFonts w:ascii="Times New Roman" w:eastAsia="Times New Roman" w:hAnsi="Times New Roman" w:cs="Times New Roman"/>
          <w:sz w:val="24"/>
          <w:szCs w:val="24"/>
        </w:rPr>
      </w:pPr>
    </w:p>
    <w:p w:rsidR="00864A7B" w:rsidRPr="009F578A" w:rsidRDefault="0090474F" w:rsidP="00882246">
      <w:pPr>
        <w:spacing w:line="238"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sidR="000670CD" w:rsidRPr="002D259A">
        <w:rPr>
          <w:rFonts w:ascii="Times New Roman" w:eastAsia="Times New Roman" w:hAnsi="Times New Roman" w:cs="Times New Roman"/>
          <w:sz w:val="24"/>
          <w:szCs w:val="24"/>
        </w:rPr>
        <w:t>Фонд</w:t>
      </w:r>
      <w:r w:rsidR="00864A7B" w:rsidRPr="002D259A">
        <w:rPr>
          <w:rFonts w:ascii="Times New Roman" w:eastAsia="Times New Roman" w:hAnsi="Times New Roman" w:cs="Times New Roman"/>
          <w:sz w:val="24"/>
          <w:szCs w:val="24"/>
        </w:rPr>
        <w:t>ы оценочных средств</w:t>
      </w:r>
      <w:r w:rsidR="00882246" w:rsidRPr="002D259A">
        <w:rPr>
          <w:rFonts w:ascii="Times New Roman" w:eastAsia="Times New Roman" w:hAnsi="Times New Roman" w:cs="Times New Roman"/>
          <w:sz w:val="24"/>
          <w:szCs w:val="24"/>
        </w:rPr>
        <w:t xml:space="preserve"> (далее-ФОС) </w:t>
      </w:r>
      <w:proofErr w:type="gramStart"/>
      <w:r w:rsidR="00882246" w:rsidRPr="002D259A">
        <w:rPr>
          <w:rFonts w:ascii="Times New Roman" w:eastAsia="Times New Roman" w:hAnsi="Times New Roman" w:cs="Times New Roman"/>
          <w:sz w:val="24"/>
          <w:szCs w:val="24"/>
        </w:rPr>
        <w:t>разработан</w:t>
      </w:r>
      <w:proofErr w:type="gramEnd"/>
      <w:r w:rsidR="00864A7B" w:rsidRPr="002D259A">
        <w:rPr>
          <w:rFonts w:ascii="Times New Roman" w:eastAsia="Times New Roman" w:hAnsi="Times New Roman" w:cs="Times New Roman"/>
          <w:sz w:val="24"/>
          <w:szCs w:val="24"/>
        </w:rPr>
        <w:t xml:space="preserve"> в соответствии</w:t>
      </w:r>
      <w:r w:rsidR="0001326D">
        <w:rPr>
          <w:rFonts w:ascii="Times New Roman" w:eastAsia="Times New Roman" w:hAnsi="Times New Roman" w:cs="Times New Roman"/>
          <w:sz w:val="24"/>
          <w:szCs w:val="24"/>
        </w:rPr>
        <w:t xml:space="preserve"> с рабочей программой учебной дисциплины</w:t>
      </w:r>
      <w:r w:rsidR="00864A7B" w:rsidRPr="002D259A">
        <w:rPr>
          <w:rFonts w:ascii="Times New Roman" w:eastAsia="Times New Roman" w:hAnsi="Times New Roman" w:cs="Times New Roman"/>
          <w:sz w:val="24"/>
          <w:szCs w:val="24"/>
        </w:rPr>
        <w:t xml:space="preserve"> </w:t>
      </w:r>
      <w:r w:rsidR="00882246" w:rsidRPr="002D259A">
        <w:rPr>
          <w:rFonts w:ascii="Times New Roman" w:eastAsia="Times New Roman" w:hAnsi="Times New Roman" w:cs="Times New Roman"/>
          <w:sz w:val="24"/>
          <w:szCs w:val="24"/>
        </w:rPr>
        <w:t>на основе Ф</w:t>
      </w:r>
      <w:r w:rsidR="00864A7B" w:rsidRPr="002D259A">
        <w:rPr>
          <w:rFonts w:ascii="Times New Roman" w:eastAsia="Times New Roman" w:hAnsi="Times New Roman" w:cs="Times New Roman"/>
          <w:sz w:val="24"/>
          <w:szCs w:val="24"/>
        </w:rPr>
        <w:t>едерального государственного образовательного стандарта среднего профе</w:t>
      </w:r>
      <w:r w:rsidR="00882246" w:rsidRPr="002D259A">
        <w:rPr>
          <w:rFonts w:ascii="Times New Roman" w:eastAsia="Times New Roman" w:hAnsi="Times New Roman" w:cs="Times New Roman"/>
          <w:sz w:val="24"/>
          <w:szCs w:val="24"/>
        </w:rPr>
        <w:t xml:space="preserve">ссионального образования </w:t>
      </w:r>
      <w:r w:rsidR="00864A7B" w:rsidRPr="002D259A">
        <w:rPr>
          <w:rFonts w:ascii="Times New Roman" w:eastAsia="Times New Roman" w:hAnsi="Times New Roman" w:cs="Times New Roman"/>
          <w:sz w:val="24"/>
          <w:szCs w:val="24"/>
        </w:rPr>
        <w:t xml:space="preserve"> по специальности </w:t>
      </w:r>
      <w:r w:rsidR="009F578A">
        <w:rPr>
          <w:rFonts w:ascii="Times New Roman" w:eastAsia="Times New Roman" w:hAnsi="Times New Roman" w:cs="Times New Roman"/>
          <w:sz w:val="24"/>
          <w:szCs w:val="24"/>
        </w:rPr>
        <w:t xml:space="preserve"> 35.01.13</w:t>
      </w:r>
      <w:r w:rsidR="002D259A" w:rsidRPr="002D259A">
        <w:rPr>
          <w:rFonts w:ascii="Times New Roman" w:eastAsia="Times New Roman" w:hAnsi="Times New Roman" w:cs="Times New Roman"/>
          <w:sz w:val="24"/>
          <w:szCs w:val="24"/>
        </w:rPr>
        <w:t>.</w:t>
      </w:r>
      <w:r w:rsidR="00107D96">
        <w:rPr>
          <w:rFonts w:ascii="Times New Roman" w:eastAsia="Times New Roman" w:hAnsi="Times New Roman" w:cs="Times New Roman"/>
          <w:sz w:val="24"/>
          <w:szCs w:val="24"/>
        </w:rPr>
        <w:t xml:space="preserve"> </w:t>
      </w:r>
      <w:r w:rsidR="009F578A">
        <w:rPr>
          <w:rFonts w:ascii="Times New Roman" w:eastAsia="Times New Roman" w:hAnsi="Times New Roman" w:cs="Times New Roman"/>
          <w:sz w:val="24"/>
          <w:szCs w:val="24"/>
        </w:rPr>
        <w:t xml:space="preserve"> </w:t>
      </w:r>
      <w:r w:rsidR="009F578A" w:rsidRPr="009F578A">
        <w:rPr>
          <w:rFonts w:ascii="Times New Roman" w:hAnsi="Times New Roman" w:cs="Times New Roman"/>
          <w:sz w:val="24"/>
          <w:szCs w:val="24"/>
        </w:rPr>
        <w:t>Тракторист-машинист с/х производства</w:t>
      </w:r>
      <w:r w:rsidR="009F578A">
        <w:rPr>
          <w:rFonts w:ascii="Times New Roman" w:hAnsi="Times New Roman" w:cs="Times New Roman"/>
          <w:sz w:val="24"/>
          <w:szCs w:val="24"/>
        </w:rPr>
        <w:t>.</w:t>
      </w:r>
    </w:p>
    <w:p w:rsidR="00864A7B" w:rsidRPr="00882246" w:rsidRDefault="00864A7B" w:rsidP="00882246">
      <w:pPr>
        <w:spacing w:line="279" w:lineRule="exact"/>
        <w:jc w:val="both"/>
        <w:rPr>
          <w:rFonts w:ascii="Times New Roman" w:hAnsi="Times New Roman" w:cs="Times New Roman"/>
          <w:sz w:val="24"/>
          <w:szCs w:val="24"/>
        </w:rPr>
      </w:pPr>
    </w:p>
    <w:p w:rsidR="006B5988" w:rsidRPr="006B5988" w:rsidRDefault="00864A7B" w:rsidP="006B5988">
      <w:pPr>
        <w:pStyle w:val="50"/>
        <w:shd w:val="clear" w:color="auto" w:fill="auto"/>
        <w:tabs>
          <w:tab w:val="left" w:pos="9639"/>
        </w:tabs>
        <w:spacing w:after="323" w:line="240" w:lineRule="auto"/>
        <w:ind w:right="1"/>
        <w:jc w:val="both"/>
        <w:rPr>
          <w:sz w:val="24"/>
          <w:szCs w:val="24"/>
          <w:lang w:eastAsia="en-US"/>
        </w:rPr>
      </w:pPr>
      <w:r w:rsidRPr="006B5988">
        <w:rPr>
          <w:sz w:val="24"/>
          <w:szCs w:val="24"/>
        </w:rPr>
        <w:t xml:space="preserve"> </w:t>
      </w:r>
      <w:r w:rsidR="003B2523">
        <w:rPr>
          <w:b/>
          <w:bCs/>
          <w:sz w:val="24"/>
          <w:szCs w:val="24"/>
          <w:shd w:val="clear" w:color="auto" w:fill="FFFFFF"/>
          <w:lang w:eastAsia="en-US"/>
        </w:rPr>
        <w:t>Организация–</w:t>
      </w:r>
      <w:r w:rsidR="006B5988" w:rsidRPr="006B5988">
        <w:rPr>
          <w:b/>
          <w:bCs/>
          <w:sz w:val="24"/>
          <w:szCs w:val="24"/>
          <w:shd w:val="clear" w:color="auto" w:fill="FFFFFF"/>
          <w:lang w:eastAsia="en-US"/>
        </w:rPr>
        <w:t>Разработчик:</w:t>
      </w:r>
      <w:r w:rsidR="006B5988" w:rsidRPr="006B5988">
        <w:rPr>
          <w:sz w:val="24"/>
          <w:szCs w:val="24"/>
          <w:shd w:val="clear" w:color="auto" w:fill="FFFFFF"/>
          <w:lang w:eastAsia="en-US"/>
        </w:rPr>
        <w:t xml:space="preserve"> Государственное бюджетное профессиональное образовательное учреждение Иркутской области «</w:t>
      </w:r>
      <w:proofErr w:type="spellStart"/>
      <w:r w:rsidR="006B5988" w:rsidRPr="006B5988">
        <w:rPr>
          <w:sz w:val="24"/>
          <w:szCs w:val="24"/>
          <w:shd w:val="clear" w:color="auto" w:fill="FFFFFF"/>
          <w:lang w:eastAsia="en-US"/>
        </w:rPr>
        <w:t>Боханский</w:t>
      </w:r>
      <w:proofErr w:type="spellEnd"/>
      <w:r w:rsidR="006B5988" w:rsidRPr="006B5988">
        <w:rPr>
          <w:sz w:val="24"/>
          <w:szCs w:val="24"/>
          <w:shd w:val="clear" w:color="auto" w:fill="FFFFFF"/>
          <w:lang w:eastAsia="en-US"/>
        </w:rPr>
        <w:t xml:space="preserve"> аграрный техникум».</w:t>
      </w:r>
    </w:p>
    <w:p w:rsidR="006B5988" w:rsidRPr="006B5988" w:rsidRDefault="006B5988" w:rsidP="006B5988">
      <w:pPr>
        <w:widowControl w:val="0"/>
        <w:tabs>
          <w:tab w:val="left" w:pos="9639"/>
        </w:tabs>
        <w:spacing w:after="0" w:line="240" w:lineRule="auto"/>
        <w:ind w:right="1"/>
        <w:jc w:val="both"/>
        <w:rPr>
          <w:rFonts w:ascii="Times New Roman" w:eastAsia="Times New Roman" w:hAnsi="Times New Roman" w:cs="Times New Roman"/>
          <w:color w:val="000000"/>
          <w:sz w:val="24"/>
          <w:szCs w:val="24"/>
          <w:shd w:val="clear" w:color="auto" w:fill="FFFFFF"/>
          <w:lang w:eastAsia="en-US"/>
        </w:rPr>
      </w:pPr>
    </w:p>
    <w:p w:rsidR="006B5988" w:rsidRPr="003B2523" w:rsidRDefault="006B5988" w:rsidP="003B2523">
      <w:pPr>
        <w:widowControl w:val="0"/>
        <w:shd w:val="clear" w:color="auto" w:fill="FFFFFF"/>
        <w:tabs>
          <w:tab w:val="left" w:pos="9639"/>
        </w:tabs>
        <w:spacing w:after="0" w:line="274" w:lineRule="exact"/>
        <w:ind w:right="1"/>
        <w:jc w:val="both"/>
        <w:rPr>
          <w:rFonts w:ascii="Times New Roman" w:eastAsia="Times New Roman" w:hAnsi="Times New Roman" w:cs="Times New Roman"/>
          <w:sz w:val="24"/>
          <w:szCs w:val="24"/>
          <w:shd w:val="clear" w:color="auto" w:fill="FFFFFF"/>
          <w:lang w:eastAsia="en-US"/>
        </w:rPr>
      </w:pPr>
      <w:r w:rsidRPr="006B5988">
        <w:rPr>
          <w:rFonts w:ascii="Times New Roman" w:eastAsia="Times New Roman" w:hAnsi="Times New Roman" w:cs="Times New Roman"/>
          <w:b/>
          <w:bCs/>
          <w:sz w:val="24"/>
          <w:szCs w:val="24"/>
          <w:shd w:val="clear" w:color="auto" w:fill="FFFFFF"/>
          <w:lang w:eastAsia="en-US"/>
        </w:rPr>
        <w:t>Разработчики:</w:t>
      </w:r>
      <w:r w:rsidRPr="006B5988">
        <w:rPr>
          <w:rFonts w:ascii="Times New Roman" w:eastAsia="Times New Roman" w:hAnsi="Times New Roman" w:cs="Times New Roman"/>
          <w:sz w:val="24"/>
          <w:szCs w:val="24"/>
          <w:shd w:val="clear" w:color="auto" w:fill="FFFFFF"/>
          <w:lang w:eastAsia="en-US"/>
        </w:rPr>
        <w:t xml:space="preserve"> </w:t>
      </w:r>
      <w:r w:rsidR="003B2523">
        <w:rPr>
          <w:rFonts w:ascii="Times New Roman" w:eastAsia="Times New Roman" w:hAnsi="Times New Roman" w:cs="Times New Roman"/>
          <w:sz w:val="24"/>
          <w:szCs w:val="24"/>
          <w:shd w:val="clear" w:color="auto" w:fill="FFFFFF"/>
          <w:lang w:eastAsia="en-US"/>
        </w:rPr>
        <w:t xml:space="preserve">   </w:t>
      </w:r>
      <w:proofErr w:type="spellStart"/>
      <w:r w:rsidRPr="003B2523">
        <w:rPr>
          <w:rFonts w:ascii="Times New Roman" w:eastAsia="Courier New" w:hAnsi="Times New Roman" w:cs="Times New Roman"/>
          <w:color w:val="000000"/>
          <w:sz w:val="24"/>
          <w:szCs w:val="24"/>
        </w:rPr>
        <w:t>Манталаев</w:t>
      </w:r>
      <w:proofErr w:type="spellEnd"/>
      <w:r w:rsidRPr="003B2523">
        <w:rPr>
          <w:rFonts w:ascii="Times New Roman" w:eastAsia="Courier New" w:hAnsi="Times New Roman" w:cs="Times New Roman"/>
          <w:color w:val="000000"/>
          <w:sz w:val="24"/>
          <w:szCs w:val="24"/>
        </w:rPr>
        <w:t xml:space="preserve"> Леонтий Ви</w:t>
      </w:r>
      <w:r w:rsidR="003B2523">
        <w:rPr>
          <w:rFonts w:ascii="Times New Roman" w:eastAsia="Courier New" w:hAnsi="Times New Roman" w:cs="Times New Roman"/>
          <w:color w:val="000000"/>
          <w:sz w:val="24"/>
          <w:szCs w:val="24"/>
        </w:rPr>
        <w:t xml:space="preserve">кторович, </w:t>
      </w:r>
      <w:r w:rsidRPr="003B2523">
        <w:rPr>
          <w:rFonts w:ascii="Times New Roman" w:eastAsia="Courier New" w:hAnsi="Times New Roman" w:cs="Times New Roman"/>
          <w:color w:val="000000"/>
          <w:sz w:val="24"/>
          <w:szCs w:val="24"/>
        </w:rPr>
        <w:t>преподаватель-организатор ОБЖ</w:t>
      </w:r>
    </w:p>
    <w:p w:rsidR="006B5988" w:rsidRPr="006B5988" w:rsidRDefault="003B2523" w:rsidP="006B598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Courier New" w:hAnsi="Times New Roman" w:cs="Times New Roman"/>
          <w:color w:val="000000"/>
          <w:sz w:val="24"/>
          <w:szCs w:val="24"/>
          <w:vertAlign w:val="superscript"/>
        </w:rPr>
      </w:pPr>
      <w:r>
        <w:rPr>
          <w:rFonts w:ascii="Times New Roman" w:eastAsia="Courier New" w:hAnsi="Times New Roman" w:cs="Times New Roman"/>
          <w:color w:val="000000"/>
          <w:sz w:val="24"/>
          <w:szCs w:val="24"/>
          <w:vertAlign w:val="superscript"/>
        </w:rPr>
        <w:t xml:space="preserve">  </w:t>
      </w:r>
    </w:p>
    <w:p w:rsidR="006B5988" w:rsidRPr="006B5988" w:rsidRDefault="006B5988" w:rsidP="006B5988">
      <w:pPr>
        <w:widowControl w:val="0"/>
        <w:spacing w:after="0" w:line="240" w:lineRule="auto"/>
        <w:jc w:val="both"/>
        <w:rPr>
          <w:rFonts w:ascii="Times New Roman" w:eastAsia="Courier New" w:hAnsi="Times New Roman" w:cs="Times New Roman"/>
          <w:b/>
          <w:color w:val="000000"/>
          <w:sz w:val="24"/>
          <w:szCs w:val="24"/>
        </w:rPr>
      </w:pPr>
    </w:p>
    <w:p w:rsidR="00864A7B" w:rsidRPr="006B5988" w:rsidRDefault="00864A7B" w:rsidP="006B5988">
      <w:pPr>
        <w:pStyle w:val="a5"/>
        <w:rPr>
          <w:rFonts w:ascii="Times New Roman" w:hAnsi="Times New Roman" w:cs="Times New Roman"/>
          <w:sz w:val="24"/>
          <w:szCs w:val="24"/>
        </w:rPr>
      </w:pPr>
    </w:p>
    <w:p w:rsidR="00864A7B" w:rsidRPr="00882246" w:rsidRDefault="00864A7B" w:rsidP="00882246">
      <w:pPr>
        <w:spacing w:line="348" w:lineRule="exact"/>
        <w:jc w:val="both"/>
        <w:rPr>
          <w:rFonts w:ascii="Times New Roman" w:hAnsi="Times New Roman" w:cs="Times New Roman"/>
          <w:sz w:val="24"/>
          <w:szCs w:val="24"/>
        </w:rPr>
      </w:pPr>
    </w:p>
    <w:p w:rsidR="00864A7B" w:rsidRPr="00882246" w:rsidRDefault="00864A7B" w:rsidP="00882246">
      <w:pPr>
        <w:spacing w:line="200" w:lineRule="exact"/>
        <w:jc w:val="both"/>
        <w:rPr>
          <w:rFonts w:ascii="Times New Roman" w:hAnsi="Times New Roman" w:cs="Times New Roman"/>
          <w:sz w:val="24"/>
          <w:szCs w:val="24"/>
        </w:rPr>
      </w:pPr>
    </w:p>
    <w:p w:rsidR="00864A7B" w:rsidRPr="00882246" w:rsidRDefault="00864A7B" w:rsidP="00882246">
      <w:pPr>
        <w:spacing w:line="200" w:lineRule="exact"/>
        <w:jc w:val="both"/>
        <w:rPr>
          <w:rFonts w:ascii="Times New Roman" w:hAnsi="Times New Roman" w:cs="Times New Roman"/>
          <w:sz w:val="24"/>
          <w:szCs w:val="24"/>
        </w:rPr>
      </w:pPr>
    </w:p>
    <w:p w:rsidR="00864A7B" w:rsidRPr="00882246" w:rsidRDefault="00864A7B" w:rsidP="00882246">
      <w:pPr>
        <w:spacing w:line="200" w:lineRule="exact"/>
        <w:jc w:val="both"/>
        <w:rPr>
          <w:rFonts w:ascii="Times New Roman" w:hAnsi="Times New Roman" w:cs="Times New Roman"/>
          <w:sz w:val="24"/>
          <w:szCs w:val="24"/>
        </w:rPr>
      </w:pPr>
    </w:p>
    <w:p w:rsidR="00864A7B" w:rsidRPr="00882246" w:rsidRDefault="00864A7B" w:rsidP="00882246">
      <w:pPr>
        <w:spacing w:line="200" w:lineRule="exact"/>
        <w:jc w:val="both"/>
        <w:rPr>
          <w:rFonts w:ascii="Times New Roman" w:hAnsi="Times New Roman" w:cs="Times New Roman"/>
          <w:sz w:val="24"/>
          <w:szCs w:val="24"/>
        </w:rPr>
      </w:pPr>
    </w:p>
    <w:p w:rsidR="00864A7B" w:rsidRPr="00882246" w:rsidRDefault="00864A7B" w:rsidP="00882246">
      <w:pPr>
        <w:spacing w:line="200" w:lineRule="exact"/>
        <w:jc w:val="both"/>
        <w:rPr>
          <w:rFonts w:ascii="Times New Roman" w:hAnsi="Times New Roman" w:cs="Times New Roman"/>
          <w:sz w:val="24"/>
          <w:szCs w:val="24"/>
        </w:rPr>
      </w:pPr>
    </w:p>
    <w:p w:rsidR="00864A7B" w:rsidRPr="00882246" w:rsidRDefault="00864A7B" w:rsidP="00882246">
      <w:pPr>
        <w:spacing w:line="200" w:lineRule="exact"/>
        <w:jc w:val="both"/>
        <w:rPr>
          <w:rFonts w:ascii="Times New Roman" w:hAnsi="Times New Roman" w:cs="Times New Roman"/>
          <w:sz w:val="24"/>
          <w:szCs w:val="24"/>
        </w:rPr>
      </w:pPr>
    </w:p>
    <w:p w:rsidR="00864A7B" w:rsidRPr="00882246" w:rsidRDefault="00864A7B" w:rsidP="00882246">
      <w:pPr>
        <w:spacing w:line="200" w:lineRule="exact"/>
        <w:jc w:val="both"/>
        <w:rPr>
          <w:rFonts w:ascii="Times New Roman" w:hAnsi="Times New Roman" w:cs="Times New Roman"/>
          <w:sz w:val="24"/>
          <w:szCs w:val="24"/>
        </w:rPr>
      </w:pPr>
    </w:p>
    <w:p w:rsidR="00864A7B" w:rsidRPr="00882246" w:rsidRDefault="00864A7B" w:rsidP="00882246">
      <w:pPr>
        <w:spacing w:line="200" w:lineRule="exact"/>
        <w:jc w:val="both"/>
        <w:rPr>
          <w:rFonts w:ascii="Times New Roman" w:hAnsi="Times New Roman" w:cs="Times New Roman"/>
          <w:sz w:val="24"/>
          <w:szCs w:val="24"/>
        </w:rPr>
      </w:pPr>
    </w:p>
    <w:p w:rsidR="00864A7B" w:rsidRPr="00882246" w:rsidRDefault="00864A7B" w:rsidP="00882246">
      <w:pPr>
        <w:spacing w:line="200" w:lineRule="exact"/>
        <w:jc w:val="both"/>
        <w:rPr>
          <w:rFonts w:ascii="Times New Roman" w:hAnsi="Times New Roman" w:cs="Times New Roman"/>
          <w:sz w:val="24"/>
          <w:szCs w:val="24"/>
        </w:rPr>
      </w:pPr>
    </w:p>
    <w:p w:rsidR="00864A7B" w:rsidRPr="00882246" w:rsidRDefault="00864A7B" w:rsidP="00882246">
      <w:pPr>
        <w:spacing w:line="200" w:lineRule="exact"/>
        <w:jc w:val="both"/>
        <w:rPr>
          <w:rFonts w:ascii="Times New Roman" w:hAnsi="Times New Roman" w:cs="Times New Roman"/>
          <w:sz w:val="24"/>
          <w:szCs w:val="24"/>
        </w:rPr>
      </w:pPr>
    </w:p>
    <w:p w:rsidR="00864A7B" w:rsidRPr="00882246" w:rsidRDefault="00864A7B" w:rsidP="00882246">
      <w:pPr>
        <w:spacing w:line="200" w:lineRule="exact"/>
        <w:jc w:val="both"/>
        <w:rPr>
          <w:rFonts w:ascii="Times New Roman" w:hAnsi="Times New Roman" w:cs="Times New Roman"/>
          <w:sz w:val="24"/>
          <w:szCs w:val="24"/>
        </w:rPr>
      </w:pPr>
    </w:p>
    <w:p w:rsidR="00864A7B" w:rsidRPr="00882246" w:rsidRDefault="00864A7B" w:rsidP="00882246">
      <w:pPr>
        <w:spacing w:line="200" w:lineRule="exact"/>
        <w:jc w:val="both"/>
        <w:rPr>
          <w:rFonts w:ascii="Times New Roman" w:hAnsi="Times New Roman" w:cs="Times New Roman"/>
          <w:sz w:val="24"/>
          <w:szCs w:val="24"/>
        </w:rPr>
      </w:pPr>
    </w:p>
    <w:p w:rsidR="00864A7B" w:rsidRPr="00882246" w:rsidRDefault="00864A7B" w:rsidP="00882246">
      <w:pPr>
        <w:spacing w:line="200" w:lineRule="exact"/>
        <w:jc w:val="both"/>
        <w:rPr>
          <w:rFonts w:ascii="Times New Roman" w:hAnsi="Times New Roman" w:cs="Times New Roman"/>
          <w:sz w:val="24"/>
          <w:szCs w:val="24"/>
        </w:rPr>
      </w:pPr>
    </w:p>
    <w:p w:rsidR="00864A7B" w:rsidRPr="00882246" w:rsidRDefault="00864A7B" w:rsidP="00882246">
      <w:pPr>
        <w:spacing w:line="200" w:lineRule="exact"/>
        <w:jc w:val="both"/>
        <w:rPr>
          <w:rFonts w:ascii="Times New Roman" w:hAnsi="Times New Roman" w:cs="Times New Roman"/>
          <w:sz w:val="24"/>
          <w:szCs w:val="24"/>
        </w:rPr>
      </w:pPr>
    </w:p>
    <w:p w:rsidR="00541127" w:rsidRDefault="00381D13" w:rsidP="0001326D">
      <w:pPr>
        <w:jc w:val="both"/>
        <w:rPr>
          <w:rFonts w:ascii="Times New Roman" w:hAnsi="Times New Roman" w:cs="Times New Roman"/>
          <w:sz w:val="24"/>
          <w:szCs w:val="24"/>
        </w:rPr>
      </w:pPr>
      <w:r>
        <w:rPr>
          <w:rFonts w:ascii="Times New Roman" w:hAnsi="Times New Roman" w:cs="Times New Roman"/>
          <w:sz w:val="24"/>
          <w:szCs w:val="24"/>
        </w:rPr>
        <w:t xml:space="preserve">                                                           </w:t>
      </w:r>
    </w:p>
    <w:p w:rsidR="00864A7B" w:rsidRPr="0001326D" w:rsidRDefault="00541127" w:rsidP="0001326D">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864A7B" w:rsidRPr="00882246">
        <w:rPr>
          <w:rFonts w:ascii="Times New Roman" w:eastAsia="Times New Roman" w:hAnsi="Times New Roman" w:cs="Times New Roman"/>
          <w:b/>
          <w:bCs/>
          <w:sz w:val="24"/>
          <w:szCs w:val="24"/>
        </w:rPr>
        <w:t>Содержание</w:t>
      </w:r>
    </w:p>
    <w:p w:rsidR="00060487" w:rsidRDefault="00060487" w:rsidP="00882246">
      <w:pPr>
        <w:spacing w:line="349" w:lineRule="auto"/>
        <w:ind w:left="540" w:right="1829" w:firstLine="439"/>
        <w:jc w:val="both"/>
        <w:rPr>
          <w:rFonts w:ascii="Times New Roman" w:eastAsia="Times New Roman" w:hAnsi="Times New Roman" w:cs="Times New Roman"/>
          <w:sz w:val="24"/>
          <w:szCs w:val="24"/>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
        <w:gridCol w:w="8177"/>
      </w:tblGrid>
      <w:tr w:rsidR="00060487" w:rsidRPr="00060487" w:rsidTr="00F73728">
        <w:tc>
          <w:tcPr>
            <w:tcW w:w="465" w:type="dxa"/>
          </w:tcPr>
          <w:p w:rsidR="00060487" w:rsidRPr="00060487" w:rsidRDefault="00060487" w:rsidP="00060487">
            <w:pPr>
              <w:rPr>
                <w:rFonts w:ascii="Times New Roman" w:hAnsi="Times New Roman" w:cs="Times New Roman"/>
                <w:sz w:val="24"/>
                <w:szCs w:val="24"/>
              </w:rPr>
            </w:pPr>
            <w:r w:rsidRPr="00060487">
              <w:rPr>
                <w:rFonts w:ascii="Times New Roman" w:hAnsi="Times New Roman" w:cs="Times New Roman"/>
                <w:sz w:val="24"/>
                <w:szCs w:val="24"/>
              </w:rPr>
              <w:t>1.</w:t>
            </w:r>
          </w:p>
        </w:tc>
        <w:tc>
          <w:tcPr>
            <w:tcW w:w="8177" w:type="dxa"/>
          </w:tcPr>
          <w:p w:rsidR="00060487" w:rsidRPr="00060487" w:rsidRDefault="00060487" w:rsidP="00060487">
            <w:pPr>
              <w:rPr>
                <w:rFonts w:ascii="Times New Roman" w:hAnsi="Times New Roman" w:cs="Times New Roman"/>
                <w:sz w:val="24"/>
                <w:szCs w:val="24"/>
              </w:rPr>
            </w:pPr>
            <w:r w:rsidRPr="00060487">
              <w:rPr>
                <w:rFonts w:ascii="Times New Roman" w:hAnsi="Times New Roman" w:cs="Times New Roman"/>
                <w:sz w:val="24"/>
                <w:szCs w:val="24"/>
              </w:rPr>
              <w:t>Паспорт фонда оценочных средств (общая характеристика фонда оценочных средств)</w:t>
            </w:r>
          </w:p>
          <w:p w:rsidR="00060487" w:rsidRPr="00060487" w:rsidRDefault="00060487" w:rsidP="00060487">
            <w:pPr>
              <w:rPr>
                <w:rFonts w:ascii="Times New Roman" w:hAnsi="Times New Roman" w:cs="Times New Roman"/>
                <w:sz w:val="24"/>
                <w:szCs w:val="24"/>
              </w:rPr>
            </w:pPr>
          </w:p>
        </w:tc>
      </w:tr>
      <w:tr w:rsidR="00060487" w:rsidRPr="00060487" w:rsidTr="00F73728">
        <w:tc>
          <w:tcPr>
            <w:tcW w:w="465" w:type="dxa"/>
          </w:tcPr>
          <w:p w:rsidR="00060487" w:rsidRPr="00060487" w:rsidRDefault="00060487" w:rsidP="00060487">
            <w:pPr>
              <w:jc w:val="center"/>
              <w:rPr>
                <w:rFonts w:ascii="Times New Roman" w:hAnsi="Times New Roman" w:cs="Times New Roman"/>
                <w:sz w:val="24"/>
                <w:szCs w:val="24"/>
              </w:rPr>
            </w:pPr>
            <w:r w:rsidRPr="00060487">
              <w:rPr>
                <w:rFonts w:ascii="Times New Roman" w:hAnsi="Times New Roman" w:cs="Times New Roman"/>
                <w:sz w:val="24"/>
                <w:szCs w:val="24"/>
              </w:rPr>
              <w:t>2.</w:t>
            </w:r>
          </w:p>
        </w:tc>
        <w:tc>
          <w:tcPr>
            <w:tcW w:w="8177" w:type="dxa"/>
          </w:tcPr>
          <w:p w:rsidR="00060487" w:rsidRPr="00060487" w:rsidRDefault="00060487" w:rsidP="00060487">
            <w:pPr>
              <w:rPr>
                <w:rFonts w:ascii="Times New Roman" w:hAnsi="Times New Roman" w:cs="Times New Roman"/>
                <w:sz w:val="24"/>
                <w:szCs w:val="24"/>
              </w:rPr>
            </w:pPr>
            <w:r w:rsidRPr="00060487">
              <w:rPr>
                <w:rFonts w:ascii="Times New Roman" w:hAnsi="Times New Roman" w:cs="Times New Roman"/>
                <w:sz w:val="24"/>
                <w:szCs w:val="24"/>
              </w:rPr>
              <w:t>Лист регистрации изменений и дополнений ФОС</w:t>
            </w:r>
          </w:p>
          <w:p w:rsidR="00060487" w:rsidRPr="00060487" w:rsidRDefault="00060487" w:rsidP="00060487">
            <w:pPr>
              <w:rPr>
                <w:rFonts w:ascii="Times New Roman" w:hAnsi="Times New Roman" w:cs="Times New Roman"/>
                <w:sz w:val="24"/>
                <w:szCs w:val="24"/>
              </w:rPr>
            </w:pPr>
          </w:p>
        </w:tc>
      </w:tr>
      <w:tr w:rsidR="00060487" w:rsidRPr="00060487" w:rsidTr="00F73728">
        <w:tc>
          <w:tcPr>
            <w:tcW w:w="465" w:type="dxa"/>
          </w:tcPr>
          <w:p w:rsidR="00060487" w:rsidRPr="00060487" w:rsidRDefault="00060487" w:rsidP="00060487">
            <w:pPr>
              <w:jc w:val="center"/>
              <w:rPr>
                <w:rFonts w:ascii="Times New Roman" w:hAnsi="Times New Roman" w:cs="Times New Roman"/>
                <w:sz w:val="24"/>
                <w:szCs w:val="24"/>
              </w:rPr>
            </w:pPr>
            <w:r w:rsidRPr="00060487">
              <w:rPr>
                <w:rFonts w:ascii="Times New Roman" w:hAnsi="Times New Roman" w:cs="Times New Roman"/>
                <w:sz w:val="24"/>
                <w:szCs w:val="24"/>
              </w:rPr>
              <w:t>3.</w:t>
            </w:r>
          </w:p>
        </w:tc>
        <w:tc>
          <w:tcPr>
            <w:tcW w:w="8177" w:type="dxa"/>
          </w:tcPr>
          <w:p w:rsidR="00060487" w:rsidRPr="00060487" w:rsidRDefault="00060487" w:rsidP="00060487">
            <w:pPr>
              <w:rPr>
                <w:rFonts w:ascii="Times New Roman" w:hAnsi="Times New Roman" w:cs="Times New Roman"/>
                <w:sz w:val="24"/>
                <w:szCs w:val="24"/>
              </w:rPr>
            </w:pPr>
            <w:r w:rsidRPr="00060487">
              <w:rPr>
                <w:rFonts w:ascii="Times New Roman" w:hAnsi="Times New Roman" w:cs="Times New Roman"/>
                <w:sz w:val="24"/>
                <w:szCs w:val="24"/>
              </w:rPr>
              <w:t>Фонд оценочных средств текущего контроля.</w:t>
            </w:r>
          </w:p>
          <w:p w:rsidR="00060487" w:rsidRPr="00060487" w:rsidRDefault="00060487" w:rsidP="00060487">
            <w:pPr>
              <w:rPr>
                <w:rFonts w:ascii="Times New Roman" w:hAnsi="Times New Roman" w:cs="Times New Roman"/>
                <w:sz w:val="24"/>
                <w:szCs w:val="24"/>
              </w:rPr>
            </w:pPr>
          </w:p>
        </w:tc>
      </w:tr>
      <w:tr w:rsidR="00060487" w:rsidRPr="00060487" w:rsidTr="00F73728">
        <w:tc>
          <w:tcPr>
            <w:tcW w:w="465" w:type="dxa"/>
          </w:tcPr>
          <w:p w:rsidR="00060487" w:rsidRPr="00060487" w:rsidRDefault="00060487" w:rsidP="00060487">
            <w:pPr>
              <w:jc w:val="center"/>
              <w:rPr>
                <w:rFonts w:ascii="Times New Roman" w:hAnsi="Times New Roman" w:cs="Times New Roman"/>
                <w:sz w:val="24"/>
                <w:szCs w:val="24"/>
              </w:rPr>
            </w:pPr>
            <w:r w:rsidRPr="00060487">
              <w:rPr>
                <w:rFonts w:ascii="Times New Roman" w:hAnsi="Times New Roman" w:cs="Times New Roman"/>
                <w:sz w:val="24"/>
                <w:szCs w:val="24"/>
              </w:rPr>
              <w:t>4.</w:t>
            </w:r>
          </w:p>
        </w:tc>
        <w:tc>
          <w:tcPr>
            <w:tcW w:w="8177" w:type="dxa"/>
          </w:tcPr>
          <w:p w:rsidR="00060487" w:rsidRPr="00060487" w:rsidRDefault="00060487" w:rsidP="00060487">
            <w:pPr>
              <w:rPr>
                <w:rFonts w:ascii="Times New Roman" w:hAnsi="Times New Roman" w:cs="Times New Roman"/>
                <w:sz w:val="24"/>
                <w:szCs w:val="24"/>
              </w:rPr>
            </w:pPr>
            <w:r w:rsidRPr="00060487">
              <w:rPr>
                <w:rFonts w:ascii="Times New Roman" w:hAnsi="Times New Roman" w:cs="Times New Roman"/>
                <w:sz w:val="24"/>
                <w:szCs w:val="24"/>
              </w:rPr>
              <w:t xml:space="preserve">Фонд оценочных </w:t>
            </w:r>
            <w:r w:rsidR="00673634">
              <w:rPr>
                <w:rFonts w:ascii="Times New Roman" w:hAnsi="Times New Roman" w:cs="Times New Roman"/>
                <w:sz w:val="24"/>
                <w:szCs w:val="24"/>
              </w:rPr>
              <w:t xml:space="preserve"> </w:t>
            </w:r>
            <w:r w:rsidRPr="00060487">
              <w:rPr>
                <w:rFonts w:ascii="Times New Roman" w:hAnsi="Times New Roman" w:cs="Times New Roman"/>
                <w:sz w:val="24"/>
                <w:szCs w:val="24"/>
              </w:rPr>
              <w:t>сре</w:t>
            </w:r>
            <w:proofErr w:type="gramStart"/>
            <w:r w:rsidRPr="00060487">
              <w:rPr>
                <w:rFonts w:ascii="Times New Roman" w:hAnsi="Times New Roman" w:cs="Times New Roman"/>
                <w:sz w:val="24"/>
                <w:szCs w:val="24"/>
              </w:rPr>
              <w:t>дств</w:t>
            </w:r>
            <w:r w:rsidR="00673634">
              <w:rPr>
                <w:rFonts w:ascii="Times New Roman" w:hAnsi="Times New Roman" w:cs="Times New Roman"/>
                <w:sz w:val="24"/>
                <w:szCs w:val="24"/>
              </w:rPr>
              <w:t xml:space="preserve"> </w:t>
            </w:r>
            <w:r w:rsidRPr="00060487">
              <w:rPr>
                <w:rFonts w:ascii="Times New Roman" w:hAnsi="Times New Roman" w:cs="Times New Roman"/>
                <w:sz w:val="24"/>
                <w:szCs w:val="24"/>
              </w:rPr>
              <w:t xml:space="preserve"> пр</w:t>
            </w:r>
            <w:proofErr w:type="gramEnd"/>
            <w:r w:rsidRPr="00060487">
              <w:rPr>
                <w:rFonts w:ascii="Times New Roman" w:hAnsi="Times New Roman" w:cs="Times New Roman"/>
                <w:sz w:val="24"/>
                <w:szCs w:val="24"/>
              </w:rPr>
              <w:t xml:space="preserve">омежуточной </w:t>
            </w:r>
            <w:r w:rsidR="00673634">
              <w:rPr>
                <w:rFonts w:ascii="Times New Roman" w:hAnsi="Times New Roman" w:cs="Times New Roman"/>
                <w:sz w:val="24"/>
                <w:szCs w:val="24"/>
              </w:rPr>
              <w:t xml:space="preserve"> </w:t>
            </w:r>
            <w:r w:rsidRPr="00060487">
              <w:rPr>
                <w:rFonts w:ascii="Times New Roman" w:hAnsi="Times New Roman" w:cs="Times New Roman"/>
                <w:sz w:val="24"/>
                <w:szCs w:val="24"/>
              </w:rPr>
              <w:t xml:space="preserve">аттестации. </w:t>
            </w:r>
          </w:p>
          <w:p w:rsidR="00060487" w:rsidRPr="00060487" w:rsidRDefault="00060487" w:rsidP="00060487">
            <w:pPr>
              <w:rPr>
                <w:rFonts w:ascii="Times New Roman" w:hAnsi="Times New Roman" w:cs="Times New Roman"/>
                <w:sz w:val="24"/>
                <w:szCs w:val="24"/>
              </w:rPr>
            </w:pPr>
          </w:p>
        </w:tc>
      </w:tr>
      <w:tr w:rsidR="00060487" w:rsidRPr="00060487" w:rsidTr="00F73728">
        <w:tc>
          <w:tcPr>
            <w:tcW w:w="465" w:type="dxa"/>
          </w:tcPr>
          <w:p w:rsidR="00060487" w:rsidRPr="00060487" w:rsidRDefault="00060487" w:rsidP="00060487">
            <w:pPr>
              <w:jc w:val="center"/>
              <w:rPr>
                <w:rFonts w:ascii="Times New Roman" w:hAnsi="Times New Roman" w:cs="Times New Roman"/>
                <w:sz w:val="24"/>
                <w:szCs w:val="24"/>
              </w:rPr>
            </w:pPr>
            <w:r w:rsidRPr="00060487">
              <w:rPr>
                <w:rFonts w:ascii="Times New Roman" w:hAnsi="Times New Roman" w:cs="Times New Roman"/>
                <w:sz w:val="24"/>
                <w:szCs w:val="24"/>
              </w:rPr>
              <w:t>5.</w:t>
            </w:r>
          </w:p>
        </w:tc>
        <w:tc>
          <w:tcPr>
            <w:tcW w:w="8177" w:type="dxa"/>
          </w:tcPr>
          <w:p w:rsidR="00060487" w:rsidRPr="00060487" w:rsidRDefault="00060487" w:rsidP="00060487">
            <w:pPr>
              <w:rPr>
                <w:rFonts w:ascii="Times New Roman" w:hAnsi="Times New Roman" w:cs="Times New Roman"/>
                <w:sz w:val="24"/>
                <w:szCs w:val="24"/>
              </w:rPr>
            </w:pPr>
            <w:r w:rsidRPr="00060487">
              <w:rPr>
                <w:rFonts w:ascii="Times New Roman" w:hAnsi="Times New Roman" w:cs="Times New Roman"/>
                <w:sz w:val="24"/>
                <w:szCs w:val="24"/>
              </w:rPr>
              <w:t>Особенности текущего контроля и промежуточной аттестации для инвалидов лиц с ограниченными возможностями здоровья.</w:t>
            </w:r>
          </w:p>
          <w:p w:rsidR="00060487" w:rsidRPr="00060487" w:rsidRDefault="00060487" w:rsidP="00060487">
            <w:pPr>
              <w:rPr>
                <w:rFonts w:ascii="Times New Roman" w:hAnsi="Times New Roman" w:cs="Times New Roman"/>
                <w:sz w:val="24"/>
                <w:szCs w:val="24"/>
              </w:rPr>
            </w:pPr>
          </w:p>
        </w:tc>
      </w:tr>
      <w:tr w:rsidR="00060487" w:rsidRPr="00060487" w:rsidTr="00F73728">
        <w:tc>
          <w:tcPr>
            <w:tcW w:w="465" w:type="dxa"/>
          </w:tcPr>
          <w:p w:rsidR="00060487" w:rsidRPr="00060487" w:rsidRDefault="00060487" w:rsidP="00060487">
            <w:pPr>
              <w:jc w:val="center"/>
              <w:rPr>
                <w:rFonts w:ascii="Times New Roman" w:hAnsi="Times New Roman" w:cs="Times New Roman"/>
                <w:sz w:val="24"/>
                <w:szCs w:val="24"/>
              </w:rPr>
            </w:pPr>
            <w:r w:rsidRPr="00060487">
              <w:rPr>
                <w:rFonts w:ascii="Times New Roman" w:hAnsi="Times New Roman" w:cs="Times New Roman"/>
                <w:sz w:val="24"/>
                <w:szCs w:val="24"/>
              </w:rPr>
              <w:t>6.</w:t>
            </w:r>
          </w:p>
        </w:tc>
        <w:tc>
          <w:tcPr>
            <w:tcW w:w="8177" w:type="dxa"/>
          </w:tcPr>
          <w:p w:rsidR="00060487" w:rsidRPr="00060487" w:rsidRDefault="00060487" w:rsidP="00060487">
            <w:pPr>
              <w:rPr>
                <w:rFonts w:ascii="Times New Roman" w:hAnsi="Times New Roman" w:cs="Times New Roman"/>
                <w:sz w:val="24"/>
                <w:szCs w:val="24"/>
              </w:rPr>
            </w:pPr>
            <w:r w:rsidRPr="00060487">
              <w:rPr>
                <w:rFonts w:ascii="Times New Roman" w:hAnsi="Times New Roman" w:cs="Times New Roman"/>
                <w:sz w:val="24"/>
                <w:szCs w:val="24"/>
              </w:rPr>
              <w:t>Перечень материалов, оборудования и информационных источников, используемых в аттестации.</w:t>
            </w:r>
          </w:p>
          <w:p w:rsidR="00060487" w:rsidRPr="00060487" w:rsidRDefault="00060487" w:rsidP="00060487">
            <w:pPr>
              <w:rPr>
                <w:rFonts w:ascii="Times New Roman" w:hAnsi="Times New Roman" w:cs="Times New Roman"/>
                <w:sz w:val="24"/>
                <w:szCs w:val="24"/>
              </w:rPr>
            </w:pPr>
          </w:p>
        </w:tc>
      </w:tr>
    </w:tbl>
    <w:p w:rsidR="00060487" w:rsidRPr="00882246" w:rsidRDefault="00060487" w:rsidP="00882246">
      <w:pPr>
        <w:spacing w:line="349" w:lineRule="auto"/>
        <w:ind w:left="540" w:right="1829" w:firstLine="439"/>
        <w:jc w:val="both"/>
        <w:rPr>
          <w:rFonts w:ascii="Times New Roman" w:hAnsi="Times New Roman" w:cs="Times New Roman"/>
          <w:sz w:val="24"/>
          <w:szCs w:val="24"/>
        </w:rPr>
      </w:pPr>
    </w:p>
    <w:p w:rsidR="00864A7B" w:rsidRPr="00882246" w:rsidRDefault="00864A7B" w:rsidP="00882246">
      <w:pPr>
        <w:spacing w:line="200" w:lineRule="exact"/>
        <w:jc w:val="both"/>
        <w:rPr>
          <w:rFonts w:ascii="Times New Roman" w:hAnsi="Times New Roman" w:cs="Times New Roman"/>
          <w:sz w:val="24"/>
          <w:szCs w:val="24"/>
        </w:rPr>
      </w:pPr>
    </w:p>
    <w:p w:rsidR="00864A7B" w:rsidRPr="00882246" w:rsidRDefault="00864A7B" w:rsidP="00882246">
      <w:pPr>
        <w:spacing w:line="200" w:lineRule="exact"/>
        <w:jc w:val="both"/>
        <w:rPr>
          <w:rFonts w:ascii="Times New Roman" w:hAnsi="Times New Roman" w:cs="Times New Roman"/>
          <w:sz w:val="24"/>
          <w:szCs w:val="24"/>
        </w:rPr>
      </w:pPr>
    </w:p>
    <w:p w:rsidR="00864A7B" w:rsidRPr="00882246" w:rsidRDefault="00864A7B" w:rsidP="00882246">
      <w:pPr>
        <w:spacing w:line="200" w:lineRule="exact"/>
        <w:jc w:val="both"/>
        <w:rPr>
          <w:rFonts w:ascii="Times New Roman" w:hAnsi="Times New Roman" w:cs="Times New Roman"/>
          <w:sz w:val="24"/>
          <w:szCs w:val="24"/>
        </w:rPr>
      </w:pPr>
    </w:p>
    <w:p w:rsidR="00864A7B" w:rsidRPr="00882246" w:rsidRDefault="00864A7B" w:rsidP="00882246">
      <w:pPr>
        <w:spacing w:line="200" w:lineRule="exact"/>
        <w:jc w:val="both"/>
        <w:rPr>
          <w:rFonts w:ascii="Times New Roman" w:hAnsi="Times New Roman" w:cs="Times New Roman"/>
          <w:sz w:val="24"/>
          <w:szCs w:val="24"/>
        </w:rPr>
      </w:pPr>
    </w:p>
    <w:p w:rsidR="00864A7B" w:rsidRPr="00882246" w:rsidRDefault="00864A7B" w:rsidP="00882246">
      <w:pPr>
        <w:spacing w:line="200" w:lineRule="exact"/>
        <w:jc w:val="both"/>
        <w:rPr>
          <w:rFonts w:ascii="Times New Roman" w:hAnsi="Times New Roman" w:cs="Times New Roman"/>
          <w:sz w:val="24"/>
          <w:szCs w:val="24"/>
        </w:rPr>
      </w:pPr>
    </w:p>
    <w:p w:rsidR="00864A7B" w:rsidRPr="00882246" w:rsidRDefault="00864A7B" w:rsidP="00882246">
      <w:pPr>
        <w:spacing w:line="200" w:lineRule="exact"/>
        <w:jc w:val="both"/>
        <w:rPr>
          <w:rFonts w:ascii="Times New Roman" w:hAnsi="Times New Roman" w:cs="Times New Roman"/>
          <w:sz w:val="24"/>
          <w:szCs w:val="24"/>
        </w:rPr>
      </w:pPr>
    </w:p>
    <w:p w:rsidR="00864A7B" w:rsidRPr="00882246" w:rsidRDefault="00864A7B" w:rsidP="00882246">
      <w:pPr>
        <w:spacing w:line="200" w:lineRule="exact"/>
        <w:jc w:val="both"/>
        <w:rPr>
          <w:rFonts w:ascii="Times New Roman" w:hAnsi="Times New Roman" w:cs="Times New Roman"/>
          <w:sz w:val="24"/>
          <w:szCs w:val="24"/>
        </w:rPr>
      </w:pPr>
    </w:p>
    <w:p w:rsidR="00864A7B" w:rsidRPr="00882246" w:rsidRDefault="00864A7B" w:rsidP="00882246">
      <w:pPr>
        <w:spacing w:line="200" w:lineRule="exact"/>
        <w:jc w:val="both"/>
        <w:rPr>
          <w:rFonts w:ascii="Times New Roman" w:hAnsi="Times New Roman" w:cs="Times New Roman"/>
          <w:sz w:val="24"/>
          <w:szCs w:val="24"/>
        </w:rPr>
      </w:pPr>
    </w:p>
    <w:p w:rsidR="00864A7B" w:rsidRPr="00882246" w:rsidRDefault="00864A7B" w:rsidP="00882246">
      <w:pPr>
        <w:spacing w:line="200" w:lineRule="exact"/>
        <w:jc w:val="both"/>
        <w:rPr>
          <w:rFonts w:ascii="Times New Roman" w:hAnsi="Times New Roman" w:cs="Times New Roman"/>
          <w:sz w:val="24"/>
          <w:szCs w:val="24"/>
        </w:rPr>
      </w:pPr>
    </w:p>
    <w:p w:rsidR="00864A7B" w:rsidRPr="00882246" w:rsidRDefault="00864A7B" w:rsidP="00882246">
      <w:pPr>
        <w:spacing w:line="200" w:lineRule="exact"/>
        <w:jc w:val="both"/>
        <w:rPr>
          <w:rFonts w:ascii="Times New Roman" w:hAnsi="Times New Roman" w:cs="Times New Roman"/>
          <w:sz w:val="24"/>
          <w:szCs w:val="24"/>
        </w:rPr>
      </w:pPr>
    </w:p>
    <w:p w:rsidR="00864A7B" w:rsidRPr="00882246" w:rsidRDefault="00864A7B" w:rsidP="00882246">
      <w:pPr>
        <w:spacing w:line="200" w:lineRule="exact"/>
        <w:jc w:val="both"/>
        <w:rPr>
          <w:rFonts w:ascii="Times New Roman" w:hAnsi="Times New Roman" w:cs="Times New Roman"/>
          <w:sz w:val="24"/>
          <w:szCs w:val="24"/>
        </w:rPr>
      </w:pPr>
    </w:p>
    <w:p w:rsidR="00864A7B" w:rsidRPr="00882246" w:rsidRDefault="00864A7B" w:rsidP="00882246">
      <w:pPr>
        <w:spacing w:line="200" w:lineRule="exact"/>
        <w:jc w:val="both"/>
        <w:rPr>
          <w:rFonts w:ascii="Times New Roman" w:hAnsi="Times New Roman" w:cs="Times New Roman"/>
          <w:sz w:val="24"/>
          <w:szCs w:val="24"/>
        </w:rPr>
      </w:pPr>
    </w:p>
    <w:p w:rsidR="00804547" w:rsidRDefault="00804547" w:rsidP="00060487">
      <w:pPr>
        <w:spacing w:after="0" w:line="240" w:lineRule="auto"/>
        <w:rPr>
          <w:rFonts w:ascii="Times New Roman" w:eastAsia="Calibri" w:hAnsi="Times New Roman" w:cs="Times New Roman"/>
          <w:b/>
          <w:sz w:val="24"/>
          <w:szCs w:val="24"/>
          <w:lang w:eastAsia="en-US"/>
        </w:rPr>
      </w:pPr>
    </w:p>
    <w:p w:rsidR="009B2D8C" w:rsidRDefault="009B2D8C" w:rsidP="00060487">
      <w:pPr>
        <w:spacing w:after="0" w:line="240" w:lineRule="auto"/>
        <w:rPr>
          <w:rFonts w:ascii="Times New Roman" w:eastAsia="Calibri" w:hAnsi="Times New Roman" w:cs="Times New Roman"/>
          <w:b/>
          <w:sz w:val="24"/>
          <w:szCs w:val="24"/>
          <w:lang w:eastAsia="en-US"/>
        </w:rPr>
      </w:pPr>
    </w:p>
    <w:p w:rsidR="009B2D8C" w:rsidRDefault="009B2D8C" w:rsidP="00060487">
      <w:pPr>
        <w:spacing w:after="0" w:line="240" w:lineRule="auto"/>
        <w:rPr>
          <w:rFonts w:ascii="Times New Roman" w:eastAsia="Calibri" w:hAnsi="Times New Roman" w:cs="Times New Roman"/>
          <w:b/>
          <w:sz w:val="24"/>
          <w:szCs w:val="24"/>
          <w:lang w:eastAsia="en-US"/>
        </w:rPr>
      </w:pPr>
    </w:p>
    <w:p w:rsidR="009B2D8C" w:rsidRDefault="009B2D8C" w:rsidP="00060487">
      <w:pPr>
        <w:spacing w:after="0" w:line="240" w:lineRule="auto"/>
        <w:rPr>
          <w:rFonts w:ascii="Times New Roman" w:eastAsia="Calibri" w:hAnsi="Times New Roman" w:cs="Times New Roman"/>
          <w:b/>
          <w:sz w:val="24"/>
          <w:szCs w:val="24"/>
          <w:lang w:eastAsia="en-US"/>
        </w:rPr>
      </w:pPr>
    </w:p>
    <w:p w:rsidR="009B2D8C" w:rsidRDefault="009B2D8C" w:rsidP="00060487">
      <w:pPr>
        <w:spacing w:after="0" w:line="240" w:lineRule="auto"/>
        <w:rPr>
          <w:rFonts w:ascii="Times New Roman" w:eastAsia="Calibri" w:hAnsi="Times New Roman" w:cs="Times New Roman"/>
          <w:b/>
          <w:sz w:val="24"/>
          <w:szCs w:val="24"/>
          <w:lang w:eastAsia="en-US"/>
        </w:rPr>
      </w:pPr>
    </w:p>
    <w:p w:rsidR="009B2D8C" w:rsidRDefault="009B2D8C" w:rsidP="00060487">
      <w:pPr>
        <w:spacing w:after="0" w:line="240" w:lineRule="auto"/>
        <w:rPr>
          <w:rFonts w:ascii="Times New Roman" w:eastAsia="Calibri" w:hAnsi="Times New Roman" w:cs="Times New Roman"/>
          <w:b/>
          <w:sz w:val="24"/>
          <w:szCs w:val="24"/>
          <w:lang w:eastAsia="en-US"/>
        </w:rPr>
      </w:pPr>
    </w:p>
    <w:p w:rsidR="009B2D8C" w:rsidRDefault="009B2D8C" w:rsidP="00060487">
      <w:pPr>
        <w:spacing w:after="0" w:line="240" w:lineRule="auto"/>
        <w:rPr>
          <w:rFonts w:ascii="Times New Roman" w:eastAsia="Calibri" w:hAnsi="Times New Roman" w:cs="Times New Roman"/>
          <w:b/>
          <w:sz w:val="24"/>
          <w:szCs w:val="24"/>
          <w:lang w:eastAsia="en-US"/>
        </w:rPr>
      </w:pPr>
    </w:p>
    <w:p w:rsidR="009B2D8C" w:rsidRDefault="009B2D8C" w:rsidP="00060487">
      <w:pPr>
        <w:spacing w:after="0" w:line="240" w:lineRule="auto"/>
        <w:rPr>
          <w:rFonts w:ascii="Times New Roman" w:eastAsia="Calibri" w:hAnsi="Times New Roman" w:cs="Times New Roman"/>
          <w:b/>
          <w:sz w:val="24"/>
          <w:szCs w:val="24"/>
          <w:lang w:eastAsia="en-US"/>
        </w:rPr>
      </w:pPr>
    </w:p>
    <w:p w:rsidR="00673634" w:rsidRDefault="00673634" w:rsidP="006B5988">
      <w:pPr>
        <w:spacing w:after="0" w:line="240" w:lineRule="auto"/>
        <w:jc w:val="center"/>
        <w:rPr>
          <w:rFonts w:ascii="Times New Roman" w:eastAsia="Calibri" w:hAnsi="Times New Roman" w:cs="Times New Roman"/>
          <w:b/>
          <w:sz w:val="24"/>
          <w:szCs w:val="24"/>
          <w:lang w:eastAsia="en-US"/>
        </w:rPr>
      </w:pPr>
    </w:p>
    <w:p w:rsidR="00673634" w:rsidRDefault="00673634" w:rsidP="006B5988">
      <w:pPr>
        <w:spacing w:after="0" w:line="240" w:lineRule="auto"/>
        <w:jc w:val="center"/>
        <w:rPr>
          <w:rFonts w:ascii="Times New Roman" w:eastAsia="Calibri" w:hAnsi="Times New Roman" w:cs="Times New Roman"/>
          <w:b/>
          <w:sz w:val="24"/>
          <w:szCs w:val="24"/>
          <w:lang w:eastAsia="en-US"/>
        </w:rPr>
      </w:pPr>
    </w:p>
    <w:p w:rsidR="00673634" w:rsidRDefault="00673634" w:rsidP="006B5988">
      <w:pPr>
        <w:spacing w:after="0" w:line="240" w:lineRule="auto"/>
        <w:jc w:val="center"/>
        <w:rPr>
          <w:rFonts w:ascii="Times New Roman" w:eastAsia="Calibri" w:hAnsi="Times New Roman" w:cs="Times New Roman"/>
          <w:b/>
          <w:sz w:val="24"/>
          <w:szCs w:val="24"/>
          <w:lang w:eastAsia="en-US"/>
        </w:rPr>
      </w:pPr>
    </w:p>
    <w:p w:rsidR="00673634" w:rsidRDefault="00673634" w:rsidP="006B5988">
      <w:pPr>
        <w:spacing w:after="0" w:line="240" w:lineRule="auto"/>
        <w:jc w:val="center"/>
        <w:rPr>
          <w:rFonts w:ascii="Times New Roman" w:eastAsia="Calibri" w:hAnsi="Times New Roman" w:cs="Times New Roman"/>
          <w:b/>
          <w:sz w:val="24"/>
          <w:szCs w:val="24"/>
          <w:lang w:eastAsia="en-US"/>
        </w:rPr>
      </w:pPr>
    </w:p>
    <w:p w:rsidR="00673634" w:rsidRDefault="00673634" w:rsidP="006B5988">
      <w:pPr>
        <w:spacing w:after="0" w:line="240" w:lineRule="auto"/>
        <w:jc w:val="center"/>
        <w:rPr>
          <w:rFonts w:ascii="Times New Roman" w:eastAsia="Calibri" w:hAnsi="Times New Roman" w:cs="Times New Roman"/>
          <w:b/>
          <w:sz w:val="24"/>
          <w:szCs w:val="24"/>
          <w:lang w:eastAsia="en-US"/>
        </w:rPr>
      </w:pPr>
    </w:p>
    <w:p w:rsidR="00060487" w:rsidRPr="00673634" w:rsidRDefault="00060487" w:rsidP="006B5988">
      <w:pPr>
        <w:spacing w:after="0" w:line="240" w:lineRule="auto"/>
        <w:jc w:val="center"/>
        <w:rPr>
          <w:rFonts w:ascii="Times New Roman" w:eastAsia="Calibri" w:hAnsi="Times New Roman" w:cs="Times New Roman"/>
          <w:b/>
          <w:sz w:val="28"/>
          <w:szCs w:val="28"/>
          <w:lang w:eastAsia="en-US"/>
        </w:rPr>
      </w:pPr>
      <w:r>
        <w:rPr>
          <w:rFonts w:ascii="Times New Roman" w:eastAsia="Calibri" w:hAnsi="Times New Roman" w:cs="Times New Roman"/>
          <w:b/>
          <w:sz w:val="24"/>
          <w:szCs w:val="24"/>
          <w:lang w:eastAsia="en-US"/>
        </w:rPr>
        <w:lastRenderedPageBreak/>
        <w:t>1</w:t>
      </w:r>
      <w:r w:rsidRPr="00673634">
        <w:rPr>
          <w:rFonts w:ascii="Times New Roman" w:eastAsia="Calibri" w:hAnsi="Times New Roman" w:cs="Times New Roman"/>
          <w:b/>
          <w:sz w:val="28"/>
          <w:szCs w:val="28"/>
          <w:lang w:eastAsia="en-US"/>
        </w:rPr>
        <w:t>.Паспорт фонда оценочных средств</w:t>
      </w:r>
    </w:p>
    <w:p w:rsidR="0090474F" w:rsidRPr="00673634" w:rsidRDefault="0090474F" w:rsidP="006B5988">
      <w:pPr>
        <w:tabs>
          <w:tab w:val="left" w:pos="1960"/>
        </w:tabs>
        <w:spacing w:after="0" w:line="240" w:lineRule="auto"/>
        <w:jc w:val="center"/>
        <w:rPr>
          <w:rFonts w:ascii="Times New Roman" w:eastAsia="Times New Roman" w:hAnsi="Times New Roman" w:cs="Times New Roman"/>
          <w:b/>
          <w:bCs/>
          <w:sz w:val="28"/>
          <w:szCs w:val="28"/>
          <w:lang w:bidi="ru-RU"/>
        </w:rPr>
      </w:pPr>
    </w:p>
    <w:p w:rsidR="00060487" w:rsidRPr="00673634" w:rsidRDefault="001A6073" w:rsidP="006B5988">
      <w:pPr>
        <w:tabs>
          <w:tab w:val="left" w:pos="1960"/>
        </w:tabs>
        <w:spacing w:after="0" w:line="240" w:lineRule="auto"/>
        <w:jc w:val="center"/>
        <w:rPr>
          <w:rFonts w:ascii="Times New Roman" w:hAnsi="Times New Roman" w:cs="Times New Roman"/>
          <w:sz w:val="28"/>
          <w:szCs w:val="28"/>
        </w:rPr>
      </w:pPr>
      <w:r w:rsidRPr="00673634">
        <w:rPr>
          <w:rFonts w:ascii="Times New Roman" w:eastAsia="Times New Roman" w:hAnsi="Times New Roman" w:cs="Times New Roman"/>
          <w:b/>
          <w:bCs/>
          <w:sz w:val="28"/>
          <w:szCs w:val="28"/>
          <w:lang w:bidi="ru-RU"/>
        </w:rPr>
        <w:t>1.1</w:t>
      </w:r>
      <w:r w:rsidR="00060487" w:rsidRPr="00673634">
        <w:rPr>
          <w:rFonts w:ascii="Times New Roman" w:eastAsia="Times New Roman" w:hAnsi="Times New Roman" w:cs="Times New Roman"/>
          <w:b/>
          <w:bCs/>
          <w:sz w:val="28"/>
          <w:szCs w:val="28"/>
          <w:lang w:bidi="ru-RU"/>
        </w:rPr>
        <w:t>Область применения комплекта оценочных средств</w:t>
      </w:r>
    </w:p>
    <w:p w:rsidR="0090474F" w:rsidRDefault="0090474F" w:rsidP="006B5988">
      <w:pPr>
        <w:spacing w:line="235" w:lineRule="auto"/>
        <w:ind w:right="180"/>
        <w:jc w:val="center"/>
        <w:rPr>
          <w:rFonts w:ascii="Times New Roman" w:eastAsia="Times New Roman" w:hAnsi="Times New Roman" w:cs="Times New Roman"/>
          <w:b/>
          <w:bCs/>
          <w:sz w:val="24"/>
          <w:szCs w:val="24"/>
        </w:rPr>
      </w:pPr>
    </w:p>
    <w:p w:rsidR="009F578A" w:rsidRPr="00DE6845" w:rsidRDefault="0090474F" w:rsidP="009F578A">
      <w:pPr>
        <w:ind w:right="-279"/>
        <w:rPr>
          <w:rFonts w:ascii="Times New Roman" w:hAnsi="Times New Roman" w:cs="Times New Roman"/>
          <w:sz w:val="28"/>
          <w:szCs w:val="28"/>
        </w:rPr>
      </w:pPr>
      <w:r>
        <w:rPr>
          <w:rFonts w:ascii="Times New Roman" w:eastAsia="Times New Roman" w:hAnsi="Times New Roman" w:cs="Times New Roman"/>
          <w:b/>
          <w:bCs/>
          <w:sz w:val="24"/>
          <w:szCs w:val="24"/>
        </w:rPr>
        <w:t xml:space="preserve">      </w:t>
      </w:r>
      <w:r w:rsidR="0056601B">
        <w:rPr>
          <w:rFonts w:ascii="Times New Roman" w:eastAsia="Times New Roman" w:hAnsi="Times New Roman" w:cs="Times New Roman"/>
          <w:b/>
          <w:bCs/>
          <w:sz w:val="24"/>
          <w:szCs w:val="24"/>
        </w:rPr>
        <w:t xml:space="preserve">   </w:t>
      </w:r>
      <w:r w:rsidR="00864A7B" w:rsidRPr="00882246">
        <w:rPr>
          <w:rFonts w:ascii="Times New Roman" w:eastAsia="Times New Roman" w:hAnsi="Times New Roman" w:cs="Times New Roman"/>
          <w:sz w:val="24"/>
          <w:szCs w:val="24"/>
        </w:rPr>
        <w:t>Фонды оценочных средств (ФОС) предназначен</w:t>
      </w:r>
      <w:r w:rsidR="00060487">
        <w:rPr>
          <w:rFonts w:ascii="Times New Roman" w:eastAsia="Times New Roman" w:hAnsi="Times New Roman" w:cs="Times New Roman"/>
          <w:sz w:val="24"/>
          <w:szCs w:val="24"/>
        </w:rPr>
        <w:t xml:space="preserve"> для проверки результатов освоения</w:t>
      </w:r>
      <w:r w:rsidR="00864A7B" w:rsidRPr="00882246">
        <w:rPr>
          <w:rFonts w:ascii="Times New Roman" w:eastAsia="Times New Roman" w:hAnsi="Times New Roman" w:cs="Times New Roman"/>
          <w:sz w:val="24"/>
          <w:szCs w:val="24"/>
        </w:rPr>
        <w:t xml:space="preserve"> </w:t>
      </w:r>
      <w:r w:rsidR="00060487">
        <w:rPr>
          <w:rFonts w:ascii="Times New Roman" w:eastAsia="Times New Roman" w:hAnsi="Times New Roman" w:cs="Times New Roman"/>
          <w:sz w:val="24"/>
          <w:szCs w:val="24"/>
        </w:rPr>
        <w:t xml:space="preserve">  учебной дисциплины ОУД.06</w:t>
      </w:r>
      <w:r w:rsidR="00864A7B" w:rsidRPr="00882246">
        <w:rPr>
          <w:rFonts w:ascii="Times New Roman" w:eastAsia="Times New Roman" w:hAnsi="Times New Roman" w:cs="Times New Roman"/>
          <w:sz w:val="24"/>
          <w:szCs w:val="24"/>
        </w:rPr>
        <w:t xml:space="preserve"> Основы</w:t>
      </w:r>
      <w:r w:rsidR="00060487">
        <w:rPr>
          <w:rFonts w:ascii="Times New Roman" w:eastAsia="Times New Roman" w:hAnsi="Times New Roman" w:cs="Times New Roman"/>
          <w:sz w:val="24"/>
          <w:szCs w:val="24"/>
        </w:rPr>
        <w:t xml:space="preserve"> безопасности жизнед</w:t>
      </w:r>
      <w:r w:rsidR="00673634">
        <w:rPr>
          <w:rFonts w:ascii="Times New Roman" w:eastAsia="Times New Roman" w:hAnsi="Times New Roman" w:cs="Times New Roman"/>
          <w:sz w:val="24"/>
          <w:szCs w:val="24"/>
        </w:rPr>
        <w:t xml:space="preserve">еятельности </w:t>
      </w:r>
      <w:r w:rsidR="009F578A">
        <w:rPr>
          <w:rFonts w:ascii="Times New Roman" w:eastAsia="Times New Roman" w:hAnsi="Times New Roman" w:cs="Times New Roman"/>
          <w:sz w:val="24"/>
          <w:szCs w:val="24"/>
        </w:rPr>
        <w:t xml:space="preserve"> </w:t>
      </w:r>
      <w:r w:rsidR="00673634">
        <w:rPr>
          <w:rFonts w:ascii="Times New Roman" w:eastAsia="Times New Roman" w:hAnsi="Times New Roman" w:cs="Times New Roman"/>
          <w:sz w:val="24"/>
          <w:szCs w:val="24"/>
        </w:rPr>
        <w:t xml:space="preserve">ППКРС </w:t>
      </w:r>
      <w:r w:rsidR="009F578A">
        <w:rPr>
          <w:rFonts w:ascii="Times New Roman" w:eastAsia="Times New Roman" w:hAnsi="Times New Roman" w:cs="Times New Roman"/>
          <w:sz w:val="24"/>
          <w:szCs w:val="24"/>
        </w:rPr>
        <w:t xml:space="preserve"> </w:t>
      </w:r>
      <w:r w:rsidR="009F578A" w:rsidRPr="009F578A">
        <w:rPr>
          <w:rFonts w:ascii="Times New Roman" w:hAnsi="Times New Roman" w:cs="Times New Roman"/>
          <w:sz w:val="24"/>
          <w:szCs w:val="24"/>
        </w:rPr>
        <w:t>35.01.13.Тракторист-машинист с/х производства</w:t>
      </w:r>
    </w:p>
    <w:p w:rsidR="00864A7B" w:rsidRPr="00882246" w:rsidRDefault="00864A7B" w:rsidP="00802E13">
      <w:pPr>
        <w:spacing w:line="235" w:lineRule="auto"/>
        <w:ind w:right="180"/>
        <w:jc w:val="both"/>
        <w:rPr>
          <w:rFonts w:ascii="Times New Roman" w:hAnsi="Times New Roman" w:cs="Times New Roman"/>
          <w:sz w:val="24"/>
          <w:szCs w:val="24"/>
        </w:rPr>
      </w:pPr>
      <w:r w:rsidRPr="00882246">
        <w:rPr>
          <w:rFonts w:ascii="Times New Roman" w:eastAsia="Times New Roman" w:hAnsi="Times New Roman" w:cs="Times New Roman"/>
          <w:sz w:val="24"/>
          <w:szCs w:val="24"/>
        </w:rPr>
        <w:t>ФОС включают контрольные ма</w:t>
      </w:r>
      <w:r w:rsidR="00AF71AB">
        <w:rPr>
          <w:rFonts w:ascii="Times New Roman" w:eastAsia="Times New Roman" w:hAnsi="Times New Roman" w:cs="Times New Roman"/>
          <w:sz w:val="24"/>
          <w:szCs w:val="24"/>
        </w:rPr>
        <w:t>териалы для проведения текущего</w:t>
      </w:r>
      <w:r w:rsidRPr="00882246">
        <w:rPr>
          <w:rFonts w:ascii="Times New Roman" w:eastAsia="Times New Roman" w:hAnsi="Times New Roman" w:cs="Times New Roman"/>
          <w:sz w:val="24"/>
          <w:szCs w:val="24"/>
        </w:rPr>
        <w:t xml:space="preserve"> конт</w:t>
      </w:r>
      <w:r w:rsidR="00AF71AB">
        <w:rPr>
          <w:rFonts w:ascii="Times New Roman" w:eastAsia="Times New Roman" w:hAnsi="Times New Roman" w:cs="Times New Roman"/>
          <w:sz w:val="24"/>
          <w:szCs w:val="24"/>
        </w:rPr>
        <w:t xml:space="preserve">роля в форме  </w:t>
      </w:r>
      <w:r w:rsidRPr="00882246">
        <w:rPr>
          <w:rFonts w:ascii="Times New Roman" w:eastAsia="Times New Roman" w:hAnsi="Times New Roman" w:cs="Times New Roman"/>
          <w:sz w:val="24"/>
          <w:szCs w:val="24"/>
        </w:rPr>
        <w:t xml:space="preserve"> и промежуточной аттест</w:t>
      </w:r>
      <w:r w:rsidR="009F578A">
        <w:rPr>
          <w:rFonts w:ascii="Times New Roman" w:eastAsia="Times New Roman" w:hAnsi="Times New Roman" w:cs="Times New Roman"/>
          <w:sz w:val="24"/>
          <w:szCs w:val="24"/>
        </w:rPr>
        <w:t xml:space="preserve">ации в форме </w:t>
      </w:r>
      <w:r w:rsidRPr="00882246">
        <w:rPr>
          <w:rFonts w:ascii="Times New Roman" w:eastAsia="Times New Roman" w:hAnsi="Times New Roman" w:cs="Times New Roman"/>
          <w:sz w:val="24"/>
          <w:szCs w:val="24"/>
        </w:rPr>
        <w:t xml:space="preserve"> зачета.</w:t>
      </w:r>
    </w:p>
    <w:p w:rsidR="001A6073" w:rsidRDefault="001A6073" w:rsidP="00F73728">
      <w:pPr>
        <w:widowControl w:val="0"/>
        <w:autoSpaceDE w:val="0"/>
        <w:autoSpaceDN w:val="0"/>
        <w:spacing w:after="0" w:line="240" w:lineRule="auto"/>
        <w:rPr>
          <w:rFonts w:ascii="Times New Roman" w:eastAsia="Times New Roman" w:hAnsi="Times New Roman" w:cs="Times New Roman"/>
          <w:b/>
          <w:bCs/>
          <w:sz w:val="24"/>
          <w:szCs w:val="24"/>
          <w:lang w:bidi="ru-RU"/>
        </w:rPr>
      </w:pPr>
      <w:r>
        <w:rPr>
          <w:rFonts w:ascii="Times New Roman" w:eastAsia="Times New Roman" w:hAnsi="Times New Roman" w:cs="Times New Roman"/>
          <w:b/>
          <w:bCs/>
          <w:sz w:val="24"/>
          <w:szCs w:val="24"/>
          <w:lang w:bidi="ru-RU"/>
        </w:rPr>
        <w:t>1.2.</w:t>
      </w:r>
      <w:r w:rsidR="00673634">
        <w:rPr>
          <w:rFonts w:ascii="Times New Roman" w:eastAsia="Times New Roman" w:hAnsi="Times New Roman" w:cs="Times New Roman"/>
          <w:b/>
          <w:bCs/>
          <w:sz w:val="24"/>
          <w:szCs w:val="24"/>
          <w:lang w:bidi="ru-RU"/>
        </w:rPr>
        <w:t xml:space="preserve">   </w:t>
      </w:r>
      <w:r>
        <w:rPr>
          <w:rFonts w:ascii="Times New Roman" w:eastAsia="Times New Roman" w:hAnsi="Times New Roman" w:cs="Times New Roman"/>
          <w:b/>
          <w:bCs/>
          <w:sz w:val="24"/>
          <w:szCs w:val="24"/>
          <w:lang w:bidi="ru-RU"/>
        </w:rPr>
        <w:t>Результаты освоения дисциплины, подлежащей проверке</w:t>
      </w:r>
    </w:p>
    <w:p w:rsidR="001A6073" w:rsidRDefault="001A6073" w:rsidP="00F73728">
      <w:pPr>
        <w:widowControl w:val="0"/>
        <w:autoSpaceDE w:val="0"/>
        <w:autoSpaceDN w:val="0"/>
        <w:spacing w:after="0" w:line="240" w:lineRule="auto"/>
        <w:rPr>
          <w:rFonts w:ascii="Times New Roman" w:eastAsia="Times New Roman" w:hAnsi="Times New Roman" w:cs="Times New Roman"/>
          <w:b/>
          <w:bCs/>
          <w:sz w:val="24"/>
          <w:szCs w:val="24"/>
          <w:lang w:bidi="ru-RU"/>
        </w:rPr>
      </w:pP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3799"/>
        <w:gridCol w:w="4320"/>
      </w:tblGrid>
      <w:tr w:rsidR="001A6073" w:rsidRPr="001A6073" w:rsidTr="006B5988">
        <w:trPr>
          <w:trHeight w:val="649"/>
        </w:trPr>
        <w:tc>
          <w:tcPr>
            <w:tcW w:w="1129" w:type="dxa"/>
            <w:hideMark/>
          </w:tcPr>
          <w:p w:rsidR="001A6073" w:rsidRPr="001A6073" w:rsidRDefault="00D81B16" w:rsidP="001A607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Код </w:t>
            </w:r>
            <w:r w:rsidR="001A6073" w:rsidRPr="001A6073">
              <w:rPr>
                <w:rFonts w:ascii="Times New Roman" w:eastAsia="Times New Roman" w:hAnsi="Times New Roman" w:cs="Times New Roman"/>
                <w:sz w:val="24"/>
                <w:szCs w:val="24"/>
              </w:rPr>
              <w:t xml:space="preserve"> </w:t>
            </w:r>
            <w:proofErr w:type="gramStart"/>
            <w:r w:rsidR="001A6073" w:rsidRPr="001A6073">
              <w:rPr>
                <w:rFonts w:ascii="Times New Roman" w:eastAsia="Times New Roman" w:hAnsi="Times New Roman" w:cs="Times New Roman"/>
                <w:sz w:val="24"/>
                <w:szCs w:val="24"/>
              </w:rPr>
              <w:t>ОК</w:t>
            </w:r>
            <w:proofErr w:type="gramEnd"/>
          </w:p>
        </w:tc>
        <w:tc>
          <w:tcPr>
            <w:tcW w:w="3799" w:type="dxa"/>
            <w:hideMark/>
          </w:tcPr>
          <w:p w:rsidR="001A6073" w:rsidRPr="001A6073" w:rsidRDefault="001A6073" w:rsidP="001A6073">
            <w:pPr>
              <w:spacing w:after="0" w:line="240" w:lineRule="auto"/>
              <w:jc w:val="center"/>
              <w:rPr>
                <w:rFonts w:ascii="Times New Roman" w:eastAsia="Times New Roman" w:hAnsi="Times New Roman" w:cs="Times New Roman"/>
                <w:sz w:val="24"/>
                <w:szCs w:val="24"/>
              </w:rPr>
            </w:pPr>
            <w:r w:rsidRPr="001A6073">
              <w:rPr>
                <w:rFonts w:ascii="Times New Roman" w:eastAsia="Times New Roman" w:hAnsi="Times New Roman" w:cs="Times New Roman"/>
                <w:sz w:val="24"/>
                <w:szCs w:val="24"/>
              </w:rPr>
              <w:t>Умения</w:t>
            </w:r>
          </w:p>
        </w:tc>
        <w:tc>
          <w:tcPr>
            <w:tcW w:w="4320" w:type="dxa"/>
            <w:hideMark/>
          </w:tcPr>
          <w:p w:rsidR="001A6073" w:rsidRPr="001A6073" w:rsidRDefault="001A6073" w:rsidP="001A6073">
            <w:pPr>
              <w:spacing w:after="0" w:line="240" w:lineRule="auto"/>
              <w:jc w:val="center"/>
              <w:rPr>
                <w:rFonts w:ascii="Times New Roman" w:eastAsia="Times New Roman" w:hAnsi="Times New Roman" w:cs="Times New Roman"/>
                <w:sz w:val="24"/>
                <w:szCs w:val="24"/>
              </w:rPr>
            </w:pPr>
            <w:r w:rsidRPr="001A6073">
              <w:rPr>
                <w:rFonts w:ascii="Times New Roman" w:eastAsia="Times New Roman" w:hAnsi="Times New Roman" w:cs="Times New Roman"/>
                <w:sz w:val="24"/>
                <w:szCs w:val="24"/>
              </w:rPr>
              <w:t>Знания</w:t>
            </w:r>
          </w:p>
        </w:tc>
      </w:tr>
      <w:tr w:rsidR="001A6073" w:rsidRPr="001A6073" w:rsidTr="006B5988">
        <w:trPr>
          <w:trHeight w:val="212"/>
        </w:trPr>
        <w:tc>
          <w:tcPr>
            <w:tcW w:w="1129" w:type="dxa"/>
          </w:tcPr>
          <w:p w:rsidR="001A6073" w:rsidRPr="001A6073" w:rsidRDefault="001A6073" w:rsidP="001A6073">
            <w:pPr>
              <w:spacing w:after="0" w:line="240" w:lineRule="auto"/>
              <w:jc w:val="center"/>
              <w:rPr>
                <w:rFonts w:ascii="Times New Roman" w:eastAsia="Times New Roman" w:hAnsi="Times New Roman" w:cs="Times New Roman"/>
                <w:sz w:val="24"/>
                <w:szCs w:val="24"/>
              </w:rPr>
            </w:pPr>
            <w:r w:rsidRPr="001A6073">
              <w:rPr>
                <w:rFonts w:ascii="Times New Roman" w:eastAsia="Times New Roman" w:hAnsi="Times New Roman" w:cs="Times New Roman"/>
                <w:sz w:val="24"/>
                <w:szCs w:val="24"/>
              </w:rPr>
              <w:t>ОК01, ОК02, ОК04, ОК06, ОК07, ОК09, ОК10</w:t>
            </w:r>
          </w:p>
        </w:tc>
        <w:tc>
          <w:tcPr>
            <w:tcW w:w="3799" w:type="dxa"/>
          </w:tcPr>
          <w:p w:rsidR="001A6073" w:rsidRPr="001A6073" w:rsidRDefault="001A6073" w:rsidP="001A6073">
            <w:pPr>
              <w:spacing w:after="0" w:line="240" w:lineRule="auto"/>
              <w:jc w:val="both"/>
              <w:rPr>
                <w:rFonts w:ascii="Times New Roman" w:eastAsia="Times New Roman" w:hAnsi="Times New Roman" w:cs="Times New Roman"/>
                <w:sz w:val="24"/>
                <w:szCs w:val="24"/>
              </w:rPr>
            </w:pPr>
            <w:r w:rsidRPr="001A6073">
              <w:rPr>
                <w:rFonts w:ascii="Times New Roman" w:eastAsia="Times New Roman" w:hAnsi="Times New Roman" w:cs="Times New Roman"/>
                <w:sz w:val="24"/>
                <w:szCs w:val="24"/>
              </w:rPr>
              <w:t xml:space="preserve">-организовывать и проводить мероприятия по защите работающих и населения от негативных воздействий чрезвычайных ситуаций; </w:t>
            </w:r>
          </w:p>
          <w:p w:rsidR="001A6073" w:rsidRPr="001A6073" w:rsidRDefault="001A6073" w:rsidP="001A6073">
            <w:pPr>
              <w:spacing w:after="0" w:line="240" w:lineRule="auto"/>
              <w:rPr>
                <w:rFonts w:ascii="Times New Roman" w:eastAsia="Times New Roman" w:hAnsi="Times New Roman" w:cs="Times New Roman"/>
                <w:sz w:val="24"/>
                <w:szCs w:val="24"/>
              </w:rPr>
            </w:pPr>
            <w:r w:rsidRPr="001A6073">
              <w:rPr>
                <w:rFonts w:ascii="Times New Roman" w:eastAsia="Times New Roman" w:hAnsi="Times New Roman" w:cs="Times New Roman"/>
                <w:sz w:val="24"/>
                <w:szCs w:val="24"/>
              </w:rPr>
              <w:t xml:space="preserve">- предпринимать профилактические меры для снижения уровня опасностей различного вида и их последствий в профессиональной деятельности и быту; </w:t>
            </w:r>
          </w:p>
          <w:p w:rsidR="001A6073" w:rsidRPr="001A6073" w:rsidRDefault="001A6073" w:rsidP="001A6073">
            <w:pPr>
              <w:spacing w:after="0" w:line="240" w:lineRule="auto"/>
              <w:rPr>
                <w:rFonts w:ascii="Times New Roman" w:eastAsia="Times New Roman" w:hAnsi="Times New Roman" w:cs="Times New Roman"/>
                <w:sz w:val="24"/>
                <w:szCs w:val="24"/>
              </w:rPr>
            </w:pPr>
            <w:r w:rsidRPr="001A6073">
              <w:rPr>
                <w:rFonts w:ascii="Times New Roman" w:eastAsia="Times New Roman" w:hAnsi="Times New Roman" w:cs="Times New Roman"/>
                <w:sz w:val="24"/>
                <w:szCs w:val="24"/>
              </w:rPr>
              <w:t xml:space="preserve">- использовать средства индивидуальной и коллективной защиты от оружия массового поражения; </w:t>
            </w:r>
          </w:p>
          <w:p w:rsidR="001A6073" w:rsidRPr="001A6073" w:rsidRDefault="001A6073" w:rsidP="001A6073">
            <w:pPr>
              <w:spacing w:after="0" w:line="240" w:lineRule="auto"/>
              <w:rPr>
                <w:rFonts w:ascii="Times New Roman" w:eastAsia="Times New Roman" w:hAnsi="Times New Roman" w:cs="Times New Roman"/>
                <w:sz w:val="24"/>
                <w:szCs w:val="24"/>
              </w:rPr>
            </w:pPr>
            <w:r w:rsidRPr="001A6073">
              <w:rPr>
                <w:rFonts w:ascii="Times New Roman" w:eastAsia="Times New Roman" w:hAnsi="Times New Roman" w:cs="Times New Roman"/>
                <w:sz w:val="24"/>
                <w:szCs w:val="24"/>
              </w:rPr>
              <w:t xml:space="preserve">- применять первичные средства пожаротушения; ориентироваться в перечне военно-учетных специальностей и самостоятельно определять среди них; родственные полученной специальности; </w:t>
            </w:r>
          </w:p>
          <w:p w:rsidR="001A6073" w:rsidRPr="001A6073" w:rsidRDefault="001A6073" w:rsidP="001A6073">
            <w:pPr>
              <w:spacing w:after="0" w:line="240" w:lineRule="auto"/>
              <w:rPr>
                <w:rFonts w:ascii="Times New Roman" w:eastAsia="Times New Roman" w:hAnsi="Times New Roman" w:cs="Times New Roman"/>
                <w:sz w:val="24"/>
                <w:szCs w:val="24"/>
              </w:rPr>
            </w:pPr>
            <w:r w:rsidRPr="001A6073">
              <w:rPr>
                <w:rFonts w:ascii="Times New Roman" w:eastAsia="Times New Roman" w:hAnsi="Times New Roman" w:cs="Times New Roman"/>
                <w:sz w:val="24"/>
                <w:szCs w:val="24"/>
              </w:rPr>
              <w:t xml:space="preserve">- применять профессиональные знания в ходе исполнения обязанностей военной службы на воинских должностях в соответствии с полученной специальностью; </w:t>
            </w:r>
          </w:p>
          <w:p w:rsidR="001A6073" w:rsidRPr="001A6073" w:rsidRDefault="001A6073" w:rsidP="001A6073">
            <w:pPr>
              <w:spacing w:after="0" w:line="240" w:lineRule="auto"/>
              <w:rPr>
                <w:rFonts w:ascii="Times New Roman" w:eastAsia="Times New Roman" w:hAnsi="Times New Roman" w:cs="Times New Roman"/>
                <w:sz w:val="24"/>
                <w:szCs w:val="24"/>
              </w:rPr>
            </w:pPr>
            <w:r w:rsidRPr="001A6073">
              <w:rPr>
                <w:rFonts w:ascii="Times New Roman" w:eastAsia="Times New Roman" w:hAnsi="Times New Roman" w:cs="Times New Roman"/>
                <w:sz w:val="24"/>
                <w:szCs w:val="24"/>
              </w:rPr>
              <w:t xml:space="preserve">- владеть способами бесконфликтного общения и </w:t>
            </w:r>
            <w:proofErr w:type="spellStart"/>
            <w:r w:rsidRPr="001A6073">
              <w:rPr>
                <w:rFonts w:ascii="Times New Roman" w:eastAsia="Times New Roman" w:hAnsi="Times New Roman" w:cs="Times New Roman"/>
                <w:sz w:val="24"/>
                <w:szCs w:val="24"/>
              </w:rPr>
              <w:t>саморегуляции</w:t>
            </w:r>
            <w:proofErr w:type="spellEnd"/>
            <w:r w:rsidRPr="001A6073">
              <w:rPr>
                <w:rFonts w:ascii="Times New Roman" w:eastAsia="Times New Roman" w:hAnsi="Times New Roman" w:cs="Times New Roman"/>
                <w:sz w:val="24"/>
                <w:szCs w:val="24"/>
              </w:rPr>
              <w:t xml:space="preserve"> в повседневной деятельности и экстремальных условиях военной службы; </w:t>
            </w:r>
          </w:p>
          <w:p w:rsidR="001A6073" w:rsidRPr="001A6073" w:rsidRDefault="001A6073" w:rsidP="001A6073">
            <w:pPr>
              <w:spacing w:after="0" w:line="240" w:lineRule="auto"/>
              <w:rPr>
                <w:rFonts w:ascii="Times New Roman" w:eastAsia="Times New Roman" w:hAnsi="Times New Roman" w:cs="Times New Roman"/>
                <w:b/>
                <w:sz w:val="24"/>
                <w:szCs w:val="24"/>
              </w:rPr>
            </w:pPr>
            <w:r w:rsidRPr="001A6073">
              <w:rPr>
                <w:rFonts w:ascii="Times New Roman" w:eastAsia="Times New Roman" w:hAnsi="Times New Roman" w:cs="Times New Roman"/>
                <w:sz w:val="24"/>
                <w:szCs w:val="24"/>
              </w:rPr>
              <w:t>- оказывать первую помощь пострадавшим.</w:t>
            </w:r>
          </w:p>
        </w:tc>
        <w:tc>
          <w:tcPr>
            <w:tcW w:w="4320" w:type="dxa"/>
          </w:tcPr>
          <w:p w:rsidR="001A6073" w:rsidRPr="001A6073" w:rsidRDefault="001A6073" w:rsidP="001A6073">
            <w:pPr>
              <w:spacing w:after="0" w:line="240" w:lineRule="auto"/>
              <w:jc w:val="both"/>
              <w:rPr>
                <w:rFonts w:ascii="Times New Roman" w:eastAsia="Times New Roman" w:hAnsi="Times New Roman" w:cs="Times New Roman"/>
                <w:sz w:val="24"/>
                <w:szCs w:val="24"/>
              </w:rPr>
            </w:pPr>
            <w:r w:rsidRPr="001A6073">
              <w:rPr>
                <w:rFonts w:ascii="Times New Roman" w:eastAsia="Times New Roman" w:hAnsi="Times New Roman" w:cs="Times New Roman"/>
                <w:sz w:val="24"/>
                <w:szCs w:val="24"/>
              </w:rPr>
              <w:t xml:space="preserve">- 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России; </w:t>
            </w:r>
          </w:p>
          <w:p w:rsidR="001A6073" w:rsidRPr="001A6073" w:rsidRDefault="001A6073" w:rsidP="001A6073">
            <w:pPr>
              <w:spacing w:after="0" w:line="240" w:lineRule="auto"/>
              <w:jc w:val="both"/>
              <w:rPr>
                <w:rFonts w:ascii="Times New Roman" w:eastAsia="Times New Roman" w:hAnsi="Times New Roman" w:cs="Times New Roman"/>
                <w:sz w:val="24"/>
                <w:szCs w:val="24"/>
              </w:rPr>
            </w:pPr>
            <w:r w:rsidRPr="001A6073">
              <w:rPr>
                <w:rFonts w:ascii="Times New Roman" w:eastAsia="Times New Roman" w:hAnsi="Times New Roman" w:cs="Times New Roman"/>
                <w:sz w:val="24"/>
                <w:szCs w:val="24"/>
              </w:rPr>
              <w:t xml:space="preserve">-основные виды потенциальных опасностей и их последствия в профессиональной деятельности и быту, принципы снижения вероятности их реализации; основы военной службы и обороны государства; </w:t>
            </w:r>
          </w:p>
          <w:p w:rsidR="001A6073" w:rsidRPr="001A6073" w:rsidRDefault="001A6073" w:rsidP="001A6073">
            <w:pPr>
              <w:spacing w:after="0" w:line="240" w:lineRule="auto"/>
              <w:jc w:val="both"/>
              <w:rPr>
                <w:rFonts w:ascii="Times New Roman" w:eastAsia="Times New Roman" w:hAnsi="Times New Roman" w:cs="Times New Roman"/>
                <w:sz w:val="24"/>
                <w:szCs w:val="24"/>
              </w:rPr>
            </w:pPr>
            <w:r w:rsidRPr="001A6073">
              <w:rPr>
                <w:rFonts w:ascii="Times New Roman" w:eastAsia="Times New Roman" w:hAnsi="Times New Roman" w:cs="Times New Roman"/>
                <w:sz w:val="24"/>
                <w:szCs w:val="24"/>
              </w:rPr>
              <w:t xml:space="preserve">- задачи и основные мероприятия гражданской обороны; </w:t>
            </w:r>
          </w:p>
          <w:p w:rsidR="001A6073" w:rsidRPr="001A6073" w:rsidRDefault="001A6073" w:rsidP="001A6073">
            <w:pPr>
              <w:spacing w:after="0" w:line="240" w:lineRule="auto"/>
              <w:jc w:val="both"/>
              <w:rPr>
                <w:rFonts w:ascii="Times New Roman" w:eastAsia="Times New Roman" w:hAnsi="Times New Roman" w:cs="Times New Roman"/>
                <w:sz w:val="24"/>
                <w:szCs w:val="24"/>
              </w:rPr>
            </w:pPr>
            <w:r w:rsidRPr="001A6073">
              <w:rPr>
                <w:rFonts w:ascii="Times New Roman" w:eastAsia="Times New Roman" w:hAnsi="Times New Roman" w:cs="Times New Roman"/>
                <w:sz w:val="24"/>
                <w:szCs w:val="24"/>
              </w:rPr>
              <w:t xml:space="preserve">- способы защиты населения от оружия массового поражения; </w:t>
            </w:r>
          </w:p>
          <w:p w:rsidR="001A6073" w:rsidRPr="001A6073" w:rsidRDefault="001A6073" w:rsidP="001A6073">
            <w:pPr>
              <w:spacing w:after="0" w:line="240" w:lineRule="auto"/>
              <w:jc w:val="both"/>
              <w:rPr>
                <w:rFonts w:ascii="Times New Roman" w:eastAsia="Times New Roman" w:hAnsi="Times New Roman" w:cs="Times New Roman"/>
                <w:sz w:val="24"/>
                <w:szCs w:val="24"/>
              </w:rPr>
            </w:pPr>
            <w:r w:rsidRPr="001A6073">
              <w:rPr>
                <w:rFonts w:ascii="Times New Roman" w:eastAsia="Times New Roman" w:hAnsi="Times New Roman" w:cs="Times New Roman"/>
                <w:sz w:val="24"/>
                <w:szCs w:val="24"/>
              </w:rPr>
              <w:t xml:space="preserve">-меры пожарной безопасности и правила безопасного поведения при пожарах; </w:t>
            </w:r>
          </w:p>
          <w:p w:rsidR="001A6073" w:rsidRPr="001A6073" w:rsidRDefault="001A6073" w:rsidP="001A6073">
            <w:pPr>
              <w:spacing w:after="0" w:line="240" w:lineRule="auto"/>
              <w:jc w:val="both"/>
              <w:rPr>
                <w:rFonts w:ascii="Times New Roman" w:eastAsia="Times New Roman" w:hAnsi="Times New Roman" w:cs="Times New Roman"/>
                <w:sz w:val="24"/>
                <w:szCs w:val="24"/>
              </w:rPr>
            </w:pPr>
            <w:r w:rsidRPr="001A6073">
              <w:rPr>
                <w:rFonts w:ascii="Times New Roman" w:eastAsia="Times New Roman" w:hAnsi="Times New Roman" w:cs="Times New Roman"/>
                <w:sz w:val="24"/>
                <w:szCs w:val="24"/>
              </w:rPr>
              <w:t xml:space="preserve">-организацию и порядок призыва граждан на военную службу и поступления на нее в добровольном порядке; </w:t>
            </w:r>
          </w:p>
          <w:p w:rsidR="001A6073" w:rsidRPr="001A6073" w:rsidRDefault="001A6073" w:rsidP="001A6073">
            <w:pPr>
              <w:spacing w:after="0" w:line="240" w:lineRule="auto"/>
              <w:jc w:val="both"/>
              <w:rPr>
                <w:rFonts w:ascii="Times New Roman" w:eastAsia="Times New Roman" w:hAnsi="Times New Roman" w:cs="Times New Roman"/>
                <w:sz w:val="24"/>
                <w:szCs w:val="24"/>
              </w:rPr>
            </w:pPr>
            <w:r w:rsidRPr="001A6073">
              <w:rPr>
                <w:rFonts w:ascii="Times New Roman" w:eastAsia="Times New Roman" w:hAnsi="Times New Roman" w:cs="Times New Roman"/>
                <w:sz w:val="24"/>
                <w:szCs w:val="24"/>
              </w:rPr>
              <w:t xml:space="preserve">- основные виды вооружения, военной техники и специального снаряжения, состоящих на вооружении, (оснащении) воинских подразделений, в которых имеются военно-учетные специальности, родственные специальностям СПО; </w:t>
            </w:r>
          </w:p>
          <w:p w:rsidR="001A6073" w:rsidRPr="001A6073" w:rsidRDefault="001A6073" w:rsidP="001A6073">
            <w:pPr>
              <w:spacing w:after="0" w:line="240" w:lineRule="auto"/>
              <w:jc w:val="both"/>
              <w:rPr>
                <w:rFonts w:ascii="Times New Roman" w:eastAsia="Times New Roman" w:hAnsi="Times New Roman" w:cs="Times New Roman"/>
                <w:b/>
                <w:sz w:val="24"/>
                <w:szCs w:val="24"/>
              </w:rPr>
            </w:pPr>
            <w:r w:rsidRPr="001A6073">
              <w:rPr>
                <w:rFonts w:ascii="Times New Roman" w:eastAsia="Times New Roman" w:hAnsi="Times New Roman" w:cs="Times New Roman"/>
                <w:sz w:val="24"/>
                <w:szCs w:val="24"/>
              </w:rPr>
              <w:t>- порядок и правила оказания первой помощи пострадавшим.</w:t>
            </w:r>
          </w:p>
        </w:tc>
      </w:tr>
    </w:tbl>
    <w:p w:rsidR="00673634" w:rsidRDefault="00673634" w:rsidP="00F73728">
      <w:pPr>
        <w:widowControl w:val="0"/>
        <w:autoSpaceDE w:val="0"/>
        <w:autoSpaceDN w:val="0"/>
        <w:spacing w:after="0" w:line="240" w:lineRule="auto"/>
        <w:rPr>
          <w:rFonts w:ascii="Times New Roman" w:eastAsia="Times New Roman" w:hAnsi="Times New Roman" w:cs="Times New Roman"/>
          <w:b/>
          <w:bCs/>
          <w:sz w:val="24"/>
          <w:szCs w:val="24"/>
          <w:lang w:bidi="ru-RU"/>
        </w:rPr>
      </w:pPr>
    </w:p>
    <w:p w:rsidR="00673634" w:rsidRDefault="00673634" w:rsidP="00F73728">
      <w:pPr>
        <w:widowControl w:val="0"/>
        <w:autoSpaceDE w:val="0"/>
        <w:autoSpaceDN w:val="0"/>
        <w:spacing w:after="0" w:line="240" w:lineRule="auto"/>
        <w:rPr>
          <w:rFonts w:ascii="Times New Roman" w:eastAsia="Times New Roman" w:hAnsi="Times New Roman" w:cs="Times New Roman"/>
          <w:b/>
          <w:bCs/>
          <w:sz w:val="24"/>
          <w:szCs w:val="24"/>
          <w:lang w:bidi="ru-RU"/>
        </w:rPr>
      </w:pPr>
    </w:p>
    <w:p w:rsidR="00F73728" w:rsidRPr="00F73728" w:rsidRDefault="001A6073" w:rsidP="00F73728">
      <w:pPr>
        <w:widowControl w:val="0"/>
        <w:autoSpaceDE w:val="0"/>
        <w:autoSpaceDN w:val="0"/>
        <w:spacing w:after="0" w:line="240" w:lineRule="auto"/>
        <w:rPr>
          <w:rFonts w:ascii="Times New Roman" w:eastAsia="Times New Roman" w:hAnsi="Times New Roman" w:cs="Times New Roman"/>
          <w:b/>
          <w:bCs/>
          <w:sz w:val="24"/>
          <w:szCs w:val="24"/>
          <w:lang w:bidi="ru-RU"/>
        </w:rPr>
      </w:pPr>
      <w:r>
        <w:rPr>
          <w:rFonts w:ascii="Times New Roman" w:eastAsia="Times New Roman" w:hAnsi="Times New Roman" w:cs="Times New Roman"/>
          <w:b/>
          <w:bCs/>
          <w:sz w:val="24"/>
          <w:szCs w:val="24"/>
          <w:lang w:bidi="ru-RU"/>
        </w:rPr>
        <w:t xml:space="preserve">2.  </w:t>
      </w:r>
      <w:r w:rsidR="00F73728" w:rsidRPr="00F73728">
        <w:rPr>
          <w:rFonts w:ascii="Times New Roman" w:eastAsia="Times New Roman" w:hAnsi="Times New Roman" w:cs="Times New Roman"/>
          <w:b/>
          <w:bCs/>
          <w:sz w:val="24"/>
          <w:szCs w:val="24"/>
          <w:lang w:bidi="ru-RU"/>
        </w:rPr>
        <w:t>ЛИСТ РЕГИСТРАЦИИ ИЗМЕНЕНИЙ И ДОПОЛНЕНИЙ ФОС</w:t>
      </w:r>
    </w:p>
    <w:p w:rsidR="00F73728" w:rsidRPr="00F73728" w:rsidRDefault="00F73728" w:rsidP="00F73728">
      <w:pPr>
        <w:widowControl w:val="0"/>
        <w:autoSpaceDE w:val="0"/>
        <w:autoSpaceDN w:val="0"/>
        <w:spacing w:after="0" w:line="240" w:lineRule="auto"/>
        <w:rPr>
          <w:rFonts w:ascii="Times New Roman" w:eastAsia="Times New Roman" w:hAnsi="Times New Roman" w:cs="Times New Roman"/>
          <w:b/>
          <w:bCs/>
          <w:sz w:val="24"/>
          <w:szCs w:val="24"/>
          <w:lang w:bidi="ru-RU"/>
        </w:rPr>
      </w:pPr>
    </w:p>
    <w:tbl>
      <w:tblPr>
        <w:tblStyle w:val="2"/>
        <w:tblW w:w="9670" w:type="dxa"/>
        <w:tblLook w:val="04A0" w:firstRow="1" w:lastRow="0" w:firstColumn="1" w:lastColumn="0" w:noHBand="0" w:noVBand="1"/>
      </w:tblPr>
      <w:tblGrid>
        <w:gridCol w:w="1120"/>
        <w:gridCol w:w="924"/>
        <w:gridCol w:w="797"/>
        <w:gridCol w:w="2264"/>
        <w:gridCol w:w="1097"/>
        <w:gridCol w:w="1135"/>
        <w:gridCol w:w="957"/>
        <w:gridCol w:w="1376"/>
      </w:tblGrid>
      <w:tr w:rsidR="00F73728" w:rsidRPr="00F73728" w:rsidTr="00F73728">
        <w:tc>
          <w:tcPr>
            <w:tcW w:w="1120" w:type="dxa"/>
            <w:vMerge w:val="restart"/>
            <w:vAlign w:val="center"/>
          </w:tcPr>
          <w:p w:rsidR="00F73728" w:rsidRPr="00F73728" w:rsidRDefault="00F73728" w:rsidP="00F73728">
            <w:pPr>
              <w:widowControl w:val="0"/>
              <w:autoSpaceDE w:val="0"/>
              <w:autoSpaceDN w:val="0"/>
              <w:rPr>
                <w:rFonts w:ascii="Times New Roman" w:eastAsia="Times New Roman" w:hAnsi="Times New Roman" w:cs="Times New Roman"/>
                <w:sz w:val="20"/>
                <w:szCs w:val="20"/>
                <w:lang w:bidi="ru-RU"/>
              </w:rPr>
            </w:pPr>
            <w:r w:rsidRPr="00F73728">
              <w:rPr>
                <w:rFonts w:ascii="Times New Roman" w:eastAsia="Times New Roman" w:hAnsi="Times New Roman" w:cs="Times New Roman"/>
                <w:sz w:val="20"/>
                <w:szCs w:val="20"/>
                <w:lang w:bidi="ru-RU"/>
              </w:rPr>
              <w:t>№ изменения</w:t>
            </w:r>
          </w:p>
        </w:tc>
        <w:tc>
          <w:tcPr>
            <w:tcW w:w="1721" w:type="dxa"/>
            <w:gridSpan w:val="2"/>
            <w:vAlign w:val="center"/>
          </w:tcPr>
          <w:p w:rsidR="00F73728" w:rsidRPr="00F73728" w:rsidRDefault="00F73728" w:rsidP="00F73728">
            <w:pPr>
              <w:widowControl w:val="0"/>
              <w:autoSpaceDE w:val="0"/>
              <w:autoSpaceDN w:val="0"/>
              <w:rPr>
                <w:rFonts w:ascii="Times New Roman" w:eastAsia="Times New Roman" w:hAnsi="Times New Roman" w:cs="Times New Roman"/>
                <w:sz w:val="20"/>
                <w:szCs w:val="20"/>
                <w:lang w:bidi="ru-RU"/>
              </w:rPr>
            </w:pPr>
            <w:r w:rsidRPr="00F73728">
              <w:rPr>
                <w:rFonts w:ascii="Times New Roman" w:eastAsia="Times New Roman" w:hAnsi="Times New Roman" w:cs="Times New Roman"/>
                <w:sz w:val="20"/>
                <w:szCs w:val="20"/>
                <w:lang w:bidi="ru-RU"/>
              </w:rPr>
              <w:t>Номера листов</w:t>
            </w:r>
          </w:p>
        </w:tc>
        <w:tc>
          <w:tcPr>
            <w:tcW w:w="2264" w:type="dxa"/>
            <w:vMerge w:val="restart"/>
            <w:vAlign w:val="center"/>
          </w:tcPr>
          <w:p w:rsidR="00F73728" w:rsidRPr="00F73728" w:rsidRDefault="00F73728" w:rsidP="00F73728">
            <w:pPr>
              <w:widowControl w:val="0"/>
              <w:autoSpaceDE w:val="0"/>
              <w:autoSpaceDN w:val="0"/>
              <w:rPr>
                <w:rFonts w:ascii="Times New Roman" w:eastAsia="Times New Roman" w:hAnsi="Times New Roman" w:cs="Times New Roman"/>
                <w:sz w:val="20"/>
                <w:szCs w:val="20"/>
                <w:lang w:bidi="ru-RU"/>
              </w:rPr>
            </w:pPr>
            <w:r w:rsidRPr="00F73728">
              <w:rPr>
                <w:rFonts w:ascii="Times New Roman" w:eastAsia="Times New Roman" w:hAnsi="Times New Roman" w:cs="Times New Roman"/>
                <w:sz w:val="20"/>
                <w:szCs w:val="20"/>
                <w:lang w:bidi="ru-RU"/>
              </w:rPr>
              <w:t>Основания для внесения изменений</w:t>
            </w:r>
          </w:p>
        </w:tc>
        <w:tc>
          <w:tcPr>
            <w:tcW w:w="1097" w:type="dxa"/>
            <w:vMerge w:val="restart"/>
            <w:vAlign w:val="center"/>
          </w:tcPr>
          <w:p w:rsidR="00F73728" w:rsidRPr="00F73728" w:rsidRDefault="00F73728" w:rsidP="00F73728">
            <w:pPr>
              <w:widowControl w:val="0"/>
              <w:autoSpaceDE w:val="0"/>
              <w:autoSpaceDN w:val="0"/>
              <w:rPr>
                <w:rFonts w:ascii="Times New Roman" w:eastAsia="Times New Roman" w:hAnsi="Times New Roman" w:cs="Times New Roman"/>
                <w:sz w:val="20"/>
                <w:szCs w:val="20"/>
                <w:lang w:bidi="ru-RU"/>
              </w:rPr>
            </w:pPr>
            <w:r w:rsidRPr="00F73728">
              <w:rPr>
                <w:rFonts w:ascii="Times New Roman" w:eastAsia="Times New Roman" w:hAnsi="Times New Roman" w:cs="Times New Roman"/>
                <w:sz w:val="20"/>
                <w:szCs w:val="20"/>
                <w:lang w:bidi="ru-RU"/>
              </w:rPr>
              <w:t>№ протокола заседания</w:t>
            </w:r>
          </w:p>
        </w:tc>
        <w:tc>
          <w:tcPr>
            <w:tcW w:w="1135" w:type="dxa"/>
            <w:vMerge w:val="restart"/>
            <w:vAlign w:val="center"/>
          </w:tcPr>
          <w:p w:rsidR="00F73728" w:rsidRPr="00F73728" w:rsidRDefault="00F73728" w:rsidP="00F73728">
            <w:pPr>
              <w:widowControl w:val="0"/>
              <w:autoSpaceDE w:val="0"/>
              <w:autoSpaceDN w:val="0"/>
              <w:rPr>
                <w:rFonts w:ascii="Times New Roman" w:eastAsia="Times New Roman" w:hAnsi="Times New Roman" w:cs="Times New Roman"/>
                <w:sz w:val="20"/>
                <w:szCs w:val="20"/>
                <w:lang w:bidi="ru-RU"/>
              </w:rPr>
            </w:pPr>
            <w:r w:rsidRPr="00F73728">
              <w:rPr>
                <w:rFonts w:ascii="Times New Roman" w:eastAsia="Times New Roman" w:hAnsi="Times New Roman" w:cs="Times New Roman"/>
                <w:sz w:val="20"/>
                <w:szCs w:val="20"/>
                <w:lang w:bidi="ru-RU"/>
              </w:rPr>
              <w:t>Дата внесения изменений</w:t>
            </w:r>
          </w:p>
        </w:tc>
        <w:tc>
          <w:tcPr>
            <w:tcW w:w="957" w:type="dxa"/>
            <w:vMerge w:val="restart"/>
            <w:vAlign w:val="center"/>
          </w:tcPr>
          <w:p w:rsidR="00F73728" w:rsidRPr="00F73728" w:rsidRDefault="00F73728" w:rsidP="00F73728">
            <w:pPr>
              <w:widowControl w:val="0"/>
              <w:autoSpaceDE w:val="0"/>
              <w:autoSpaceDN w:val="0"/>
              <w:rPr>
                <w:rFonts w:ascii="Times New Roman" w:eastAsia="Times New Roman" w:hAnsi="Times New Roman" w:cs="Times New Roman"/>
                <w:sz w:val="20"/>
                <w:szCs w:val="20"/>
                <w:lang w:bidi="ru-RU"/>
              </w:rPr>
            </w:pPr>
            <w:r w:rsidRPr="00F73728">
              <w:rPr>
                <w:rFonts w:ascii="Times New Roman" w:eastAsia="Times New Roman" w:hAnsi="Times New Roman" w:cs="Times New Roman"/>
                <w:sz w:val="20"/>
                <w:szCs w:val="20"/>
                <w:lang w:bidi="ru-RU"/>
              </w:rPr>
              <w:t>Подпись рук. МК</w:t>
            </w:r>
          </w:p>
        </w:tc>
        <w:tc>
          <w:tcPr>
            <w:tcW w:w="1376" w:type="dxa"/>
            <w:vMerge w:val="restart"/>
            <w:vAlign w:val="center"/>
          </w:tcPr>
          <w:p w:rsidR="00F73728" w:rsidRPr="00F73728" w:rsidRDefault="00F73728" w:rsidP="00F73728">
            <w:pPr>
              <w:widowControl w:val="0"/>
              <w:autoSpaceDE w:val="0"/>
              <w:autoSpaceDN w:val="0"/>
              <w:rPr>
                <w:rFonts w:ascii="Times New Roman" w:eastAsia="Times New Roman" w:hAnsi="Times New Roman" w:cs="Times New Roman"/>
                <w:sz w:val="20"/>
                <w:szCs w:val="20"/>
                <w:lang w:bidi="ru-RU"/>
              </w:rPr>
            </w:pPr>
            <w:r w:rsidRPr="00F73728">
              <w:rPr>
                <w:rFonts w:ascii="Times New Roman" w:eastAsia="Times New Roman" w:hAnsi="Times New Roman" w:cs="Times New Roman"/>
                <w:sz w:val="20"/>
                <w:szCs w:val="20"/>
                <w:lang w:bidi="ru-RU"/>
              </w:rPr>
              <w:t>Расшифровка подписи</w:t>
            </w:r>
          </w:p>
        </w:tc>
      </w:tr>
      <w:tr w:rsidR="00F73728" w:rsidRPr="00F73728" w:rsidTr="00F73728">
        <w:tc>
          <w:tcPr>
            <w:tcW w:w="1120" w:type="dxa"/>
            <w:vMerge/>
          </w:tcPr>
          <w:p w:rsidR="00F73728" w:rsidRPr="00F73728" w:rsidRDefault="00F73728" w:rsidP="00F73728">
            <w:pPr>
              <w:widowControl w:val="0"/>
              <w:autoSpaceDE w:val="0"/>
              <w:autoSpaceDN w:val="0"/>
              <w:rPr>
                <w:rFonts w:ascii="Times New Roman" w:eastAsia="Times New Roman" w:hAnsi="Times New Roman" w:cs="Times New Roman"/>
                <w:sz w:val="20"/>
                <w:szCs w:val="20"/>
                <w:lang w:bidi="ru-RU"/>
              </w:rPr>
            </w:pPr>
          </w:p>
        </w:tc>
        <w:tc>
          <w:tcPr>
            <w:tcW w:w="924" w:type="dxa"/>
            <w:vAlign w:val="center"/>
          </w:tcPr>
          <w:p w:rsidR="00F73728" w:rsidRPr="00F73728" w:rsidRDefault="00F73728" w:rsidP="00F73728">
            <w:pPr>
              <w:widowControl w:val="0"/>
              <w:autoSpaceDE w:val="0"/>
              <w:autoSpaceDN w:val="0"/>
              <w:rPr>
                <w:rFonts w:ascii="Times New Roman" w:eastAsia="Times New Roman" w:hAnsi="Times New Roman" w:cs="Times New Roman"/>
                <w:sz w:val="20"/>
                <w:szCs w:val="20"/>
                <w:lang w:bidi="ru-RU"/>
              </w:rPr>
            </w:pPr>
            <w:proofErr w:type="gramStart"/>
            <w:r w:rsidRPr="00F73728">
              <w:rPr>
                <w:rFonts w:ascii="Times New Roman" w:eastAsia="Times New Roman" w:hAnsi="Times New Roman" w:cs="Times New Roman"/>
                <w:sz w:val="20"/>
                <w:szCs w:val="20"/>
                <w:lang w:bidi="ru-RU"/>
              </w:rPr>
              <w:t>Заменен</w:t>
            </w:r>
            <w:proofErr w:type="gramEnd"/>
          </w:p>
        </w:tc>
        <w:tc>
          <w:tcPr>
            <w:tcW w:w="797" w:type="dxa"/>
            <w:vAlign w:val="center"/>
          </w:tcPr>
          <w:p w:rsidR="00F73728" w:rsidRPr="00F73728" w:rsidRDefault="00F73728" w:rsidP="00F73728">
            <w:pPr>
              <w:widowControl w:val="0"/>
              <w:autoSpaceDE w:val="0"/>
              <w:autoSpaceDN w:val="0"/>
              <w:rPr>
                <w:rFonts w:ascii="Times New Roman" w:eastAsia="Times New Roman" w:hAnsi="Times New Roman" w:cs="Times New Roman"/>
                <w:sz w:val="20"/>
                <w:szCs w:val="20"/>
                <w:lang w:bidi="ru-RU"/>
              </w:rPr>
            </w:pPr>
            <w:r w:rsidRPr="00F73728">
              <w:rPr>
                <w:rFonts w:ascii="Times New Roman" w:eastAsia="Times New Roman" w:hAnsi="Times New Roman" w:cs="Times New Roman"/>
                <w:sz w:val="20"/>
                <w:szCs w:val="20"/>
                <w:lang w:bidi="ru-RU"/>
              </w:rPr>
              <w:t xml:space="preserve">Новый </w:t>
            </w:r>
          </w:p>
        </w:tc>
        <w:tc>
          <w:tcPr>
            <w:tcW w:w="2264" w:type="dxa"/>
            <w:vMerge/>
          </w:tcPr>
          <w:p w:rsidR="00F73728" w:rsidRPr="00F73728" w:rsidRDefault="00F73728" w:rsidP="00F73728">
            <w:pPr>
              <w:widowControl w:val="0"/>
              <w:autoSpaceDE w:val="0"/>
              <w:autoSpaceDN w:val="0"/>
              <w:rPr>
                <w:rFonts w:ascii="Times New Roman" w:eastAsia="Times New Roman" w:hAnsi="Times New Roman" w:cs="Times New Roman"/>
                <w:sz w:val="20"/>
                <w:szCs w:val="20"/>
                <w:lang w:bidi="ru-RU"/>
              </w:rPr>
            </w:pPr>
          </w:p>
        </w:tc>
        <w:tc>
          <w:tcPr>
            <w:tcW w:w="1097" w:type="dxa"/>
            <w:vMerge/>
          </w:tcPr>
          <w:p w:rsidR="00F73728" w:rsidRPr="00F73728" w:rsidRDefault="00F73728" w:rsidP="00F73728">
            <w:pPr>
              <w:widowControl w:val="0"/>
              <w:autoSpaceDE w:val="0"/>
              <w:autoSpaceDN w:val="0"/>
              <w:rPr>
                <w:rFonts w:ascii="Times New Roman" w:eastAsia="Times New Roman" w:hAnsi="Times New Roman" w:cs="Times New Roman"/>
                <w:sz w:val="20"/>
                <w:szCs w:val="20"/>
                <w:lang w:bidi="ru-RU"/>
              </w:rPr>
            </w:pPr>
          </w:p>
        </w:tc>
        <w:tc>
          <w:tcPr>
            <w:tcW w:w="1135" w:type="dxa"/>
            <w:vMerge/>
          </w:tcPr>
          <w:p w:rsidR="00F73728" w:rsidRPr="00F73728" w:rsidRDefault="00F73728" w:rsidP="00F73728">
            <w:pPr>
              <w:widowControl w:val="0"/>
              <w:autoSpaceDE w:val="0"/>
              <w:autoSpaceDN w:val="0"/>
              <w:rPr>
                <w:rFonts w:ascii="Times New Roman" w:eastAsia="Times New Roman" w:hAnsi="Times New Roman" w:cs="Times New Roman"/>
                <w:sz w:val="20"/>
                <w:szCs w:val="20"/>
                <w:lang w:bidi="ru-RU"/>
              </w:rPr>
            </w:pPr>
          </w:p>
        </w:tc>
        <w:tc>
          <w:tcPr>
            <w:tcW w:w="957" w:type="dxa"/>
            <w:vMerge/>
          </w:tcPr>
          <w:p w:rsidR="00F73728" w:rsidRPr="00F73728" w:rsidRDefault="00F73728" w:rsidP="00F73728">
            <w:pPr>
              <w:widowControl w:val="0"/>
              <w:autoSpaceDE w:val="0"/>
              <w:autoSpaceDN w:val="0"/>
              <w:rPr>
                <w:rFonts w:ascii="Times New Roman" w:eastAsia="Times New Roman" w:hAnsi="Times New Roman" w:cs="Times New Roman"/>
                <w:sz w:val="20"/>
                <w:szCs w:val="20"/>
                <w:lang w:bidi="ru-RU"/>
              </w:rPr>
            </w:pPr>
          </w:p>
        </w:tc>
        <w:tc>
          <w:tcPr>
            <w:tcW w:w="1376" w:type="dxa"/>
            <w:vMerge/>
          </w:tcPr>
          <w:p w:rsidR="00F73728" w:rsidRPr="00F73728" w:rsidRDefault="00F73728" w:rsidP="00F73728">
            <w:pPr>
              <w:widowControl w:val="0"/>
              <w:autoSpaceDE w:val="0"/>
              <w:autoSpaceDN w:val="0"/>
              <w:rPr>
                <w:rFonts w:ascii="Times New Roman" w:eastAsia="Times New Roman" w:hAnsi="Times New Roman" w:cs="Times New Roman"/>
                <w:sz w:val="20"/>
                <w:szCs w:val="20"/>
                <w:lang w:bidi="ru-RU"/>
              </w:rPr>
            </w:pPr>
          </w:p>
        </w:tc>
      </w:tr>
      <w:tr w:rsidR="00F73728" w:rsidRPr="00F73728" w:rsidTr="00F73728">
        <w:trPr>
          <w:trHeight w:val="567"/>
        </w:trPr>
        <w:tc>
          <w:tcPr>
            <w:tcW w:w="1120" w:type="dxa"/>
          </w:tcPr>
          <w:p w:rsidR="00F73728" w:rsidRPr="00F73728" w:rsidRDefault="00F73728" w:rsidP="00F73728">
            <w:pPr>
              <w:widowControl w:val="0"/>
              <w:autoSpaceDE w:val="0"/>
              <w:autoSpaceDN w:val="0"/>
              <w:rPr>
                <w:rFonts w:ascii="Times New Roman" w:eastAsia="Times New Roman" w:hAnsi="Times New Roman" w:cs="Times New Roman"/>
                <w:sz w:val="20"/>
                <w:szCs w:val="20"/>
                <w:lang w:bidi="ru-RU"/>
              </w:rPr>
            </w:pPr>
          </w:p>
        </w:tc>
        <w:tc>
          <w:tcPr>
            <w:tcW w:w="924" w:type="dxa"/>
          </w:tcPr>
          <w:p w:rsidR="00F73728" w:rsidRPr="00F73728" w:rsidRDefault="00F73728" w:rsidP="00F73728">
            <w:pPr>
              <w:widowControl w:val="0"/>
              <w:autoSpaceDE w:val="0"/>
              <w:autoSpaceDN w:val="0"/>
              <w:rPr>
                <w:rFonts w:ascii="Times New Roman" w:eastAsia="Times New Roman" w:hAnsi="Times New Roman" w:cs="Times New Roman"/>
                <w:sz w:val="20"/>
                <w:szCs w:val="20"/>
                <w:lang w:bidi="ru-RU"/>
              </w:rPr>
            </w:pPr>
          </w:p>
        </w:tc>
        <w:tc>
          <w:tcPr>
            <w:tcW w:w="797" w:type="dxa"/>
          </w:tcPr>
          <w:p w:rsidR="00F73728" w:rsidRPr="00F73728" w:rsidRDefault="00F73728" w:rsidP="00F73728">
            <w:pPr>
              <w:widowControl w:val="0"/>
              <w:autoSpaceDE w:val="0"/>
              <w:autoSpaceDN w:val="0"/>
              <w:rPr>
                <w:rFonts w:ascii="Times New Roman" w:eastAsia="Times New Roman" w:hAnsi="Times New Roman" w:cs="Times New Roman"/>
                <w:sz w:val="20"/>
                <w:szCs w:val="20"/>
                <w:lang w:bidi="ru-RU"/>
              </w:rPr>
            </w:pPr>
          </w:p>
        </w:tc>
        <w:tc>
          <w:tcPr>
            <w:tcW w:w="2264" w:type="dxa"/>
          </w:tcPr>
          <w:p w:rsidR="00F73728" w:rsidRPr="00F73728" w:rsidRDefault="00F73728" w:rsidP="00F73728">
            <w:pPr>
              <w:widowControl w:val="0"/>
              <w:autoSpaceDE w:val="0"/>
              <w:autoSpaceDN w:val="0"/>
              <w:rPr>
                <w:rFonts w:ascii="Times New Roman" w:eastAsia="Times New Roman" w:hAnsi="Times New Roman" w:cs="Times New Roman"/>
                <w:sz w:val="20"/>
                <w:szCs w:val="20"/>
                <w:lang w:bidi="ru-RU"/>
              </w:rPr>
            </w:pPr>
          </w:p>
        </w:tc>
        <w:tc>
          <w:tcPr>
            <w:tcW w:w="1097" w:type="dxa"/>
          </w:tcPr>
          <w:p w:rsidR="00F73728" w:rsidRPr="00F73728" w:rsidRDefault="00F73728" w:rsidP="00F73728">
            <w:pPr>
              <w:widowControl w:val="0"/>
              <w:autoSpaceDE w:val="0"/>
              <w:autoSpaceDN w:val="0"/>
              <w:rPr>
                <w:rFonts w:ascii="Times New Roman" w:eastAsia="Times New Roman" w:hAnsi="Times New Roman" w:cs="Times New Roman"/>
                <w:sz w:val="20"/>
                <w:szCs w:val="20"/>
                <w:lang w:bidi="ru-RU"/>
              </w:rPr>
            </w:pPr>
          </w:p>
        </w:tc>
        <w:tc>
          <w:tcPr>
            <w:tcW w:w="1135" w:type="dxa"/>
          </w:tcPr>
          <w:p w:rsidR="00F73728" w:rsidRPr="00F73728" w:rsidRDefault="00F73728" w:rsidP="00F73728">
            <w:pPr>
              <w:widowControl w:val="0"/>
              <w:autoSpaceDE w:val="0"/>
              <w:autoSpaceDN w:val="0"/>
              <w:rPr>
                <w:rFonts w:ascii="Times New Roman" w:eastAsia="Times New Roman" w:hAnsi="Times New Roman" w:cs="Times New Roman"/>
                <w:sz w:val="20"/>
                <w:szCs w:val="20"/>
                <w:lang w:bidi="ru-RU"/>
              </w:rPr>
            </w:pPr>
          </w:p>
        </w:tc>
        <w:tc>
          <w:tcPr>
            <w:tcW w:w="957" w:type="dxa"/>
          </w:tcPr>
          <w:p w:rsidR="00F73728" w:rsidRPr="00F73728" w:rsidRDefault="00F73728" w:rsidP="00F73728">
            <w:pPr>
              <w:widowControl w:val="0"/>
              <w:autoSpaceDE w:val="0"/>
              <w:autoSpaceDN w:val="0"/>
              <w:rPr>
                <w:rFonts w:ascii="Times New Roman" w:eastAsia="Times New Roman" w:hAnsi="Times New Roman" w:cs="Times New Roman"/>
                <w:sz w:val="20"/>
                <w:szCs w:val="20"/>
                <w:lang w:bidi="ru-RU"/>
              </w:rPr>
            </w:pPr>
          </w:p>
        </w:tc>
        <w:tc>
          <w:tcPr>
            <w:tcW w:w="1376" w:type="dxa"/>
          </w:tcPr>
          <w:p w:rsidR="00F73728" w:rsidRPr="00F73728" w:rsidRDefault="00F73728" w:rsidP="00F73728">
            <w:pPr>
              <w:widowControl w:val="0"/>
              <w:autoSpaceDE w:val="0"/>
              <w:autoSpaceDN w:val="0"/>
              <w:rPr>
                <w:rFonts w:ascii="Times New Roman" w:eastAsia="Times New Roman" w:hAnsi="Times New Roman" w:cs="Times New Roman"/>
                <w:sz w:val="20"/>
                <w:szCs w:val="20"/>
                <w:lang w:bidi="ru-RU"/>
              </w:rPr>
            </w:pPr>
          </w:p>
        </w:tc>
      </w:tr>
      <w:tr w:rsidR="00F73728" w:rsidRPr="00F73728" w:rsidTr="00F73728">
        <w:trPr>
          <w:trHeight w:val="567"/>
        </w:trPr>
        <w:tc>
          <w:tcPr>
            <w:tcW w:w="1120" w:type="dxa"/>
          </w:tcPr>
          <w:p w:rsidR="00F73728" w:rsidRPr="00F73728" w:rsidRDefault="00F73728" w:rsidP="00F73728">
            <w:pPr>
              <w:widowControl w:val="0"/>
              <w:autoSpaceDE w:val="0"/>
              <w:autoSpaceDN w:val="0"/>
              <w:rPr>
                <w:rFonts w:ascii="Times New Roman" w:eastAsia="Times New Roman" w:hAnsi="Times New Roman" w:cs="Times New Roman"/>
                <w:sz w:val="18"/>
                <w:szCs w:val="18"/>
                <w:lang w:bidi="ru-RU"/>
              </w:rPr>
            </w:pPr>
          </w:p>
        </w:tc>
        <w:tc>
          <w:tcPr>
            <w:tcW w:w="924" w:type="dxa"/>
          </w:tcPr>
          <w:p w:rsidR="00F73728" w:rsidRPr="00F73728" w:rsidRDefault="00F73728" w:rsidP="00F73728">
            <w:pPr>
              <w:widowControl w:val="0"/>
              <w:autoSpaceDE w:val="0"/>
              <w:autoSpaceDN w:val="0"/>
              <w:rPr>
                <w:rFonts w:ascii="Times New Roman" w:eastAsia="Times New Roman" w:hAnsi="Times New Roman" w:cs="Times New Roman"/>
                <w:sz w:val="18"/>
                <w:szCs w:val="18"/>
                <w:lang w:bidi="ru-RU"/>
              </w:rPr>
            </w:pPr>
          </w:p>
        </w:tc>
        <w:tc>
          <w:tcPr>
            <w:tcW w:w="797" w:type="dxa"/>
          </w:tcPr>
          <w:p w:rsidR="00F73728" w:rsidRPr="00F73728" w:rsidRDefault="00F73728" w:rsidP="00F73728">
            <w:pPr>
              <w:widowControl w:val="0"/>
              <w:autoSpaceDE w:val="0"/>
              <w:autoSpaceDN w:val="0"/>
              <w:rPr>
                <w:rFonts w:ascii="Times New Roman" w:eastAsia="Times New Roman" w:hAnsi="Times New Roman" w:cs="Times New Roman"/>
                <w:sz w:val="18"/>
                <w:szCs w:val="18"/>
                <w:lang w:bidi="ru-RU"/>
              </w:rPr>
            </w:pPr>
          </w:p>
        </w:tc>
        <w:tc>
          <w:tcPr>
            <w:tcW w:w="2264" w:type="dxa"/>
          </w:tcPr>
          <w:p w:rsidR="00F73728" w:rsidRPr="00F73728" w:rsidRDefault="00F73728" w:rsidP="00F73728">
            <w:pPr>
              <w:widowControl w:val="0"/>
              <w:autoSpaceDE w:val="0"/>
              <w:autoSpaceDN w:val="0"/>
              <w:rPr>
                <w:rFonts w:ascii="Times New Roman" w:eastAsia="Times New Roman" w:hAnsi="Times New Roman" w:cs="Times New Roman"/>
                <w:sz w:val="18"/>
                <w:szCs w:val="18"/>
                <w:lang w:bidi="ru-RU"/>
              </w:rPr>
            </w:pPr>
          </w:p>
        </w:tc>
        <w:tc>
          <w:tcPr>
            <w:tcW w:w="1097" w:type="dxa"/>
          </w:tcPr>
          <w:p w:rsidR="00F73728" w:rsidRPr="00F73728" w:rsidRDefault="00F73728" w:rsidP="00F73728">
            <w:pPr>
              <w:widowControl w:val="0"/>
              <w:autoSpaceDE w:val="0"/>
              <w:autoSpaceDN w:val="0"/>
              <w:rPr>
                <w:rFonts w:ascii="Times New Roman" w:eastAsia="Times New Roman" w:hAnsi="Times New Roman" w:cs="Times New Roman"/>
                <w:sz w:val="18"/>
                <w:szCs w:val="18"/>
                <w:lang w:bidi="ru-RU"/>
              </w:rPr>
            </w:pPr>
          </w:p>
        </w:tc>
        <w:tc>
          <w:tcPr>
            <w:tcW w:w="1135" w:type="dxa"/>
          </w:tcPr>
          <w:p w:rsidR="00F73728" w:rsidRPr="00F73728" w:rsidRDefault="00F73728" w:rsidP="00F73728">
            <w:pPr>
              <w:widowControl w:val="0"/>
              <w:autoSpaceDE w:val="0"/>
              <w:autoSpaceDN w:val="0"/>
              <w:rPr>
                <w:rFonts w:ascii="Times New Roman" w:eastAsia="Times New Roman" w:hAnsi="Times New Roman" w:cs="Times New Roman"/>
                <w:sz w:val="18"/>
                <w:szCs w:val="18"/>
                <w:lang w:bidi="ru-RU"/>
              </w:rPr>
            </w:pPr>
          </w:p>
        </w:tc>
        <w:tc>
          <w:tcPr>
            <w:tcW w:w="957" w:type="dxa"/>
          </w:tcPr>
          <w:p w:rsidR="00F73728" w:rsidRPr="00F73728" w:rsidRDefault="00F73728" w:rsidP="00F73728">
            <w:pPr>
              <w:widowControl w:val="0"/>
              <w:autoSpaceDE w:val="0"/>
              <w:autoSpaceDN w:val="0"/>
              <w:rPr>
                <w:rFonts w:ascii="Times New Roman" w:eastAsia="Times New Roman" w:hAnsi="Times New Roman" w:cs="Times New Roman"/>
                <w:sz w:val="18"/>
                <w:szCs w:val="18"/>
                <w:lang w:bidi="ru-RU"/>
              </w:rPr>
            </w:pPr>
          </w:p>
        </w:tc>
        <w:tc>
          <w:tcPr>
            <w:tcW w:w="1376" w:type="dxa"/>
          </w:tcPr>
          <w:p w:rsidR="00F73728" w:rsidRPr="00F73728" w:rsidRDefault="00F73728" w:rsidP="00F73728">
            <w:pPr>
              <w:widowControl w:val="0"/>
              <w:autoSpaceDE w:val="0"/>
              <w:autoSpaceDN w:val="0"/>
              <w:rPr>
                <w:rFonts w:ascii="Times New Roman" w:eastAsia="Times New Roman" w:hAnsi="Times New Roman" w:cs="Times New Roman"/>
                <w:sz w:val="18"/>
                <w:szCs w:val="18"/>
                <w:lang w:bidi="ru-RU"/>
              </w:rPr>
            </w:pPr>
          </w:p>
        </w:tc>
      </w:tr>
      <w:tr w:rsidR="00F73728" w:rsidRPr="00F73728" w:rsidTr="00F73728">
        <w:trPr>
          <w:trHeight w:val="567"/>
        </w:trPr>
        <w:tc>
          <w:tcPr>
            <w:tcW w:w="1120" w:type="dxa"/>
          </w:tcPr>
          <w:p w:rsidR="00F73728" w:rsidRPr="00F73728" w:rsidRDefault="00F73728" w:rsidP="00F73728">
            <w:pPr>
              <w:widowControl w:val="0"/>
              <w:autoSpaceDE w:val="0"/>
              <w:autoSpaceDN w:val="0"/>
              <w:rPr>
                <w:rFonts w:ascii="Times New Roman" w:eastAsia="Times New Roman" w:hAnsi="Times New Roman" w:cs="Times New Roman"/>
                <w:sz w:val="18"/>
                <w:szCs w:val="18"/>
                <w:lang w:bidi="ru-RU"/>
              </w:rPr>
            </w:pPr>
          </w:p>
        </w:tc>
        <w:tc>
          <w:tcPr>
            <w:tcW w:w="924" w:type="dxa"/>
          </w:tcPr>
          <w:p w:rsidR="00F73728" w:rsidRPr="00F73728" w:rsidRDefault="00F73728" w:rsidP="00F73728">
            <w:pPr>
              <w:widowControl w:val="0"/>
              <w:autoSpaceDE w:val="0"/>
              <w:autoSpaceDN w:val="0"/>
              <w:rPr>
                <w:rFonts w:ascii="Times New Roman" w:eastAsia="Times New Roman" w:hAnsi="Times New Roman" w:cs="Times New Roman"/>
                <w:sz w:val="18"/>
                <w:szCs w:val="18"/>
                <w:lang w:bidi="ru-RU"/>
              </w:rPr>
            </w:pPr>
          </w:p>
        </w:tc>
        <w:tc>
          <w:tcPr>
            <w:tcW w:w="797" w:type="dxa"/>
          </w:tcPr>
          <w:p w:rsidR="00F73728" w:rsidRPr="00F73728" w:rsidRDefault="00F73728" w:rsidP="00F73728">
            <w:pPr>
              <w:widowControl w:val="0"/>
              <w:autoSpaceDE w:val="0"/>
              <w:autoSpaceDN w:val="0"/>
              <w:rPr>
                <w:rFonts w:ascii="Times New Roman" w:eastAsia="Times New Roman" w:hAnsi="Times New Roman" w:cs="Times New Roman"/>
                <w:sz w:val="18"/>
                <w:szCs w:val="18"/>
                <w:lang w:bidi="ru-RU"/>
              </w:rPr>
            </w:pPr>
          </w:p>
        </w:tc>
        <w:tc>
          <w:tcPr>
            <w:tcW w:w="2264" w:type="dxa"/>
          </w:tcPr>
          <w:p w:rsidR="00F73728" w:rsidRPr="00F73728" w:rsidRDefault="00F73728" w:rsidP="00F73728">
            <w:pPr>
              <w:widowControl w:val="0"/>
              <w:autoSpaceDE w:val="0"/>
              <w:autoSpaceDN w:val="0"/>
              <w:rPr>
                <w:rFonts w:ascii="Times New Roman" w:eastAsia="Times New Roman" w:hAnsi="Times New Roman" w:cs="Times New Roman"/>
                <w:sz w:val="18"/>
                <w:szCs w:val="18"/>
                <w:lang w:bidi="ru-RU"/>
              </w:rPr>
            </w:pPr>
          </w:p>
        </w:tc>
        <w:tc>
          <w:tcPr>
            <w:tcW w:w="1097" w:type="dxa"/>
          </w:tcPr>
          <w:p w:rsidR="00F73728" w:rsidRPr="00F73728" w:rsidRDefault="00F73728" w:rsidP="00F73728">
            <w:pPr>
              <w:widowControl w:val="0"/>
              <w:autoSpaceDE w:val="0"/>
              <w:autoSpaceDN w:val="0"/>
              <w:rPr>
                <w:rFonts w:ascii="Times New Roman" w:eastAsia="Times New Roman" w:hAnsi="Times New Roman" w:cs="Times New Roman"/>
                <w:sz w:val="18"/>
                <w:szCs w:val="18"/>
                <w:lang w:bidi="ru-RU"/>
              </w:rPr>
            </w:pPr>
          </w:p>
        </w:tc>
        <w:tc>
          <w:tcPr>
            <w:tcW w:w="1135" w:type="dxa"/>
          </w:tcPr>
          <w:p w:rsidR="00F73728" w:rsidRPr="00F73728" w:rsidRDefault="00F73728" w:rsidP="00F73728">
            <w:pPr>
              <w:widowControl w:val="0"/>
              <w:autoSpaceDE w:val="0"/>
              <w:autoSpaceDN w:val="0"/>
              <w:rPr>
                <w:rFonts w:ascii="Times New Roman" w:eastAsia="Times New Roman" w:hAnsi="Times New Roman" w:cs="Times New Roman"/>
                <w:sz w:val="18"/>
                <w:szCs w:val="18"/>
                <w:lang w:bidi="ru-RU"/>
              </w:rPr>
            </w:pPr>
          </w:p>
        </w:tc>
        <w:tc>
          <w:tcPr>
            <w:tcW w:w="957" w:type="dxa"/>
          </w:tcPr>
          <w:p w:rsidR="00F73728" w:rsidRPr="00F73728" w:rsidRDefault="00F73728" w:rsidP="00F73728">
            <w:pPr>
              <w:widowControl w:val="0"/>
              <w:autoSpaceDE w:val="0"/>
              <w:autoSpaceDN w:val="0"/>
              <w:rPr>
                <w:rFonts w:ascii="Times New Roman" w:eastAsia="Times New Roman" w:hAnsi="Times New Roman" w:cs="Times New Roman"/>
                <w:sz w:val="18"/>
                <w:szCs w:val="18"/>
                <w:lang w:bidi="ru-RU"/>
              </w:rPr>
            </w:pPr>
          </w:p>
        </w:tc>
        <w:tc>
          <w:tcPr>
            <w:tcW w:w="1376" w:type="dxa"/>
          </w:tcPr>
          <w:p w:rsidR="00F73728" w:rsidRPr="00F73728" w:rsidRDefault="00F73728" w:rsidP="00F73728">
            <w:pPr>
              <w:widowControl w:val="0"/>
              <w:autoSpaceDE w:val="0"/>
              <w:autoSpaceDN w:val="0"/>
              <w:rPr>
                <w:rFonts w:ascii="Times New Roman" w:eastAsia="Times New Roman" w:hAnsi="Times New Roman" w:cs="Times New Roman"/>
                <w:sz w:val="18"/>
                <w:szCs w:val="18"/>
                <w:lang w:bidi="ru-RU"/>
              </w:rPr>
            </w:pPr>
          </w:p>
        </w:tc>
      </w:tr>
      <w:tr w:rsidR="00F73728" w:rsidRPr="00F73728" w:rsidTr="00F73728">
        <w:trPr>
          <w:trHeight w:val="567"/>
        </w:trPr>
        <w:tc>
          <w:tcPr>
            <w:tcW w:w="1120" w:type="dxa"/>
          </w:tcPr>
          <w:p w:rsidR="00F73728" w:rsidRPr="00F73728" w:rsidRDefault="00F73728" w:rsidP="00F73728">
            <w:pPr>
              <w:widowControl w:val="0"/>
              <w:autoSpaceDE w:val="0"/>
              <w:autoSpaceDN w:val="0"/>
              <w:rPr>
                <w:rFonts w:ascii="Times New Roman" w:eastAsia="Times New Roman" w:hAnsi="Times New Roman" w:cs="Times New Roman"/>
                <w:sz w:val="18"/>
                <w:szCs w:val="18"/>
                <w:lang w:bidi="ru-RU"/>
              </w:rPr>
            </w:pPr>
          </w:p>
        </w:tc>
        <w:tc>
          <w:tcPr>
            <w:tcW w:w="924" w:type="dxa"/>
          </w:tcPr>
          <w:p w:rsidR="00F73728" w:rsidRPr="00F73728" w:rsidRDefault="00F73728" w:rsidP="00F73728">
            <w:pPr>
              <w:widowControl w:val="0"/>
              <w:autoSpaceDE w:val="0"/>
              <w:autoSpaceDN w:val="0"/>
              <w:rPr>
                <w:rFonts w:ascii="Times New Roman" w:eastAsia="Times New Roman" w:hAnsi="Times New Roman" w:cs="Times New Roman"/>
                <w:sz w:val="18"/>
                <w:szCs w:val="18"/>
                <w:lang w:bidi="ru-RU"/>
              </w:rPr>
            </w:pPr>
          </w:p>
        </w:tc>
        <w:tc>
          <w:tcPr>
            <w:tcW w:w="797" w:type="dxa"/>
          </w:tcPr>
          <w:p w:rsidR="00F73728" w:rsidRPr="00F73728" w:rsidRDefault="00F73728" w:rsidP="00F73728">
            <w:pPr>
              <w:widowControl w:val="0"/>
              <w:autoSpaceDE w:val="0"/>
              <w:autoSpaceDN w:val="0"/>
              <w:rPr>
                <w:rFonts w:ascii="Times New Roman" w:eastAsia="Times New Roman" w:hAnsi="Times New Roman" w:cs="Times New Roman"/>
                <w:sz w:val="18"/>
                <w:szCs w:val="18"/>
                <w:lang w:bidi="ru-RU"/>
              </w:rPr>
            </w:pPr>
          </w:p>
        </w:tc>
        <w:tc>
          <w:tcPr>
            <w:tcW w:w="2264" w:type="dxa"/>
          </w:tcPr>
          <w:p w:rsidR="00F73728" w:rsidRPr="00F73728" w:rsidRDefault="00F73728" w:rsidP="00F73728">
            <w:pPr>
              <w:widowControl w:val="0"/>
              <w:autoSpaceDE w:val="0"/>
              <w:autoSpaceDN w:val="0"/>
              <w:rPr>
                <w:rFonts w:ascii="Times New Roman" w:eastAsia="Times New Roman" w:hAnsi="Times New Roman" w:cs="Times New Roman"/>
                <w:sz w:val="18"/>
                <w:szCs w:val="18"/>
                <w:lang w:bidi="ru-RU"/>
              </w:rPr>
            </w:pPr>
          </w:p>
        </w:tc>
        <w:tc>
          <w:tcPr>
            <w:tcW w:w="1097" w:type="dxa"/>
          </w:tcPr>
          <w:p w:rsidR="00F73728" w:rsidRPr="00F73728" w:rsidRDefault="00F73728" w:rsidP="00F73728">
            <w:pPr>
              <w:widowControl w:val="0"/>
              <w:autoSpaceDE w:val="0"/>
              <w:autoSpaceDN w:val="0"/>
              <w:rPr>
                <w:rFonts w:ascii="Times New Roman" w:eastAsia="Times New Roman" w:hAnsi="Times New Roman" w:cs="Times New Roman"/>
                <w:sz w:val="18"/>
                <w:szCs w:val="18"/>
                <w:lang w:bidi="ru-RU"/>
              </w:rPr>
            </w:pPr>
          </w:p>
        </w:tc>
        <w:tc>
          <w:tcPr>
            <w:tcW w:w="1135" w:type="dxa"/>
          </w:tcPr>
          <w:p w:rsidR="00F73728" w:rsidRPr="00F73728" w:rsidRDefault="00F73728" w:rsidP="00F73728">
            <w:pPr>
              <w:widowControl w:val="0"/>
              <w:autoSpaceDE w:val="0"/>
              <w:autoSpaceDN w:val="0"/>
              <w:rPr>
                <w:rFonts w:ascii="Times New Roman" w:eastAsia="Times New Roman" w:hAnsi="Times New Roman" w:cs="Times New Roman"/>
                <w:sz w:val="18"/>
                <w:szCs w:val="18"/>
                <w:lang w:bidi="ru-RU"/>
              </w:rPr>
            </w:pPr>
          </w:p>
        </w:tc>
        <w:tc>
          <w:tcPr>
            <w:tcW w:w="957" w:type="dxa"/>
          </w:tcPr>
          <w:p w:rsidR="00F73728" w:rsidRPr="00F73728" w:rsidRDefault="00F73728" w:rsidP="00F73728">
            <w:pPr>
              <w:widowControl w:val="0"/>
              <w:autoSpaceDE w:val="0"/>
              <w:autoSpaceDN w:val="0"/>
              <w:rPr>
                <w:rFonts w:ascii="Times New Roman" w:eastAsia="Times New Roman" w:hAnsi="Times New Roman" w:cs="Times New Roman"/>
                <w:sz w:val="18"/>
                <w:szCs w:val="18"/>
                <w:lang w:bidi="ru-RU"/>
              </w:rPr>
            </w:pPr>
          </w:p>
        </w:tc>
        <w:tc>
          <w:tcPr>
            <w:tcW w:w="1376" w:type="dxa"/>
          </w:tcPr>
          <w:p w:rsidR="00F73728" w:rsidRPr="00F73728" w:rsidRDefault="00F73728" w:rsidP="00F73728">
            <w:pPr>
              <w:widowControl w:val="0"/>
              <w:autoSpaceDE w:val="0"/>
              <w:autoSpaceDN w:val="0"/>
              <w:rPr>
                <w:rFonts w:ascii="Times New Roman" w:eastAsia="Times New Roman" w:hAnsi="Times New Roman" w:cs="Times New Roman"/>
                <w:sz w:val="18"/>
                <w:szCs w:val="18"/>
                <w:lang w:bidi="ru-RU"/>
              </w:rPr>
            </w:pPr>
          </w:p>
        </w:tc>
      </w:tr>
      <w:tr w:rsidR="00F73728" w:rsidRPr="00F73728" w:rsidTr="00F73728">
        <w:trPr>
          <w:trHeight w:val="567"/>
        </w:trPr>
        <w:tc>
          <w:tcPr>
            <w:tcW w:w="1120" w:type="dxa"/>
          </w:tcPr>
          <w:p w:rsidR="00F73728" w:rsidRPr="00F73728" w:rsidRDefault="00F73728" w:rsidP="00F73728">
            <w:pPr>
              <w:widowControl w:val="0"/>
              <w:autoSpaceDE w:val="0"/>
              <w:autoSpaceDN w:val="0"/>
              <w:rPr>
                <w:rFonts w:ascii="Times New Roman" w:eastAsia="Times New Roman" w:hAnsi="Times New Roman" w:cs="Times New Roman"/>
                <w:sz w:val="18"/>
                <w:szCs w:val="18"/>
                <w:lang w:bidi="ru-RU"/>
              </w:rPr>
            </w:pPr>
          </w:p>
        </w:tc>
        <w:tc>
          <w:tcPr>
            <w:tcW w:w="924" w:type="dxa"/>
          </w:tcPr>
          <w:p w:rsidR="00F73728" w:rsidRPr="00F73728" w:rsidRDefault="00F73728" w:rsidP="00F73728">
            <w:pPr>
              <w:widowControl w:val="0"/>
              <w:autoSpaceDE w:val="0"/>
              <w:autoSpaceDN w:val="0"/>
              <w:rPr>
                <w:rFonts w:ascii="Times New Roman" w:eastAsia="Times New Roman" w:hAnsi="Times New Roman" w:cs="Times New Roman"/>
                <w:sz w:val="18"/>
                <w:szCs w:val="18"/>
                <w:lang w:bidi="ru-RU"/>
              </w:rPr>
            </w:pPr>
          </w:p>
        </w:tc>
        <w:tc>
          <w:tcPr>
            <w:tcW w:w="797" w:type="dxa"/>
          </w:tcPr>
          <w:p w:rsidR="00F73728" w:rsidRPr="00F73728" w:rsidRDefault="00F73728" w:rsidP="00F73728">
            <w:pPr>
              <w:widowControl w:val="0"/>
              <w:autoSpaceDE w:val="0"/>
              <w:autoSpaceDN w:val="0"/>
              <w:rPr>
                <w:rFonts w:ascii="Times New Roman" w:eastAsia="Times New Roman" w:hAnsi="Times New Roman" w:cs="Times New Roman"/>
                <w:sz w:val="18"/>
                <w:szCs w:val="18"/>
                <w:lang w:bidi="ru-RU"/>
              </w:rPr>
            </w:pPr>
          </w:p>
        </w:tc>
        <w:tc>
          <w:tcPr>
            <w:tcW w:w="2264" w:type="dxa"/>
          </w:tcPr>
          <w:p w:rsidR="00F73728" w:rsidRPr="00F73728" w:rsidRDefault="00F73728" w:rsidP="00F73728">
            <w:pPr>
              <w:widowControl w:val="0"/>
              <w:autoSpaceDE w:val="0"/>
              <w:autoSpaceDN w:val="0"/>
              <w:rPr>
                <w:rFonts w:ascii="Times New Roman" w:eastAsia="Times New Roman" w:hAnsi="Times New Roman" w:cs="Times New Roman"/>
                <w:sz w:val="18"/>
                <w:szCs w:val="18"/>
                <w:lang w:bidi="ru-RU"/>
              </w:rPr>
            </w:pPr>
          </w:p>
        </w:tc>
        <w:tc>
          <w:tcPr>
            <w:tcW w:w="1097" w:type="dxa"/>
          </w:tcPr>
          <w:p w:rsidR="00F73728" w:rsidRPr="00F73728" w:rsidRDefault="00F73728" w:rsidP="00F73728">
            <w:pPr>
              <w:widowControl w:val="0"/>
              <w:autoSpaceDE w:val="0"/>
              <w:autoSpaceDN w:val="0"/>
              <w:rPr>
                <w:rFonts w:ascii="Times New Roman" w:eastAsia="Times New Roman" w:hAnsi="Times New Roman" w:cs="Times New Roman"/>
                <w:sz w:val="18"/>
                <w:szCs w:val="18"/>
                <w:lang w:bidi="ru-RU"/>
              </w:rPr>
            </w:pPr>
          </w:p>
        </w:tc>
        <w:tc>
          <w:tcPr>
            <w:tcW w:w="1135" w:type="dxa"/>
          </w:tcPr>
          <w:p w:rsidR="00F73728" w:rsidRPr="00F73728" w:rsidRDefault="00F73728" w:rsidP="00F73728">
            <w:pPr>
              <w:widowControl w:val="0"/>
              <w:autoSpaceDE w:val="0"/>
              <w:autoSpaceDN w:val="0"/>
              <w:rPr>
                <w:rFonts w:ascii="Times New Roman" w:eastAsia="Times New Roman" w:hAnsi="Times New Roman" w:cs="Times New Roman"/>
                <w:sz w:val="18"/>
                <w:szCs w:val="18"/>
                <w:lang w:bidi="ru-RU"/>
              </w:rPr>
            </w:pPr>
          </w:p>
        </w:tc>
        <w:tc>
          <w:tcPr>
            <w:tcW w:w="957" w:type="dxa"/>
          </w:tcPr>
          <w:p w:rsidR="00F73728" w:rsidRPr="00F73728" w:rsidRDefault="00F73728" w:rsidP="00F73728">
            <w:pPr>
              <w:widowControl w:val="0"/>
              <w:autoSpaceDE w:val="0"/>
              <w:autoSpaceDN w:val="0"/>
              <w:rPr>
                <w:rFonts w:ascii="Times New Roman" w:eastAsia="Times New Roman" w:hAnsi="Times New Roman" w:cs="Times New Roman"/>
                <w:sz w:val="18"/>
                <w:szCs w:val="18"/>
                <w:lang w:bidi="ru-RU"/>
              </w:rPr>
            </w:pPr>
          </w:p>
        </w:tc>
        <w:tc>
          <w:tcPr>
            <w:tcW w:w="1376" w:type="dxa"/>
          </w:tcPr>
          <w:p w:rsidR="00F73728" w:rsidRPr="00F73728" w:rsidRDefault="00F73728" w:rsidP="00F73728">
            <w:pPr>
              <w:widowControl w:val="0"/>
              <w:autoSpaceDE w:val="0"/>
              <w:autoSpaceDN w:val="0"/>
              <w:rPr>
                <w:rFonts w:ascii="Times New Roman" w:eastAsia="Times New Roman" w:hAnsi="Times New Roman" w:cs="Times New Roman"/>
                <w:sz w:val="18"/>
                <w:szCs w:val="18"/>
                <w:lang w:bidi="ru-RU"/>
              </w:rPr>
            </w:pPr>
          </w:p>
        </w:tc>
      </w:tr>
      <w:tr w:rsidR="00F73728" w:rsidRPr="00F73728" w:rsidTr="00F73728">
        <w:trPr>
          <w:trHeight w:val="567"/>
        </w:trPr>
        <w:tc>
          <w:tcPr>
            <w:tcW w:w="1120" w:type="dxa"/>
          </w:tcPr>
          <w:p w:rsidR="00F73728" w:rsidRPr="00F73728" w:rsidRDefault="00F73728" w:rsidP="00F73728">
            <w:pPr>
              <w:widowControl w:val="0"/>
              <w:autoSpaceDE w:val="0"/>
              <w:autoSpaceDN w:val="0"/>
              <w:rPr>
                <w:rFonts w:ascii="Times New Roman" w:eastAsia="Times New Roman" w:hAnsi="Times New Roman" w:cs="Times New Roman"/>
                <w:sz w:val="18"/>
                <w:szCs w:val="18"/>
                <w:lang w:bidi="ru-RU"/>
              </w:rPr>
            </w:pPr>
          </w:p>
        </w:tc>
        <w:tc>
          <w:tcPr>
            <w:tcW w:w="924" w:type="dxa"/>
          </w:tcPr>
          <w:p w:rsidR="00F73728" w:rsidRPr="00F73728" w:rsidRDefault="00F73728" w:rsidP="00F73728">
            <w:pPr>
              <w:widowControl w:val="0"/>
              <w:autoSpaceDE w:val="0"/>
              <w:autoSpaceDN w:val="0"/>
              <w:rPr>
                <w:rFonts w:ascii="Times New Roman" w:eastAsia="Times New Roman" w:hAnsi="Times New Roman" w:cs="Times New Roman"/>
                <w:sz w:val="18"/>
                <w:szCs w:val="18"/>
                <w:lang w:bidi="ru-RU"/>
              </w:rPr>
            </w:pPr>
          </w:p>
        </w:tc>
        <w:tc>
          <w:tcPr>
            <w:tcW w:w="797" w:type="dxa"/>
          </w:tcPr>
          <w:p w:rsidR="00F73728" w:rsidRPr="00F73728" w:rsidRDefault="00F73728" w:rsidP="00F73728">
            <w:pPr>
              <w:widowControl w:val="0"/>
              <w:autoSpaceDE w:val="0"/>
              <w:autoSpaceDN w:val="0"/>
              <w:rPr>
                <w:rFonts w:ascii="Times New Roman" w:eastAsia="Times New Roman" w:hAnsi="Times New Roman" w:cs="Times New Roman"/>
                <w:sz w:val="18"/>
                <w:szCs w:val="18"/>
                <w:lang w:bidi="ru-RU"/>
              </w:rPr>
            </w:pPr>
          </w:p>
        </w:tc>
        <w:tc>
          <w:tcPr>
            <w:tcW w:w="2264" w:type="dxa"/>
          </w:tcPr>
          <w:p w:rsidR="00F73728" w:rsidRPr="00F73728" w:rsidRDefault="00F73728" w:rsidP="00F73728">
            <w:pPr>
              <w:widowControl w:val="0"/>
              <w:autoSpaceDE w:val="0"/>
              <w:autoSpaceDN w:val="0"/>
              <w:rPr>
                <w:rFonts w:ascii="Times New Roman" w:eastAsia="Times New Roman" w:hAnsi="Times New Roman" w:cs="Times New Roman"/>
                <w:sz w:val="18"/>
                <w:szCs w:val="18"/>
                <w:lang w:bidi="ru-RU"/>
              </w:rPr>
            </w:pPr>
          </w:p>
        </w:tc>
        <w:tc>
          <w:tcPr>
            <w:tcW w:w="1097" w:type="dxa"/>
          </w:tcPr>
          <w:p w:rsidR="00F73728" w:rsidRPr="00F73728" w:rsidRDefault="00F73728" w:rsidP="00F73728">
            <w:pPr>
              <w:widowControl w:val="0"/>
              <w:autoSpaceDE w:val="0"/>
              <w:autoSpaceDN w:val="0"/>
              <w:rPr>
                <w:rFonts w:ascii="Times New Roman" w:eastAsia="Times New Roman" w:hAnsi="Times New Roman" w:cs="Times New Roman"/>
                <w:sz w:val="18"/>
                <w:szCs w:val="18"/>
                <w:lang w:bidi="ru-RU"/>
              </w:rPr>
            </w:pPr>
          </w:p>
        </w:tc>
        <w:tc>
          <w:tcPr>
            <w:tcW w:w="1135" w:type="dxa"/>
          </w:tcPr>
          <w:p w:rsidR="00F73728" w:rsidRPr="00F73728" w:rsidRDefault="00F73728" w:rsidP="00F73728">
            <w:pPr>
              <w:widowControl w:val="0"/>
              <w:autoSpaceDE w:val="0"/>
              <w:autoSpaceDN w:val="0"/>
              <w:rPr>
                <w:rFonts w:ascii="Times New Roman" w:eastAsia="Times New Roman" w:hAnsi="Times New Roman" w:cs="Times New Roman"/>
                <w:sz w:val="18"/>
                <w:szCs w:val="18"/>
                <w:lang w:bidi="ru-RU"/>
              </w:rPr>
            </w:pPr>
          </w:p>
        </w:tc>
        <w:tc>
          <w:tcPr>
            <w:tcW w:w="957" w:type="dxa"/>
          </w:tcPr>
          <w:p w:rsidR="00F73728" w:rsidRPr="00F73728" w:rsidRDefault="00F73728" w:rsidP="00F73728">
            <w:pPr>
              <w:widowControl w:val="0"/>
              <w:autoSpaceDE w:val="0"/>
              <w:autoSpaceDN w:val="0"/>
              <w:rPr>
                <w:rFonts w:ascii="Times New Roman" w:eastAsia="Times New Roman" w:hAnsi="Times New Roman" w:cs="Times New Roman"/>
                <w:sz w:val="18"/>
                <w:szCs w:val="18"/>
                <w:lang w:bidi="ru-RU"/>
              </w:rPr>
            </w:pPr>
          </w:p>
        </w:tc>
        <w:tc>
          <w:tcPr>
            <w:tcW w:w="1376" w:type="dxa"/>
          </w:tcPr>
          <w:p w:rsidR="00F73728" w:rsidRPr="00F73728" w:rsidRDefault="00F73728" w:rsidP="00F73728">
            <w:pPr>
              <w:widowControl w:val="0"/>
              <w:autoSpaceDE w:val="0"/>
              <w:autoSpaceDN w:val="0"/>
              <w:rPr>
                <w:rFonts w:ascii="Times New Roman" w:eastAsia="Times New Roman" w:hAnsi="Times New Roman" w:cs="Times New Roman"/>
                <w:sz w:val="18"/>
                <w:szCs w:val="18"/>
                <w:lang w:bidi="ru-RU"/>
              </w:rPr>
            </w:pPr>
          </w:p>
        </w:tc>
      </w:tr>
      <w:tr w:rsidR="00F73728" w:rsidRPr="00F73728" w:rsidTr="00F73728">
        <w:trPr>
          <w:trHeight w:val="567"/>
        </w:trPr>
        <w:tc>
          <w:tcPr>
            <w:tcW w:w="1120" w:type="dxa"/>
          </w:tcPr>
          <w:p w:rsidR="00F73728" w:rsidRPr="00F73728" w:rsidRDefault="00F73728" w:rsidP="00F73728">
            <w:pPr>
              <w:widowControl w:val="0"/>
              <w:autoSpaceDE w:val="0"/>
              <w:autoSpaceDN w:val="0"/>
              <w:rPr>
                <w:rFonts w:ascii="Times New Roman" w:eastAsia="Times New Roman" w:hAnsi="Times New Roman" w:cs="Times New Roman"/>
                <w:sz w:val="18"/>
                <w:szCs w:val="18"/>
                <w:lang w:bidi="ru-RU"/>
              </w:rPr>
            </w:pPr>
          </w:p>
        </w:tc>
        <w:tc>
          <w:tcPr>
            <w:tcW w:w="924" w:type="dxa"/>
          </w:tcPr>
          <w:p w:rsidR="00F73728" w:rsidRPr="00F73728" w:rsidRDefault="00F73728" w:rsidP="00F73728">
            <w:pPr>
              <w:widowControl w:val="0"/>
              <w:autoSpaceDE w:val="0"/>
              <w:autoSpaceDN w:val="0"/>
              <w:rPr>
                <w:rFonts w:ascii="Times New Roman" w:eastAsia="Times New Roman" w:hAnsi="Times New Roman" w:cs="Times New Roman"/>
                <w:sz w:val="18"/>
                <w:szCs w:val="18"/>
                <w:lang w:bidi="ru-RU"/>
              </w:rPr>
            </w:pPr>
          </w:p>
        </w:tc>
        <w:tc>
          <w:tcPr>
            <w:tcW w:w="797" w:type="dxa"/>
          </w:tcPr>
          <w:p w:rsidR="00F73728" w:rsidRPr="00F73728" w:rsidRDefault="00F73728" w:rsidP="00F73728">
            <w:pPr>
              <w:widowControl w:val="0"/>
              <w:autoSpaceDE w:val="0"/>
              <w:autoSpaceDN w:val="0"/>
              <w:rPr>
                <w:rFonts w:ascii="Times New Roman" w:eastAsia="Times New Roman" w:hAnsi="Times New Roman" w:cs="Times New Roman"/>
                <w:sz w:val="18"/>
                <w:szCs w:val="18"/>
                <w:lang w:bidi="ru-RU"/>
              </w:rPr>
            </w:pPr>
          </w:p>
        </w:tc>
        <w:tc>
          <w:tcPr>
            <w:tcW w:w="2264" w:type="dxa"/>
          </w:tcPr>
          <w:p w:rsidR="00F73728" w:rsidRPr="00F73728" w:rsidRDefault="00F73728" w:rsidP="00F73728">
            <w:pPr>
              <w:widowControl w:val="0"/>
              <w:autoSpaceDE w:val="0"/>
              <w:autoSpaceDN w:val="0"/>
              <w:rPr>
                <w:rFonts w:ascii="Times New Roman" w:eastAsia="Times New Roman" w:hAnsi="Times New Roman" w:cs="Times New Roman"/>
                <w:sz w:val="18"/>
                <w:szCs w:val="18"/>
                <w:lang w:bidi="ru-RU"/>
              </w:rPr>
            </w:pPr>
          </w:p>
        </w:tc>
        <w:tc>
          <w:tcPr>
            <w:tcW w:w="1097" w:type="dxa"/>
          </w:tcPr>
          <w:p w:rsidR="00F73728" w:rsidRPr="00F73728" w:rsidRDefault="00F73728" w:rsidP="00F73728">
            <w:pPr>
              <w:widowControl w:val="0"/>
              <w:autoSpaceDE w:val="0"/>
              <w:autoSpaceDN w:val="0"/>
              <w:rPr>
                <w:rFonts w:ascii="Times New Roman" w:eastAsia="Times New Roman" w:hAnsi="Times New Roman" w:cs="Times New Roman"/>
                <w:sz w:val="18"/>
                <w:szCs w:val="18"/>
                <w:lang w:bidi="ru-RU"/>
              </w:rPr>
            </w:pPr>
          </w:p>
        </w:tc>
        <w:tc>
          <w:tcPr>
            <w:tcW w:w="1135" w:type="dxa"/>
          </w:tcPr>
          <w:p w:rsidR="00F73728" w:rsidRPr="00F73728" w:rsidRDefault="00F73728" w:rsidP="00F73728">
            <w:pPr>
              <w:widowControl w:val="0"/>
              <w:autoSpaceDE w:val="0"/>
              <w:autoSpaceDN w:val="0"/>
              <w:rPr>
                <w:rFonts w:ascii="Times New Roman" w:eastAsia="Times New Roman" w:hAnsi="Times New Roman" w:cs="Times New Roman"/>
                <w:sz w:val="18"/>
                <w:szCs w:val="18"/>
                <w:lang w:bidi="ru-RU"/>
              </w:rPr>
            </w:pPr>
          </w:p>
        </w:tc>
        <w:tc>
          <w:tcPr>
            <w:tcW w:w="957" w:type="dxa"/>
          </w:tcPr>
          <w:p w:rsidR="00F73728" w:rsidRPr="00F73728" w:rsidRDefault="00F73728" w:rsidP="00F73728">
            <w:pPr>
              <w:widowControl w:val="0"/>
              <w:autoSpaceDE w:val="0"/>
              <w:autoSpaceDN w:val="0"/>
              <w:rPr>
                <w:rFonts w:ascii="Times New Roman" w:eastAsia="Times New Roman" w:hAnsi="Times New Roman" w:cs="Times New Roman"/>
                <w:sz w:val="18"/>
                <w:szCs w:val="18"/>
                <w:lang w:bidi="ru-RU"/>
              </w:rPr>
            </w:pPr>
          </w:p>
        </w:tc>
        <w:tc>
          <w:tcPr>
            <w:tcW w:w="1376" w:type="dxa"/>
          </w:tcPr>
          <w:p w:rsidR="00F73728" w:rsidRPr="00F73728" w:rsidRDefault="00F73728" w:rsidP="00F73728">
            <w:pPr>
              <w:widowControl w:val="0"/>
              <w:autoSpaceDE w:val="0"/>
              <w:autoSpaceDN w:val="0"/>
              <w:rPr>
                <w:rFonts w:ascii="Times New Roman" w:eastAsia="Times New Roman" w:hAnsi="Times New Roman" w:cs="Times New Roman"/>
                <w:sz w:val="18"/>
                <w:szCs w:val="18"/>
                <w:lang w:bidi="ru-RU"/>
              </w:rPr>
            </w:pPr>
          </w:p>
        </w:tc>
      </w:tr>
      <w:tr w:rsidR="00F73728" w:rsidRPr="00F73728" w:rsidTr="00F73728">
        <w:trPr>
          <w:trHeight w:val="567"/>
        </w:trPr>
        <w:tc>
          <w:tcPr>
            <w:tcW w:w="1120" w:type="dxa"/>
          </w:tcPr>
          <w:p w:rsidR="00F73728" w:rsidRPr="00F73728" w:rsidRDefault="00F73728" w:rsidP="00F73728">
            <w:pPr>
              <w:widowControl w:val="0"/>
              <w:autoSpaceDE w:val="0"/>
              <w:autoSpaceDN w:val="0"/>
              <w:rPr>
                <w:rFonts w:ascii="Times New Roman" w:eastAsia="Times New Roman" w:hAnsi="Times New Roman" w:cs="Times New Roman"/>
                <w:sz w:val="18"/>
                <w:szCs w:val="18"/>
                <w:lang w:bidi="ru-RU"/>
              </w:rPr>
            </w:pPr>
          </w:p>
        </w:tc>
        <w:tc>
          <w:tcPr>
            <w:tcW w:w="924" w:type="dxa"/>
          </w:tcPr>
          <w:p w:rsidR="00F73728" w:rsidRPr="00F73728" w:rsidRDefault="00F73728" w:rsidP="00F73728">
            <w:pPr>
              <w:widowControl w:val="0"/>
              <w:autoSpaceDE w:val="0"/>
              <w:autoSpaceDN w:val="0"/>
              <w:rPr>
                <w:rFonts w:ascii="Times New Roman" w:eastAsia="Times New Roman" w:hAnsi="Times New Roman" w:cs="Times New Roman"/>
                <w:sz w:val="18"/>
                <w:szCs w:val="18"/>
                <w:lang w:bidi="ru-RU"/>
              </w:rPr>
            </w:pPr>
          </w:p>
        </w:tc>
        <w:tc>
          <w:tcPr>
            <w:tcW w:w="797" w:type="dxa"/>
          </w:tcPr>
          <w:p w:rsidR="00F73728" w:rsidRPr="00F73728" w:rsidRDefault="00F73728" w:rsidP="00F73728">
            <w:pPr>
              <w:widowControl w:val="0"/>
              <w:autoSpaceDE w:val="0"/>
              <w:autoSpaceDN w:val="0"/>
              <w:rPr>
                <w:rFonts w:ascii="Times New Roman" w:eastAsia="Times New Roman" w:hAnsi="Times New Roman" w:cs="Times New Roman"/>
                <w:sz w:val="18"/>
                <w:szCs w:val="18"/>
                <w:lang w:bidi="ru-RU"/>
              </w:rPr>
            </w:pPr>
          </w:p>
        </w:tc>
        <w:tc>
          <w:tcPr>
            <w:tcW w:w="2264" w:type="dxa"/>
          </w:tcPr>
          <w:p w:rsidR="00F73728" w:rsidRPr="00F73728" w:rsidRDefault="00F73728" w:rsidP="00F73728">
            <w:pPr>
              <w:widowControl w:val="0"/>
              <w:autoSpaceDE w:val="0"/>
              <w:autoSpaceDN w:val="0"/>
              <w:rPr>
                <w:rFonts w:ascii="Times New Roman" w:eastAsia="Times New Roman" w:hAnsi="Times New Roman" w:cs="Times New Roman"/>
                <w:sz w:val="18"/>
                <w:szCs w:val="18"/>
                <w:lang w:bidi="ru-RU"/>
              </w:rPr>
            </w:pPr>
          </w:p>
        </w:tc>
        <w:tc>
          <w:tcPr>
            <w:tcW w:w="1097" w:type="dxa"/>
          </w:tcPr>
          <w:p w:rsidR="00F73728" w:rsidRPr="00F73728" w:rsidRDefault="00F73728" w:rsidP="00F73728">
            <w:pPr>
              <w:widowControl w:val="0"/>
              <w:autoSpaceDE w:val="0"/>
              <w:autoSpaceDN w:val="0"/>
              <w:rPr>
                <w:rFonts w:ascii="Times New Roman" w:eastAsia="Times New Roman" w:hAnsi="Times New Roman" w:cs="Times New Roman"/>
                <w:sz w:val="18"/>
                <w:szCs w:val="18"/>
                <w:lang w:bidi="ru-RU"/>
              </w:rPr>
            </w:pPr>
          </w:p>
        </w:tc>
        <w:tc>
          <w:tcPr>
            <w:tcW w:w="1135" w:type="dxa"/>
          </w:tcPr>
          <w:p w:rsidR="00F73728" w:rsidRPr="00F73728" w:rsidRDefault="00F73728" w:rsidP="00F73728">
            <w:pPr>
              <w:widowControl w:val="0"/>
              <w:autoSpaceDE w:val="0"/>
              <w:autoSpaceDN w:val="0"/>
              <w:rPr>
                <w:rFonts w:ascii="Times New Roman" w:eastAsia="Times New Roman" w:hAnsi="Times New Roman" w:cs="Times New Roman"/>
                <w:sz w:val="18"/>
                <w:szCs w:val="18"/>
                <w:lang w:bidi="ru-RU"/>
              </w:rPr>
            </w:pPr>
          </w:p>
        </w:tc>
        <w:tc>
          <w:tcPr>
            <w:tcW w:w="957" w:type="dxa"/>
          </w:tcPr>
          <w:p w:rsidR="00F73728" w:rsidRPr="00F73728" w:rsidRDefault="00F73728" w:rsidP="00F73728">
            <w:pPr>
              <w:widowControl w:val="0"/>
              <w:autoSpaceDE w:val="0"/>
              <w:autoSpaceDN w:val="0"/>
              <w:rPr>
                <w:rFonts w:ascii="Times New Roman" w:eastAsia="Times New Roman" w:hAnsi="Times New Roman" w:cs="Times New Roman"/>
                <w:sz w:val="18"/>
                <w:szCs w:val="18"/>
                <w:lang w:bidi="ru-RU"/>
              </w:rPr>
            </w:pPr>
          </w:p>
        </w:tc>
        <w:tc>
          <w:tcPr>
            <w:tcW w:w="1376" w:type="dxa"/>
          </w:tcPr>
          <w:p w:rsidR="00F73728" w:rsidRPr="00F73728" w:rsidRDefault="00F73728" w:rsidP="00F73728">
            <w:pPr>
              <w:widowControl w:val="0"/>
              <w:autoSpaceDE w:val="0"/>
              <w:autoSpaceDN w:val="0"/>
              <w:rPr>
                <w:rFonts w:ascii="Times New Roman" w:eastAsia="Times New Roman" w:hAnsi="Times New Roman" w:cs="Times New Roman"/>
                <w:sz w:val="18"/>
                <w:szCs w:val="18"/>
                <w:lang w:bidi="ru-RU"/>
              </w:rPr>
            </w:pPr>
          </w:p>
        </w:tc>
      </w:tr>
      <w:tr w:rsidR="00F73728" w:rsidRPr="00F73728" w:rsidTr="00F73728">
        <w:trPr>
          <w:trHeight w:val="567"/>
        </w:trPr>
        <w:tc>
          <w:tcPr>
            <w:tcW w:w="1120" w:type="dxa"/>
          </w:tcPr>
          <w:p w:rsidR="00F73728" w:rsidRPr="00F73728" w:rsidRDefault="00F73728" w:rsidP="00F73728">
            <w:pPr>
              <w:widowControl w:val="0"/>
              <w:autoSpaceDE w:val="0"/>
              <w:autoSpaceDN w:val="0"/>
              <w:rPr>
                <w:rFonts w:ascii="Times New Roman" w:eastAsia="Times New Roman" w:hAnsi="Times New Roman" w:cs="Times New Roman"/>
                <w:sz w:val="18"/>
                <w:szCs w:val="18"/>
                <w:lang w:bidi="ru-RU"/>
              </w:rPr>
            </w:pPr>
          </w:p>
        </w:tc>
        <w:tc>
          <w:tcPr>
            <w:tcW w:w="924" w:type="dxa"/>
          </w:tcPr>
          <w:p w:rsidR="00F73728" w:rsidRPr="00F73728" w:rsidRDefault="00F73728" w:rsidP="00F73728">
            <w:pPr>
              <w:widowControl w:val="0"/>
              <w:autoSpaceDE w:val="0"/>
              <w:autoSpaceDN w:val="0"/>
              <w:rPr>
                <w:rFonts w:ascii="Times New Roman" w:eastAsia="Times New Roman" w:hAnsi="Times New Roman" w:cs="Times New Roman"/>
                <w:sz w:val="18"/>
                <w:szCs w:val="18"/>
                <w:lang w:bidi="ru-RU"/>
              </w:rPr>
            </w:pPr>
          </w:p>
        </w:tc>
        <w:tc>
          <w:tcPr>
            <w:tcW w:w="797" w:type="dxa"/>
          </w:tcPr>
          <w:p w:rsidR="00F73728" w:rsidRPr="00F73728" w:rsidRDefault="00F73728" w:rsidP="00F73728">
            <w:pPr>
              <w:widowControl w:val="0"/>
              <w:autoSpaceDE w:val="0"/>
              <w:autoSpaceDN w:val="0"/>
              <w:rPr>
                <w:rFonts w:ascii="Times New Roman" w:eastAsia="Times New Roman" w:hAnsi="Times New Roman" w:cs="Times New Roman"/>
                <w:sz w:val="18"/>
                <w:szCs w:val="18"/>
                <w:lang w:bidi="ru-RU"/>
              </w:rPr>
            </w:pPr>
          </w:p>
        </w:tc>
        <w:tc>
          <w:tcPr>
            <w:tcW w:w="2264" w:type="dxa"/>
          </w:tcPr>
          <w:p w:rsidR="00F73728" w:rsidRPr="00F73728" w:rsidRDefault="00F73728" w:rsidP="00F73728">
            <w:pPr>
              <w:widowControl w:val="0"/>
              <w:autoSpaceDE w:val="0"/>
              <w:autoSpaceDN w:val="0"/>
              <w:rPr>
                <w:rFonts w:ascii="Times New Roman" w:eastAsia="Times New Roman" w:hAnsi="Times New Roman" w:cs="Times New Roman"/>
                <w:sz w:val="18"/>
                <w:szCs w:val="18"/>
                <w:lang w:bidi="ru-RU"/>
              </w:rPr>
            </w:pPr>
          </w:p>
        </w:tc>
        <w:tc>
          <w:tcPr>
            <w:tcW w:w="1097" w:type="dxa"/>
          </w:tcPr>
          <w:p w:rsidR="00F73728" w:rsidRPr="00F73728" w:rsidRDefault="00F73728" w:rsidP="00F73728">
            <w:pPr>
              <w:widowControl w:val="0"/>
              <w:autoSpaceDE w:val="0"/>
              <w:autoSpaceDN w:val="0"/>
              <w:rPr>
                <w:rFonts w:ascii="Times New Roman" w:eastAsia="Times New Roman" w:hAnsi="Times New Roman" w:cs="Times New Roman"/>
                <w:sz w:val="18"/>
                <w:szCs w:val="18"/>
                <w:lang w:bidi="ru-RU"/>
              </w:rPr>
            </w:pPr>
          </w:p>
        </w:tc>
        <w:tc>
          <w:tcPr>
            <w:tcW w:w="1135" w:type="dxa"/>
          </w:tcPr>
          <w:p w:rsidR="00F73728" w:rsidRPr="00F73728" w:rsidRDefault="00F73728" w:rsidP="00F73728">
            <w:pPr>
              <w:widowControl w:val="0"/>
              <w:autoSpaceDE w:val="0"/>
              <w:autoSpaceDN w:val="0"/>
              <w:rPr>
                <w:rFonts w:ascii="Times New Roman" w:eastAsia="Times New Roman" w:hAnsi="Times New Roman" w:cs="Times New Roman"/>
                <w:sz w:val="18"/>
                <w:szCs w:val="18"/>
                <w:lang w:bidi="ru-RU"/>
              </w:rPr>
            </w:pPr>
          </w:p>
        </w:tc>
        <w:tc>
          <w:tcPr>
            <w:tcW w:w="957" w:type="dxa"/>
          </w:tcPr>
          <w:p w:rsidR="00F73728" w:rsidRPr="00F73728" w:rsidRDefault="00F73728" w:rsidP="00F73728">
            <w:pPr>
              <w:widowControl w:val="0"/>
              <w:autoSpaceDE w:val="0"/>
              <w:autoSpaceDN w:val="0"/>
              <w:rPr>
                <w:rFonts w:ascii="Times New Roman" w:eastAsia="Times New Roman" w:hAnsi="Times New Roman" w:cs="Times New Roman"/>
                <w:sz w:val="18"/>
                <w:szCs w:val="18"/>
                <w:lang w:bidi="ru-RU"/>
              </w:rPr>
            </w:pPr>
          </w:p>
        </w:tc>
        <w:tc>
          <w:tcPr>
            <w:tcW w:w="1376" w:type="dxa"/>
          </w:tcPr>
          <w:p w:rsidR="00F73728" w:rsidRPr="00F73728" w:rsidRDefault="00F73728" w:rsidP="00F73728">
            <w:pPr>
              <w:widowControl w:val="0"/>
              <w:autoSpaceDE w:val="0"/>
              <w:autoSpaceDN w:val="0"/>
              <w:rPr>
                <w:rFonts w:ascii="Times New Roman" w:eastAsia="Times New Roman" w:hAnsi="Times New Roman" w:cs="Times New Roman"/>
                <w:sz w:val="18"/>
                <w:szCs w:val="18"/>
                <w:lang w:bidi="ru-RU"/>
              </w:rPr>
            </w:pPr>
          </w:p>
        </w:tc>
      </w:tr>
    </w:tbl>
    <w:p w:rsidR="00637630" w:rsidRDefault="00637630" w:rsidP="00637630">
      <w:pPr>
        <w:rPr>
          <w:rFonts w:ascii="Times New Roman" w:eastAsia="Times New Roman" w:hAnsi="Times New Roman" w:cs="Times New Roman"/>
          <w:b/>
          <w:sz w:val="24"/>
          <w:szCs w:val="24"/>
        </w:rPr>
      </w:pPr>
    </w:p>
    <w:p w:rsidR="00637630" w:rsidRDefault="00637630" w:rsidP="00637630">
      <w:pPr>
        <w:rPr>
          <w:rFonts w:ascii="Times New Roman" w:eastAsia="Times New Roman" w:hAnsi="Times New Roman" w:cs="Times New Roman"/>
          <w:b/>
          <w:sz w:val="24"/>
          <w:szCs w:val="24"/>
        </w:rPr>
      </w:pPr>
    </w:p>
    <w:p w:rsidR="00637630" w:rsidRDefault="00637630" w:rsidP="00637630">
      <w:pPr>
        <w:rPr>
          <w:rFonts w:ascii="Times New Roman" w:eastAsia="Times New Roman" w:hAnsi="Times New Roman" w:cs="Times New Roman"/>
          <w:b/>
          <w:sz w:val="24"/>
          <w:szCs w:val="24"/>
        </w:rPr>
      </w:pPr>
    </w:p>
    <w:p w:rsidR="00637630" w:rsidRDefault="00637630" w:rsidP="00637630">
      <w:pPr>
        <w:rPr>
          <w:rFonts w:ascii="Times New Roman" w:eastAsia="Times New Roman" w:hAnsi="Times New Roman" w:cs="Times New Roman"/>
          <w:b/>
          <w:sz w:val="24"/>
          <w:szCs w:val="24"/>
        </w:rPr>
      </w:pPr>
    </w:p>
    <w:p w:rsidR="00637630" w:rsidRDefault="00637630" w:rsidP="00637630">
      <w:pPr>
        <w:rPr>
          <w:rFonts w:ascii="Times New Roman" w:eastAsia="Times New Roman" w:hAnsi="Times New Roman" w:cs="Times New Roman"/>
          <w:b/>
          <w:sz w:val="24"/>
          <w:szCs w:val="24"/>
        </w:rPr>
      </w:pPr>
    </w:p>
    <w:p w:rsidR="00C722F7" w:rsidRDefault="005A479B" w:rsidP="0063763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C722F7" w:rsidRDefault="00C722F7" w:rsidP="00637630">
      <w:pPr>
        <w:rPr>
          <w:rFonts w:ascii="Times New Roman" w:eastAsia="Times New Roman" w:hAnsi="Times New Roman" w:cs="Times New Roman"/>
          <w:b/>
          <w:sz w:val="24"/>
          <w:szCs w:val="24"/>
        </w:rPr>
      </w:pPr>
    </w:p>
    <w:p w:rsidR="0001326D" w:rsidRDefault="00C722F7" w:rsidP="0063763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5A479B">
        <w:rPr>
          <w:rFonts w:ascii="Times New Roman" w:eastAsia="Times New Roman" w:hAnsi="Times New Roman" w:cs="Times New Roman"/>
          <w:b/>
          <w:sz w:val="24"/>
          <w:szCs w:val="24"/>
        </w:rPr>
        <w:t xml:space="preserve"> </w:t>
      </w:r>
    </w:p>
    <w:p w:rsidR="0001326D" w:rsidRDefault="0001326D" w:rsidP="00637630">
      <w:pPr>
        <w:rPr>
          <w:rFonts w:ascii="Times New Roman" w:eastAsia="Times New Roman" w:hAnsi="Times New Roman" w:cs="Times New Roman"/>
          <w:b/>
          <w:sz w:val="24"/>
          <w:szCs w:val="24"/>
        </w:rPr>
      </w:pPr>
    </w:p>
    <w:p w:rsidR="0001326D" w:rsidRDefault="0001326D" w:rsidP="00637630">
      <w:pPr>
        <w:rPr>
          <w:rFonts w:ascii="Times New Roman" w:eastAsia="Times New Roman" w:hAnsi="Times New Roman" w:cs="Times New Roman"/>
          <w:b/>
          <w:sz w:val="24"/>
          <w:szCs w:val="24"/>
        </w:rPr>
      </w:pPr>
    </w:p>
    <w:p w:rsidR="009B498E" w:rsidRDefault="0001326D" w:rsidP="0063763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9B498E" w:rsidRDefault="009B498E" w:rsidP="00637630">
      <w:pPr>
        <w:rPr>
          <w:rFonts w:ascii="Times New Roman" w:eastAsia="Times New Roman" w:hAnsi="Times New Roman" w:cs="Times New Roman"/>
          <w:b/>
          <w:sz w:val="24"/>
          <w:szCs w:val="24"/>
        </w:rPr>
      </w:pPr>
    </w:p>
    <w:p w:rsidR="009B498E" w:rsidRDefault="009B498E" w:rsidP="00637630">
      <w:pPr>
        <w:rPr>
          <w:rFonts w:ascii="Times New Roman" w:eastAsia="Times New Roman" w:hAnsi="Times New Roman" w:cs="Times New Roman"/>
          <w:b/>
          <w:sz w:val="24"/>
          <w:szCs w:val="24"/>
        </w:rPr>
      </w:pPr>
    </w:p>
    <w:p w:rsidR="001302F4" w:rsidRDefault="001302F4" w:rsidP="009F578A">
      <w:pPr>
        <w:jc w:val="center"/>
        <w:rPr>
          <w:rFonts w:ascii="Times New Roman" w:eastAsia="Times New Roman" w:hAnsi="Times New Roman" w:cs="Times New Roman"/>
          <w:b/>
          <w:sz w:val="28"/>
          <w:szCs w:val="28"/>
        </w:rPr>
      </w:pPr>
    </w:p>
    <w:p w:rsidR="001302F4" w:rsidRDefault="001A6073" w:rsidP="009F578A">
      <w:pPr>
        <w:jc w:val="center"/>
        <w:rPr>
          <w:rFonts w:ascii="Times New Roman" w:eastAsia="Times New Roman" w:hAnsi="Times New Roman" w:cs="Times New Roman"/>
          <w:b/>
          <w:sz w:val="28"/>
          <w:szCs w:val="28"/>
        </w:rPr>
      </w:pPr>
      <w:r w:rsidRPr="00673634">
        <w:rPr>
          <w:rFonts w:ascii="Times New Roman" w:eastAsia="Times New Roman" w:hAnsi="Times New Roman" w:cs="Times New Roman"/>
          <w:b/>
          <w:sz w:val="28"/>
          <w:szCs w:val="28"/>
        </w:rPr>
        <w:lastRenderedPageBreak/>
        <w:t>3</w:t>
      </w:r>
      <w:r w:rsidR="009B2D8C" w:rsidRPr="00673634">
        <w:rPr>
          <w:rFonts w:ascii="Times New Roman" w:eastAsia="Times New Roman" w:hAnsi="Times New Roman" w:cs="Times New Roman"/>
          <w:b/>
          <w:sz w:val="28"/>
          <w:szCs w:val="28"/>
        </w:rPr>
        <w:t>.</w:t>
      </w:r>
      <w:r w:rsidR="00637630" w:rsidRPr="00673634">
        <w:rPr>
          <w:rFonts w:ascii="Times New Roman" w:hAnsi="Times New Roman" w:cs="Times New Roman"/>
          <w:b/>
          <w:sz w:val="28"/>
          <w:szCs w:val="28"/>
        </w:rPr>
        <w:t>Фонд оцен</w:t>
      </w:r>
      <w:r w:rsidR="009B2D8C" w:rsidRPr="00673634">
        <w:rPr>
          <w:rFonts w:ascii="Times New Roman" w:hAnsi="Times New Roman" w:cs="Times New Roman"/>
          <w:b/>
          <w:sz w:val="28"/>
          <w:szCs w:val="28"/>
        </w:rPr>
        <w:t>очных средств текущего контроля</w:t>
      </w:r>
      <w:r w:rsidR="00864A7B" w:rsidRPr="00673634">
        <w:rPr>
          <w:rFonts w:ascii="Times New Roman" w:eastAsia="Times New Roman" w:hAnsi="Times New Roman" w:cs="Times New Roman"/>
          <w:b/>
          <w:sz w:val="28"/>
          <w:szCs w:val="28"/>
        </w:rPr>
        <w:t>.</w:t>
      </w:r>
      <w:r w:rsidR="0060273D">
        <w:rPr>
          <w:rFonts w:ascii="Times New Roman" w:hAnsi="Times New Roman" w:cs="Times New Roman"/>
          <w:noProof/>
          <w:sz w:val="28"/>
          <w:szCs w:val="28"/>
        </w:rPr>
        <w:pict>
          <v:rect id="Shape 3" o:spid="_x0000_s1073" style="position:absolute;left:0;text-align:left;margin-left:499.7pt;margin-top:-194pt;width:1pt;height:.9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" o:allowincell="f" fillcolor="black" stroked="f"/>
        </w:pict>
      </w:r>
      <w:r w:rsidR="008B4410" w:rsidRPr="00673634">
        <w:rPr>
          <w:rFonts w:ascii="Times New Roman" w:eastAsia="Times New Roman" w:hAnsi="Times New Roman" w:cs="Times New Roman"/>
          <w:b/>
          <w:sz w:val="28"/>
          <w:szCs w:val="28"/>
        </w:rPr>
        <w:t xml:space="preserve"> </w:t>
      </w:r>
    </w:p>
    <w:p w:rsidR="00864A7B" w:rsidRPr="00673634" w:rsidRDefault="001A6073" w:rsidP="009F578A">
      <w:pPr>
        <w:jc w:val="center"/>
        <w:rPr>
          <w:rFonts w:ascii="Times New Roman" w:eastAsia="Times New Roman" w:hAnsi="Times New Roman" w:cs="Times New Roman"/>
          <w:b/>
          <w:sz w:val="28"/>
          <w:szCs w:val="28"/>
        </w:rPr>
      </w:pPr>
      <w:r w:rsidRPr="00673634">
        <w:rPr>
          <w:rFonts w:ascii="Times New Roman" w:eastAsia="Times New Roman" w:hAnsi="Times New Roman" w:cs="Times New Roman"/>
          <w:b/>
          <w:bCs/>
          <w:sz w:val="28"/>
          <w:szCs w:val="28"/>
        </w:rPr>
        <w:t>3</w:t>
      </w:r>
      <w:r w:rsidR="009B2D8C" w:rsidRPr="00673634">
        <w:rPr>
          <w:rFonts w:ascii="Times New Roman" w:eastAsia="Times New Roman" w:hAnsi="Times New Roman" w:cs="Times New Roman"/>
          <w:b/>
          <w:bCs/>
          <w:sz w:val="28"/>
          <w:szCs w:val="28"/>
        </w:rPr>
        <w:t xml:space="preserve">.1 </w:t>
      </w:r>
      <w:r w:rsidRPr="00673634">
        <w:rPr>
          <w:rFonts w:ascii="Times New Roman" w:hAnsi="Times New Roman" w:cs="Times New Roman"/>
          <w:b/>
          <w:sz w:val="28"/>
          <w:szCs w:val="28"/>
        </w:rPr>
        <w:t>Задания для проверки входного контроля</w:t>
      </w:r>
      <w:r w:rsidR="009F578A">
        <w:rPr>
          <w:rFonts w:ascii="Times New Roman" w:hAnsi="Times New Roman" w:cs="Times New Roman"/>
          <w:b/>
          <w:sz w:val="28"/>
          <w:szCs w:val="28"/>
        </w:rPr>
        <w:t xml:space="preserve"> 1 курс.</w:t>
      </w:r>
    </w:p>
    <w:p w:rsidR="007C2BBA" w:rsidRPr="009F578A" w:rsidRDefault="007C2BBA" w:rsidP="007C2BBA">
      <w:pPr>
        <w:shd w:val="clear" w:color="auto" w:fill="FFFFFF"/>
        <w:spacing w:after="150" w:line="240" w:lineRule="auto"/>
        <w:jc w:val="both"/>
        <w:rPr>
          <w:rFonts w:ascii="Times New Roman" w:eastAsia="Times New Roman" w:hAnsi="Times New Roman" w:cs="Times New Roman"/>
          <w:b/>
          <w:bCs/>
          <w:color w:val="000000"/>
          <w:sz w:val="24"/>
          <w:szCs w:val="24"/>
        </w:rPr>
      </w:pPr>
      <w:r w:rsidRPr="007C2BBA">
        <w:rPr>
          <w:rFonts w:ascii="Times New Roman" w:eastAsia="Times New Roman" w:hAnsi="Times New Roman" w:cs="Times New Roman"/>
          <w:b/>
          <w:bCs/>
          <w:color w:val="000000"/>
          <w:sz w:val="24"/>
          <w:szCs w:val="24"/>
        </w:rPr>
        <w:t xml:space="preserve">                </w:t>
      </w:r>
      <w:r w:rsidR="0090474F">
        <w:rPr>
          <w:rFonts w:ascii="Times New Roman" w:eastAsia="Times New Roman" w:hAnsi="Times New Roman" w:cs="Times New Roman"/>
          <w:b/>
          <w:bCs/>
          <w:color w:val="000000"/>
          <w:sz w:val="24"/>
          <w:szCs w:val="24"/>
        </w:rPr>
        <w:t xml:space="preserve">                </w:t>
      </w:r>
      <w:r w:rsidR="009F578A">
        <w:rPr>
          <w:rFonts w:ascii="Times New Roman" w:eastAsia="Times New Roman" w:hAnsi="Times New Roman" w:cs="Times New Roman"/>
          <w:b/>
          <w:bCs/>
          <w:color w:val="000000"/>
          <w:sz w:val="24"/>
          <w:szCs w:val="24"/>
        </w:rPr>
        <w:t xml:space="preserve">                            </w:t>
      </w:r>
      <w:r w:rsidRPr="007C2BBA">
        <w:rPr>
          <w:rFonts w:ascii="Times New Roman" w:eastAsia="Times New Roman" w:hAnsi="Times New Roman" w:cs="Times New Roman"/>
          <w:b/>
          <w:bCs/>
          <w:color w:val="000000"/>
          <w:sz w:val="24"/>
          <w:szCs w:val="24"/>
        </w:rPr>
        <w:t>1 Вариант</w:t>
      </w:r>
    </w:p>
    <w:p w:rsidR="007C2BBA" w:rsidRPr="007C2BBA" w:rsidRDefault="007C2BBA" w:rsidP="007C2BBA">
      <w:pPr>
        <w:shd w:val="clear" w:color="auto" w:fill="FFFFFF"/>
        <w:spacing w:after="150" w:line="240" w:lineRule="auto"/>
        <w:jc w:val="both"/>
        <w:rPr>
          <w:rFonts w:ascii="Times New Roman" w:eastAsia="Times New Roman" w:hAnsi="Times New Roman" w:cs="Times New Roman"/>
          <w:color w:val="000000"/>
          <w:sz w:val="24"/>
          <w:szCs w:val="24"/>
        </w:rPr>
      </w:pPr>
      <w:r w:rsidRPr="007C2BBA">
        <w:rPr>
          <w:rFonts w:ascii="Times New Roman" w:eastAsia="Times New Roman" w:hAnsi="Times New Roman" w:cs="Times New Roman"/>
          <w:color w:val="000000"/>
          <w:sz w:val="24"/>
          <w:szCs w:val="24"/>
        </w:rPr>
        <w:t xml:space="preserve"> </w:t>
      </w:r>
      <w:r w:rsidRPr="007C2BBA">
        <w:rPr>
          <w:rFonts w:ascii="Times New Roman" w:eastAsia="Times New Roman" w:hAnsi="Times New Roman" w:cs="Times New Roman"/>
          <w:b/>
          <w:bCs/>
          <w:color w:val="000000"/>
          <w:sz w:val="24"/>
          <w:szCs w:val="24"/>
        </w:rPr>
        <w:t>1.Что такое землетрясение? Укажите правильный ответ:</w:t>
      </w:r>
    </w:p>
    <w:p w:rsidR="007C2BBA" w:rsidRPr="007C2BBA" w:rsidRDefault="007C2BBA" w:rsidP="007C2BBA">
      <w:pPr>
        <w:shd w:val="clear" w:color="auto" w:fill="FFFFFF"/>
        <w:spacing w:after="150" w:line="240" w:lineRule="auto"/>
        <w:jc w:val="both"/>
        <w:rPr>
          <w:rFonts w:ascii="Times New Roman" w:eastAsia="Times New Roman" w:hAnsi="Times New Roman" w:cs="Times New Roman"/>
          <w:color w:val="000000"/>
          <w:sz w:val="24"/>
          <w:szCs w:val="24"/>
        </w:rPr>
      </w:pPr>
      <w:r w:rsidRPr="007C2BBA">
        <w:rPr>
          <w:rFonts w:ascii="Times New Roman" w:eastAsia="Times New Roman" w:hAnsi="Times New Roman" w:cs="Times New Roman"/>
          <w:color w:val="000000"/>
          <w:sz w:val="24"/>
          <w:szCs w:val="24"/>
        </w:rPr>
        <w:t>а) подземные удары и колебания поверхности Земли;</w:t>
      </w:r>
    </w:p>
    <w:p w:rsidR="007C2BBA" w:rsidRPr="007C2BBA" w:rsidRDefault="007C2BBA" w:rsidP="007C2BBA">
      <w:pPr>
        <w:shd w:val="clear" w:color="auto" w:fill="FFFFFF"/>
        <w:spacing w:after="150" w:line="240" w:lineRule="auto"/>
        <w:jc w:val="both"/>
        <w:rPr>
          <w:rFonts w:ascii="Times New Roman" w:eastAsia="Times New Roman" w:hAnsi="Times New Roman" w:cs="Times New Roman"/>
          <w:color w:val="000000"/>
          <w:sz w:val="24"/>
          <w:szCs w:val="24"/>
        </w:rPr>
      </w:pPr>
      <w:r w:rsidRPr="007C2BBA">
        <w:rPr>
          <w:rFonts w:ascii="Times New Roman" w:eastAsia="Times New Roman" w:hAnsi="Times New Roman" w:cs="Times New Roman"/>
          <w:color w:val="000000"/>
          <w:sz w:val="24"/>
          <w:szCs w:val="24"/>
        </w:rPr>
        <w:t>б) область возникновения подземного удара;</w:t>
      </w:r>
    </w:p>
    <w:p w:rsidR="007C2BBA" w:rsidRPr="007C2BBA" w:rsidRDefault="007C2BBA" w:rsidP="007C2BBA">
      <w:pPr>
        <w:shd w:val="clear" w:color="auto" w:fill="FFFFFF"/>
        <w:spacing w:after="150" w:line="240" w:lineRule="auto"/>
        <w:jc w:val="both"/>
        <w:rPr>
          <w:rFonts w:ascii="Times New Roman" w:eastAsia="Times New Roman" w:hAnsi="Times New Roman" w:cs="Times New Roman"/>
          <w:color w:val="000000"/>
          <w:sz w:val="24"/>
          <w:szCs w:val="24"/>
        </w:rPr>
      </w:pPr>
      <w:r w:rsidRPr="007C2BBA">
        <w:rPr>
          <w:rFonts w:ascii="Times New Roman" w:eastAsia="Times New Roman" w:hAnsi="Times New Roman" w:cs="Times New Roman"/>
          <w:color w:val="000000"/>
          <w:sz w:val="24"/>
          <w:szCs w:val="24"/>
        </w:rPr>
        <w:t>в) проекция центра очага землетрясения на земную поверхность.</w:t>
      </w:r>
    </w:p>
    <w:p w:rsidR="007C2BBA" w:rsidRPr="007C2BBA" w:rsidRDefault="007C2BBA" w:rsidP="007C2BBA">
      <w:pPr>
        <w:shd w:val="clear" w:color="auto" w:fill="FFFFFF"/>
        <w:spacing w:after="150" w:line="240" w:lineRule="auto"/>
        <w:jc w:val="both"/>
        <w:rPr>
          <w:rFonts w:ascii="Times New Roman" w:eastAsia="Times New Roman" w:hAnsi="Times New Roman" w:cs="Times New Roman"/>
          <w:color w:val="000000"/>
          <w:sz w:val="24"/>
          <w:szCs w:val="24"/>
        </w:rPr>
      </w:pPr>
      <w:r w:rsidRPr="007C2BBA">
        <w:rPr>
          <w:rFonts w:ascii="Times New Roman" w:eastAsia="Times New Roman" w:hAnsi="Times New Roman" w:cs="Times New Roman"/>
          <w:b/>
          <w:bCs/>
          <w:color w:val="000000"/>
          <w:sz w:val="24"/>
          <w:szCs w:val="24"/>
        </w:rPr>
        <w:t>2.Основными причинами землетрясений являются:</w:t>
      </w:r>
    </w:p>
    <w:p w:rsidR="007C2BBA" w:rsidRPr="007C2BBA" w:rsidRDefault="007C2BBA" w:rsidP="007C2BBA">
      <w:pPr>
        <w:shd w:val="clear" w:color="auto" w:fill="FFFFFF"/>
        <w:spacing w:after="150" w:line="240" w:lineRule="auto"/>
        <w:jc w:val="both"/>
        <w:rPr>
          <w:rFonts w:ascii="Times New Roman" w:eastAsia="Times New Roman" w:hAnsi="Times New Roman" w:cs="Times New Roman"/>
          <w:color w:val="000000"/>
          <w:sz w:val="24"/>
          <w:szCs w:val="24"/>
        </w:rPr>
      </w:pPr>
      <w:r w:rsidRPr="007C2BBA">
        <w:rPr>
          <w:rFonts w:ascii="Times New Roman" w:eastAsia="Times New Roman" w:hAnsi="Times New Roman" w:cs="Times New Roman"/>
          <w:color w:val="000000"/>
          <w:sz w:val="24"/>
          <w:szCs w:val="24"/>
        </w:rPr>
        <w:t>а) волновые колебания в скальных породах;</w:t>
      </w:r>
    </w:p>
    <w:p w:rsidR="007C2BBA" w:rsidRPr="007C2BBA" w:rsidRDefault="007C2BBA" w:rsidP="007C2BBA">
      <w:pPr>
        <w:shd w:val="clear" w:color="auto" w:fill="FFFFFF"/>
        <w:spacing w:after="150" w:line="240" w:lineRule="auto"/>
        <w:jc w:val="both"/>
        <w:rPr>
          <w:rFonts w:ascii="Times New Roman" w:eastAsia="Times New Roman" w:hAnsi="Times New Roman" w:cs="Times New Roman"/>
          <w:color w:val="000000"/>
          <w:sz w:val="24"/>
          <w:szCs w:val="24"/>
        </w:rPr>
      </w:pPr>
      <w:r w:rsidRPr="007C2BBA">
        <w:rPr>
          <w:rFonts w:ascii="Times New Roman" w:eastAsia="Times New Roman" w:hAnsi="Times New Roman" w:cs="Times New Roman"/>
          <w:color w:val="000000"/>
          <w:sz w:val="24"/>
          <w:szCs w:val="24"/>
        </w:rPr>
        <w:t>б) строительство крупных водохранилищ в зонах тектонических разломов;</w:t>
      </w:r>
    </w:p>
    <w:p w:rsidR="007C2BBA" w:rsidRPr="007C2BBA" w:rsidRDefault="007C2BBA" w:rsidP="007C2BBA">
      <w:pPr>
        <w:shd w:val="clear" w:color="auto" w:fill="FFFFFF"/>
        <w:spacing w:after="150" w:line="240" w:lineRule="auto"/>
        <w:jc w:val="both"/>
        <w:rPr>
          <w:rFonts w:ascii="Times New Roman" w:eastAsia="Times New Roman" w:hAnsi="Times New Roman" w:cs="Times New Roman"/>
          <w:color w:val="000000"/>
          <w:sz w:val="24"/>
          <w:szCs w:val="24"/>
        </w:rPr>
      </w:pPr>
      <w:r w:rsidRPr="007C2BBA">
        <w:rPr>
          <w:rFonts w:ascii="Times New Roman" w:eastAsia="Times New Roman" w:hAnsi="Times New Roman" w:cs="Times New Roman"/>
          <w:color w:val="000000"/>
          <w:sz w:val="24"/>
          <w:szCs w:val="24"/>
        </w:rPr>
        <w:t>в) вулканические проявления в земной коре;</w:t>
      </w:r>
    </w:p>
    <w:p w:rsidR="007C2BBA" w:rsidRPr="007C2BBA" w:rsidRDefault="007C2BBA" w:rsidP="007C2BBA">
      <w:pPr>
        <w:shd w:val="clear" w:color="auto" w:fill="FFFFFF"/>
        <w:spacing w:after="150" w:line="240" w:lineRule="auto"/>
        <w:jc w:val="both"/>
        <w:rPr>
          <w:rFonts w:ascii="Times New Roman" w:eastAsia="Times New Roman" w:hAnsi="Times New Roman" w:cs="Times New Roman"/>
          <w:color w:val="000000"/>
          <w:sz w:val="24"/>
          <w:szCs w:val="24"/>
        </w:rPr>
      </w:pPr>
      <w:r w:rsidRPr="007C2BBA">
        <w:rPr>
          <w:rFonts w:ascii="Times New Roman" w:eastAsia="Times New Roman" w:hAnsi="Times New Roman" w:cs="Times New Roman"/>
          <w:color w:val="000000"/>
          <w:sz w:val="24"/>
          <w:szCs w:val="24"/>
        </w:rPr>
        <w:t>г) сдвиг в скальных породах земной коры, разлом, вдоль которого один скальный массив с огромной силой трется о другой.</w:t>
      </w:r>
    </w:p>
    <w:p w:rsidR="007C2BBA" w:rsidRPr="007C2BBA" w:rsidRDefault="007C2BBA" w:rsidP="007C2BBA">
      <w:pPr>
        <w:shd w:val="clear" w:color="auto" w:fill="FFFFFF"/>
        <w:spacing w:after="150" w:line="240" w:lineRule="auto"/>
        <w:jc w:val="both"/>
        <w:rPr>
          <w:rFonts w:ascii="Times New Roman" w:eastAsia="Times New Roman" w:hAnsi="Times New Roman" w:cs="Times New Roman"/>
          <w:color w:val="000000"/>
          <w:sz w:val="24"/>
          <w:szCs w:val="24"/>
        </w:rPr>
      </w:pPr>
      <w:r w:rsidRPr="007C2BBA">
        <w:rPr>
          <w:rFonts w:ascii="Times New Roman" w:eastAsia="Times New Roman" w:hAnsi="Times New Roman" w:cs="Times New Roman"/>
          <w:b/>
          <w:bCs/>
          <w:color w:val="000000"/>
          <w:sz w:val="24"/>
          <w:szCs w:val="24"/>
        </w:rPr>
        <w:t>3.Оповещение об угрозе землетрясения застало вас на улице. Что вы будите делать? Найдите правильный ответ:</w:t>
      </w:r>
    </w:p>
    <w:p w:rsidR="007C2BBA" w:rsidRPr="007C2BBA" w:rsidRDefault="007C2BBA" w:rsidP="007C2BBA">
      <w:pPr>
        <w:shd w:val="clear" w:color="auto" w:fill="FFFFFF"/>
        <w:spacing w:after="150" w:line="240" w:lineRule="auto"/>
        <w:jc w:val="both"/>
        <w:rPr>
          <w:rFonts w:ascii="Times New Roman" w:eastAsia="Times New Roman" w:hAnsi="Times New Roman" w:cs="Times New Roman"/>
          <w:color w:val="000000"/>
          <w:sz w:val="24"/>
          <w:szCs w:val="24"/>
        </w:rPr>
      </w:pPr>
      <w:r w:rsidRPr="007C2BBA">
        <w:rPr>
          <w:rFonts w:ascii="Times New Roman" w:eastAsia="Times New Roman" w:hAnsi="Times New Roman" w:cs="Times New Roman"/>
          <w:color w:val="000000"/>
          <w:sz w:val="24"/>
          <w:szCs w:val="24"/>
        </w:rPr>
        <w:t>а) быстро занять место в ближайшем овраге, кювете, яме;</w:t>
      </w:r>
    </w:p>
    <w:p w:rsidR="007C2BBA" w:rsidRPr="007C2BBA" w:rsidRDefault="007C2BBA" w:rsidP="007C2BBA">
      <w:pPr>
        <w:shd w:val="clear" w:color="auto" w:fill="FFFFFF"/>
        <w:spacing w:after="150" w:line="240" w:lineRule="auto"/>
        <w:jc w:val="both"/>
        <w:rPr>
          <w:rFonts w:ascii="Times New Roman" w:eastAsia="Times New Roman" w:hAnsi="Times New Roman" w:cs="Times New Roman"/>
          <w:color w:val="000000"/>
          <w:sz w:val="24"/>
          <w:szCs w:val="24"/>
        </w:rPr>
      </w:pPr>
      <w:r w:rsidRPr="007C2BBA">
        <w:rPr>
          <w:rFonts w:ascii="Times New Roman" w:eastAsia="Times New Roman" w:hAnsi="Times New Roman" w:cs="Times New Roman"/>
          <w:color w:val="000000"/>
          <w:sz w:val="24"/>
          <w:szCs w:val="24"/>
        </w:rPr>
        <w:t>б) вбежать в ближайшее здание и укрыться;</w:t>
      </w:r>
    </w:p>
    <w:p w:rsidR="007C2BBA" w:rsidRPr="007C2BBA" w:rsidRDefault="007C2BBA" w:rsidP="007C2BBA">
      <w:pPr>
        <w:shd w:val="clear" w:color="auto" w:fill="FFFFFF"/>
        <w:spacing w:after="150" w:line="240" w:lineRule="auto"/>
        <w:jc w:val="both"/>
        <w:rPr>
          <w:rFonts w:ascii="Times New Roman" w:eastAsia="Times New Roman" w:hAnsi="Times New Roman" w:cs="Times New Roman"/>
          <w:color w:val="000000"/>
          <w:sz w:val="24"/>
          <w:szCs w:val="24"/>
        </w:rPr>
      </w:pPr>
      <w:r w:rsidRPr="007C2BBA">
        <w:rPr>
          <w:rFonts w:ascii="Times New Roman" w:eastAsia="Times New Roman" w:hAnsi="Times New Roman" w:cs="Times New Roman"/>
          <w:color w:val="000000"/>
          <w:sz w:val="24"/>
          <w:szCs w:val="24"/>
        </w:rPr>
        <w:t>в) занять место вдали от зданий и линий электропередач.</w:t>
      </w:r>
    </w:p>
    <w:p w:rsidR="007C2BBA" w:rsidRPr="007C2BBA" w:rsidRDefault="007C2BBA" w:rsidP="007C2BBA">
      <w:pPr>
        <w:shd w:val="clear" w:color="auto" w:fill="FFFFFF"/>
        <w:spacing w:after="150" w:line="240" w:lineRule="auto"/>
        <w:jc w:val="both"/>
        <w:rPr>
          <w:rFonts w:ascii="Times New Roman" w:eastAsia="Times New Roman" w:hAnsi="Times New Roman" w:cs="Times New Roman"/>
          <w:color w:val="000000"/>
          <w:sz w:val="24"/>
          <w:szCs w:val="24"/>
        </w:rPr>
      </w:pPr>
      <w:r w:rsidRPr="007C2BBA">
        <w:rPr>
          <w:rFonts w:ascii="Times New Roman" w:eastAsia="Times New Roman" w:hAnsi="Times New Roman" w:cs="Times New Roman"/>
          <w:b/>
          <w:bCs/>
          <w:color w:val="000000"/>
          <w:sz w:val="24"/>
          <w:szCs w:val="24"/>
        </w:rPr>
        <w:t>4.Самую большую опасность при извержении вулкана представляют:</w:t>
      </w:r>
    </w:p>
    <w:p w:rsidR="007C2BBA" w:rsidRPr="007C2BBA" w:rsidRDefault="007C2BBA" w:rsidP="007C2BBA">
      <w:pPr>
        <w:shd w:val="clear" w:color="auto" w:fill="FFFFFF"/>
        <w:spacing w:after="150" w:line="240" w:lineRule="auto"/>
        <w:jc w:val="both"/>
        <w:rPr>
          <w:rFonts w:ascii="Times New Roman" w:eastAsia="Times New Roman" w:hAnsi="Times New Roman" w:cs="Times New Roman"/>
          <w:color w:val="000000"/>
          <w:sz w:val="24"/>
          <w:szCs w:val="24"/>
        </w:rPr>
      </w:pPr>
      <w:r w:rsidRPr="007C2BBA">
        <w:rPr>
          <w:rFonts w:ascii="Times New Roman" w:eastAsia="Times New Roman" w:hAnsi="Times New Roman" w:cs="Times New Roman"/>
          <w:color w:val="000000"/>
          <w:sz w:val="24"/>
          <w:szCs w:val="24"/>
        </w:rPr>
        <w:t>а) раскаленные лавовые потоки;</w:t>
      </w:r>
    </w:p>
    <w:p w:rsidR="007C2BBA" w:rsidRPr="007C2BBA" w:rsidRDefault="007C2BBA" w:rsidP="007C2BBA">
      <w:pPr>
        <w:shd w:val="clear" w:color="auto" w:fill="FFFFFF"/>
        <w:spacing w:after="150" w:line="240" w:lineRule="auto"/>
        <w:jc w:val="both"/>
        <w:rPr>
          <w:rFonts w:ascii="Times New Roman" w:eastAsia="Times New Roman" w:hAnsi="Times New Roman" w:cs="Times New Roman"/>
          <w:color w:val="000000"/>
          <w:sz w:val="24"/>
          <w:szCs w:val="24"/>
        </w:rPr>
      </w:pPr>
      <w:r w:rsidRPr="007C2BBA">
        <w:rPr>
          <w:rFonts w:ascii="Times New Roman" w:eastAsia="Times New Roman" w:hAnsi="Times New Roman" w:cs="Times New Roman"/>
          <w:color w:val="000000"/>
          <w:sz w:val="24"/>
          <w:szCs w:val="24"/>
        </w:rPr>
        <w:t>б) палящие лавины;</w:t>
      </w:r>
    </w:p>
    <w:p w:rsidR="007C2BBA" w:rsidRPr="007C2BBA" w:rsidRDefault="007C2BBA" w:rsidP="007C2BBA">
      <w:pPr>
        <w:shd w:val="clear" w:color="auto" w:fill="FFFFFF"/>
        <w:spacing w:after="150" w:line="240" w:lineRule="auto"/>
        <w:jc w:val="both"/>
        <w:rPr>
          <w:rFonts w:ascii="Times New Roman" w:eastAsia="Times New Roman" w:hAnsi="Times New Roman" w:cs="Times New Roman"/>
          <w:color w:val="000000"/>
          <w:sz w:val="24"/>
          <w:szCs w:val="24"/>
        </w:rPr>
      </w:pPr>
      <w:r w:rsidRPr="007C2BBA">
        <w:rPr>
          <w:rFonts w:ascii="Times New Roman" w:eastAsia="Times New Roman" w:hAnsi="Times New Roman" w:cs="Times New Roman"/>
          <w:color w:val="000000"/>
          <w:sz w:val="24"/>
          <w:szCs w:val="24"/>
        </w:rPr>
        <w:t>в) тучи пепла и газов (палящая туча);</w:t>
      </w:r>
    </w:p>
    <w:p w:rsidR="007C2BBA" w:rsidRPr="007C2BBA" w:rsidRDefault="007C2BBA" w:rsidP="007C2BBA">
      <w:pPr>
        <w:shd w:val="clear" w:color="auto" w:fill="FFFFFF"/>
        <w:spacing w:after="150" w:line="240" w:lineRule="auto"/>
        <w:jc w:val="both"/>
        <w:rPr>
          <w:rFonts w:ascii="Times New Roman" w:eastAsia="Times New Roman" w:hAnsi="Times New Roman" w:cs="Times New Roman"/>
          <w:color w:val="000000"/>
          <w:sz w:val="24"/>
          <w:szCs w:val="24"/>
        </w:rPr>
      </w:pPr>
      <w:r w:rsidRPr="007C2BBA">
        <w:rPr>
          <w:rFonts w:ascii="Times New Roman" w:eastAsia="Times New Roman" w:hAnsi="Times New Roman" w:cs="Times New Roman"/>
          <w:color w:val="000000"/>
          <w:sz w:val="24"/>
          <w:szCs w:val="24"/>
        </w:rPr>
        <w:t>г) резкие колебания температуры.</w:t>
      </w:r>
    </w:p>
    <w:p w:rsidR="007C2BBA" w:rsidRPr="007C2BBA" w:rsidRDefault="007C2BBA" w:rsidP="007C2BBA">
      <w:pPr>
        <w:shd w:val="clear" w:color="auto" w:fill="FFFFFF"/>
        <w:spacing w:after="150" w:line="240" w:lineRule="auto"/>
        <w:jc w:val="both"/>
        <w:rPr>
          <w:rFonts w:ascii="Times New Roman" w:eastAsia="Times New Roman" w:hAnsi="Times New Roman" w:cs="Times New Roman"/>
          <w:color w:val="000000"/>
          <w:sz w:val="24"/>
          <w:szCs w:val="24"/>
        </w:rPr>
      </w:pPr>
      <w:r w:rsidRPr="007C2BBA">
        <w:rPr>
          <w:rFonts w:ascii="Times New Roman" w:eastAsia="Times New Roman" w:hAnsi="Times New Roman" w:cs="Times New Roman"/>
          <w:b/>
          <w:bCs/>
          <w:color w:val="000000"/>
          <w:sz w:val="24"/>
          <w:szCs w:val="24"/>
        </w:rPr>
        <w:t>5.«Палящая туч</w:t>
      </w:r>
      <w:proofErr w:type="gramStart"/>
      <w:r w:rsidRPr="007C2BBA">
        <w:rPr>
          <w:rFonts w:ascii="Times New Roman" w:eastAsia="Times New Roman" w:hAnsi="Times New Roman" w:cs="Times New Roman"/>
          <w:b/>
          <w:bCs/>
          <w:color w:val="000000"/>
          <w:sz w:val="24"/>
          <w:szCs w:val="24"/>
        </w:rPr>
        <w:t>а–</w:t>
      </w:r>
      <w:proofErr w:type="gramEnd"/>
      <w:r w:rsidRPr="007C2BBA">
        <w:rPr>
          <w:rFonts w:ascii="Times New Roman" w:eastAsia="Times New Roman" w:hAnsi="Times New Roman" w:cs="Times New Roman"/>
          <w:b/>
          <w:bCs/>
          <w:color w:val="000000"/>
          <w:sz w:val="24"/>
          <w:szCs w:val="24"/>
        </w:rPr>
        <w:t xml:space="preserve"> это..»</w:t>
      </w:r>
    </w:p>
    <w:p w:rsidR="007C2BBA" w:rsidRPr="007C2BBA" w:rsidRDefault="007C2BBA" w:rsidP="007C2BBA">
      <w:pPr>
        <w:shd w:val="clear" w:color="auto" w:fill="FFFFFF"/>
        <w:spacing w:after="150" w:line="240" w:lineRule="auto"/>
        <w:jc w:val="both"/>
        <w:rPr>
          <w:rFonts w:ascii="Times New Roman" w:eastAsia="Times New Roman" w:hAnsi="Times New Roman" w:cs="Times New Roman"/>
          <w:color w:val="000000"/>
          <w:sz w:val="24"/>
          <w:szCs w:val="24"/>
        </w:rPr>
      </w:pPr>
      <w:r w:rsidRPr="007C2BBA">
        <w:rPr>
          <w:rFonts w:ascii="Times New Roman" w:eastAsia="Times New Roman" w:hAnsi="Times New Roman" w:cs="Times New Roman"/>
          <w:color w:val="000000"/>
          <w:sz w:val="24"/>
          <w:szCs w:val="24"/>
        </w:rPr>
        <w:t>а) тучи пепла, поднимающиеся на большую высоту;</w:t>
      </w:r>
    </w:p>
    <w:p w:rsidR="007C2BBA" w:rsidRPr="007C2BBA" w:rsidRDefault="007C2BBA" w:rsidP="007C2BBA">
      <w:pPr>
        <w:shd w:val="clear" w:color="auto" w:fill="FFFFFF"/>
        <w:spacing w:after="150" w:line="240" w:lineRule="auto"/>
        <w:jc w:val="both"/>
        <w:rPr>
          <w:rFonts w:ascii="Times New Roman" w:eastAsia="Times New Roman" w:hAnsi="Times New Roman" w:cs="Times New Roman"/>
          <w:color w:val="000000"/>
          <w:sz w:val="24"/>
          <w:szCs w:val="24"/>
        </w:rPr>
      </w:pPr>
      <w:r w:rsidRPr="007C2BBA">
        <w:rPr>
          <w:rFonts w:ascii="Times New Roman" w:eastAsia="Times New Roman" w:hAnsi="Times New Roman" w:cs="Times New Roman"/>
          <w:color w:val="000000"/>
          <w:sz w:val="24"/>
          <w:szCs w:val="24"/>
        </w:rPr>
        <w:t>б) тучи раскаленного газа под большим давлением, исходящие из жерла вулкана;</w:t>
      </w:r>
    </w:p>
    <w:p w:rsidR="007C2BBA" w:rsidRPr="007C2BBA" w:rsidRDefault="007C2BBA" w:rsidP="007C2BBA">
      <w:pPr>
        <w:shd w:val="clear" w:color="auto" w:fill="FFFFFF"/>
        <w:spacing w:after="150" w:line="240" w:lineRule="auto"/>
        <w:jc w:val="both"/>
        <w:rPr>
          <w:rFonts w:ascii="Times New Roman" w:eastAsia="Times New Roman" w:hAnsi="Times New Roman" w:cs="Times New Roman"/>
          <w:color w:val="000000"/>
          <w:sz w:val="24"/>
          <w:szCs w:val="24"/>
        </w:rPr>
      </w:pPr>
      <w:r w:rsidRPr="007C2BBA">
        <w:rPr>
          <w:rFonts w:ascii="Times New Roman" w:eastAsia="Times New Roman" w:hAnsi="Times New Roman" w:cs="Times New Roman"/>
          <w:color w:val="000000"/>
          <w:sz w:val="24"/>
          <w:szCs w:val="24"/>
        </w:rPr>
        <w:t>в) тучи раскаленного газа и пепла, удерживающиеся у самой поверхности земли;</w:t>
      </w:r>
    </w:p>
    <w:p w:rsidR="007C2BBA" w:rsidRPr="007C2BBA" w:rsidRDefault="007C2BBA" w:rsidP="007C2BBA">
      <w:pPr>
        <w:shd w:val="clear" w:color="auto" w:fill="FFFFFF"/>
        <w:spacing w:after="150" w:line="240" w:lineRule="auto"/>
        <w:jc w:val="both"/>
        <w:rPr>
          <w:rFonts w:ascii="Times New Roman" w:eastAsia="Times New Roman" w:hAnsi="Times New Roman" w:cs="Times New Roman"/>
          <w:color w:val="000000"/>
          <w:sz w:val="24"/>
          <w:szCs w:val="24"/>
        </w:rPr>
      </w:pPr>
      <w:r w:rsidRPr="007C2BBA">
        <w:rPr>
          <w:rFonts w:ascii="Times New Roman" w:eastAsia="Times New Roman" w:hAnsi="Times New Roman" w:cs="Times New Roman"/>
          <w:color w:val="000000"/>
          <w:sz w:val="24"/>
          <w:szCs w:val="24"/>
        </w:rPr>
        <w:t>г) тучи раскаленного газа и пепла, поднимающихся на высоту до 75 км.</w:t>
      </w:r>
    </w:p>
    <w:p w:rsidR="007C2BBA" w:rsidRPr="007C2BBA" w:rsidRDefault="007C2BBA" w:rsidP="007C2BBA">
      <w:pPr>
        <w:shd w:val="clear" w:color="auto" w:fill="FFFFFF"/>
        <w:spacing w:after="150" w:line="240" w:lineRule="auto"/>
        <w:jc w:val="both"/>
        <w:rPr>
          <w:rFonts w:ascii="Times New Roman" w:eastAsia="Times New Roman" w:hAnsi="Times New Roman" w:cs="Times New Roman"/>
          <w:color w:val="000000"/>
          <w:sz w:val="24"/>
          <w:szCs w:val="24"/>
        </w:rPr>
      </w:pPr>
      <w:r w:rsidRPr="007C2BBA">
        <w:rPr>
          <w:rFonts w:ascii="Times New Roman" w:eastAsia="Times New Roman" w:hAnsi="Times New Roman" w:cs="Times New Roman"/>
          <w:b/>
          <w:bCs/>
          <w:color w:val="000000"/>
          <w:sz w:val="24"/>
          <w:szCs w:val="24"/>
        </w:rPr>
        <w:t>6.Основным способом спасения людей при извержении вулканов является:</w:t>
      </w:r>
    </w:p>
    <w:p w:rsidR="007C2BBA" w:rsidRPr="007C2BBA" w:rsidRDefault="007C2BBA" w:rsidP="007C2BBA">
      <w:pPr>
        <w:shd w:val="clear" w:color="auto" w:fill="FFFFFF"/>
        <w:spacing w:after="150" w:line="240" w:lineRule="auto"/>
        <w:jc w:val="both"/>
        <w:rPr>
          <w:rFonts w:ascii="Times New Roman" w:eastAsia="Times New Roman" w:hAnsi="Times New Roman" w:cs="Times New Roman"/>
          <w:color w:val="000000"/>
          <w:sz w:val="24"/>
          <w:szCs w:val="24"/>
        </w:rPr>
      </w:pPr>
      <w:r w:rsidRPr="007C2BBA">
        <w:rPr>
          <w:rFonts w:ascii="Times New Roman" w:eastAsia="Times New Roman" w:hAnsi="Times New Roman" w:cs="Times New Roman"/>
          <w:color w:val="000000"/>
          <w:sz w:val="24"/>
          <w:szCs w:val="24"/>
        </w:rPr>
        <w:t>а) укрытие в специально оборудованных убежищах;</w:t>
      </w:r>
    </w:p>
    <w:p w:rsidR="007C2BBA" w:rsidRPr="007C2BBA" w:rsidRDefault="007C2BBA" w:rsidP="007C2BBA">
      <w:pPr>
        <w:shd w:val="clear" w:color="auto" w:fill="FFFFFF"/>
        <w:spacing w:after="150" w:line="240" w:lineRule="auto"/>
        <w:jc w:val="both"/>
        <w:rPr>
          <w:rFonts w:ascii="Times New Roman" w:eastAsia="Times New Roman" w:hAnsi="Times New Roman" w:cs="Times New Roman"/>
          <w:color w:val="000000"/>
          <w:sz w:val="24"/>
          <w:szCs w:val="24"/>
        </w:rPr>
      </w:pPr>
      <w:r w:rsidRPr="007C2BBA">
        <w:rPr>
          <w:rFonts w:ascii="Times New Roman" w:eastAsia="Times New Roman" w:hAnsi="Times New Roman" w:cs="Times New Roman"/>
          <w:color w:val="000000"/>
          <w:sz w:val="24"/>
          <w:szCs w:val="24"/>
        </w:rPr>
        <w:t>б) эвакуация;</w:t>
      </w:r>
    </w:p>
    <w:p w:rsidR="007C2BBA" w:rsidRPr="007C2BBA" w:rsidRDefault="007C2BBA" w:rsidP="007C2BBA">
      <w:pPr>
        <w:shd w:val="clear" w:color="auto" w:fill="FFFFFF"/>
        <w:spacing w:after="150" w:line="240" w:lineRule="auto"/>
        <w:jc w:val="both"/>
        <w:rPr>
          <w:rFonts w:ascii="Times New Roman" w:eastAsia="Times New Roman" w:hAnsi="Times New Roman" w:cs="Times New Roman"/>
          <w:color w:val="000000"/>
          <w:sz w:val="24"/>
          <w:szCs w:val="24"/>
        </w:rPr>
      </w:pPr>
      <w:r w:rsidRPr="007C2BBA">
        <w:rPr>
          <w:rFonts w:ascii="Times New Roman" w:eastAsia="Times New Roman" w:hAnsi="Times New Roman" w:cs="Times New Roman"/>
          <w:color w:val="000000"/>
          <w:sz w:val="24"/>
          <w:szCs w:val="24"/>
        </w:rPr>
        <w:t>в) использование средств индивидуальной защиты органов дыхания и кожи.</w:t>
      </w:r>
    </w:p>
    <w:p w:rsidR="007C2BBA" w:rsidRPr="007C2BBA" w:rsidRDefault="007C2BBA" w:rsidP="007C2BBA">
      <w:pPr>
        <w:shd w:val="clear" w:color="auto" w:fill="FFFFFF"/>
        <w:spacing w:after="150" w:line="240" w:lineRule="auto"/>
        <w:jc w:val="both"/>
        <w:rPr>
          <w:rFonts w:ascii="Times New Roman" w:eastAsia="Times New Roman" w:hAnsi="Times New Roman" w:cs="Times New Roman"/>
          <w:color w:val="000000"/>
          <w:sz w:val="24"/>
          <w:szCs w:val="24"/>
        </w:rPr>
      </w:pPr>
      <w:r w:rsidRPr="007C2BBA">
        <w:rPr>
          <w:rFonts w:ascii="Times New Roman" w:eastAsia="Times New Roman" w:hAnsi="Times New Roman" w:cs="Times New Roman"/>
          <w:b/>
          <w:bCs/>
          <w:color w:val="000000"/>
          <w:sz w:val="24"/>
          <w:szCs w:val="24"/>
        </w:rPr>
        <w:t>7.Какова основная причина образования оползней:</w:t>
      </w:r>
    </w:p>
    <w:p w:rsidR="007C2BBA" w:rsidRPr="007C2BBA" w:rsidRDefault="007C2BBA" w:rsidP="007C2BBA">
      <w:pPr>
        <w:shd w:val="clear" w:color="auto" w:fill="FFFFFF"/>
        <w:spacing w:after="150" w:line="240" w:lineRule="auto"/>
        <w:jc w:val="both"/>
        <w:rPr>
          <w:rFonts w:ascii="Times New Roman" w:eastAsia="Times New Roman" w:hAnsi="Times New Roman" w:cs="Times New Roman"/>
          <w:color w:val="000000"/>
          <w:sz w:val="24"/>
          <w:szCs w:val="24"/>
        </w:rPr>
      </w:pPr>
      <w:r w:rsidRPr="007C2BBA">
        <w:rPr>
          <w:rFonts w:ascii="Times New Roman" w:eastAsia="Times New Roman" w:hAnsi="Times New Roman" w:cs="Times New Roman"/>
          <w:color w:val="000000"/>
          <w:sz w:val="24"/>
          <w:szCs w:val="24"/>
        </w:rPr>
        <w:lastRenderedPageBreak/>
        <w:t>а) вулканическая деятельность;</w:t>
      </w:r>
    </w:p>
    <w:p w:rsidR="007C2BBA" w:rsidRPr="007C2BBA" w:rsidRDefault="007C2BBA" w:rsidP="007C2BBA">
      <w:pPr>
        <w:shd w:val="clear" w:color="auto" w:fill="FFFFFF"/>
        <w:spacing w:after="150" w:line="240" w:lineRule="auto"/>
        <w:jc w:val="both"/>
        <w:rPr>
          <w:rFonts w:ascii="Times New Roman" w:eastAsia="Times New Roman" w:hAnsi="Times New Roman" w:cs="Times New Roman"/>
          <w:color w:val="000000"/>
          <w:sz w:val="24"/>
          <w:szCs w:val="24"/>
        </w:rPr>
      </w:pPr>
      <w:r w:rsidRPr="007C2BBA">
        <w:rPr>
          <w:rFonts w:ascii="Times New Roman" w:eastAsia="Times New Roman" w:hAnsi="Times New Roman" w:cs="Times New Roman"/>
          <w:color w:val="000000"/>
          <w:sz w:val="24"/>
          <w:szCs w:val="24"/>
        </w:rPr>
        <w:t>б) сдвиг горных пород;</w:t>
      </w:r>
    </w:p>
    <w:p w:rsidR="007C2BBA" w:rsidRPr="007C2BBA" w:rsidRDefault="007C2BBA" w:rsidP="007C2BBA">
      <w:pPr>
        <w:shd w:val="clear" w:color="auto" w:fill="FFFFFF"/>
        <w:spacing w:after="150" w:line="240" w:lineRule="auto"/>
        <w:jc w:val="both"/>
        <w:rPr>
          <w:rFonts w:ascii="Times New Roman" w:eastAsia="Times New Roman" w:hAnsi="Times New Roman" w:cs="Times New Roman"/>
          <w:color w:val="000000"/>
          <w:sz w:val="24"/>
          <w:szCs w:val="24"/>
        </w:rPr>
      </w:pPr>
      <w:r w:rsidRPr="007C2BBA">
        <w:rPr>
          <w:rFonts w:ascii="Times New Roman" w:eastAsia="Times New Roman" w:hAnsi="Times New Roman" w:cs="Times New Roman"/>
          <w:color w:val="000000"/>
          <w:sz w:val="24"/>
          <w:szCs w:val="24"/>
        </w:rPr>
        <w:t>в) вода, просочившаяся по трещинам и порам вглубь пород и ведущая там разрушительную работу;</w:t>
      </w:r>
    </w:p>
    <w:p w:rsidR="007C2BBA" w:rsidRPr="007C2BBA" w:rsidRDefault="007C2BBA" w:rsidP="007C2BBA">
      <w:pPr>
        <w:shd w:val="clear" w:color="auto" w:fill="FFFFFF"/>
        <w:spacing w:after="150" w:line="240" w:lineRule="auto"/>
        <w:jc w:val="both"/>
        <w:rPr>
          <w:rFonts w:ascii="Times New Roman" w:eastAsia="Times New Roman" w:hAnsi="Times New Roman" w:cs="Times New Roman"/>
          <w:color w:val="000000"/>
          <w:sz w:val="24"/>
          <w:szCs w:val="24"/>
        </w:rPr>
      </w:pPr>
      <w:r w:rsidRPr="007C2BBA">
        <w:rPr>
          <w:rFonts w:ascii="Times New Roman" w:eastAsia="Times New Roman" w:hAnsi="Times New Roman" w:cs="Times New Roman"/>
          <w:color w:val="000000"/>
          <w:sz w:val="24"/>
          <w:szCs w:val="24"/>
        </w:rPr>
        <w:t>в) осадки в виде дождя или снега.</w:t>
      </w:r>
    </w:p>
    <w:p w:rsidR="007C2BBA" w:rsidRPr="007C2BBA" w:rsidRDefault="007C2BBA" w:rsidP="007C2BBA">
      <w:pPr>
        <w:shd w:val="clear" w:color="auto" w:fill="FFFFFF"/>
        <w:spacing w:after="150" w:line="240" w:lineRule="auto"/>
        <w:jc w:val="both"/>
        <w:rPr>
          <w:rFonts w:ascii="Times New Roman" w:eastAsia="Times New Roman" w:hAnsi="Times New Roman" w:cs="Times New Roman"/>
          <w:color w:val="000000"/>
          <w:sz w:val="24"/>
          <w:szCs w:val="24"/>
        </w:rPr>
      </w:pPr>
      <w:r w:rsidRPr="007C2BBA">
        <w:rPr>
          <w:rFonts w:ascii="Times New Roman" w:eastAsia="Times New Roman" w:hAnsi="Times New Roman" w:cs="Times New Roman"/>
          <w:b/>
          <w:bCs/>
          <w:color w:val="000000"/>
          <w:sz w:val="24"/>
          <w:szCs w:val="24"/>
        </w:rPr>
        <w:t>8.Горный поток, состоящий из смеси воды и рыхлообломочной горной породы называются:</w:t>
      </w:r>
    </w:p>
    <w:p w:rsidR="007C2BBA" w:rsidRPr="007C2BBA" w:rsidRDefault="007C2BBA" w:rsidP="007C2BBA">
      <w:pPr>
        <w:shd w:val="clear" w:color="auto" w:fill="FFFFFF"/>
        <w:spacing w:after="150" w:line="240" w:lineRule="auto"/>
        <w:jc w:val="both"/>
        <w:rPr>
          <w:rFonts w:ascii="Times New Roman" w:eastAsia="Times New Roman" w:hAnsi="Times New Roman" w:cs="Times New Roman"/>
          <w:color w:val="000000"/>
          <w:sz w:val="24"/>
          <w:szCs w:val="24"/>
        </w:rPr>
      </w:pPr>
      <w:r w:rsidRPr="007C2BBA">
        <w:rPr>
          <w:rFonts w:ascii="Times New Roman" w:eastAsia="Times New Roman" w:hAnsi="Times New Roman" w:cs="Times New Roman"/>
          <w:color w:val="000000"/>
          <w:sz w:val="24"/>
          <w:szCs w:val="24"/>
        </w:rPr>
        <w:t>а) обвалом;</w:t>
      </w:r>
    </w:p>
    <w:p w:rsidR="007C2BBA" w:rsidRPr="007C2BBA" w:rsidRDefault="007C2BBA" w:rsidP="007C2BBA">
      <w:pPr>
        <w:shd w:val="clear" w:color="auto" w:fill="FFFFFF"/>
        <w:spacing w:after="150" w:line="240" w:lineRule="auto"/>
        <w:jc w:val="both"/>
        <w:rPr>
          <w:rFonts w:ascii="Times New Roman" w:eastAsia="Times New Roman" w:hAnsi="Times New Roman" w:cs="Times New Roman"/>
          <w:color w:val="000000"/>
          <w:sz w:val="24"/>
          <w:szCs w:val="24"/>
        </w:rPr>
      </w:pPr>
      <w:r w:rsidRPr="007C2BBA">
        <w:rPr>
          <w:rFonts w:ascii="Times New Roman" w:eastAsia="Times New Roman" w:hAnsi="Times New Roman" w:cs="Times New Roman"/>
          <w:color w:val="000000"/>
          <w:sz w:val="24"/>
          <w:szCs w:val="24"/>
        </w:rPr>
        <w:t>б) селем;</w:t>
      </w:r>
    </w:p>
    <w:p w:rsidR="007C2BBA" w:rsidRPr="007C2BBA" w:rsidRDefault="007C2BBA" w:rsidP="007C2BBA">
      <w:pPr>
        <w:shd w:val="clear" w:color="auto" w:fill="FFFFFF"/>
        <w:spacing w:after="150" w:line="240" w:lineRule="auto"/>
        <w:jc w:val="both"/>
        <w:rPr>
          <w:rFonts w:ascii="Times New Roman" w:eastAsia="Times New Roman" w:hAnsi="Times New Roman" w:cs="Times New Roman"/>
          <w:color w:val="000000"/>
          <w:sz w:val="24"/>
          <w:szCs w:val="24"/>
        </w:rPr>
      </w:pPr>
      <w:r w:rsidRPr="007C2BBA">
        <w:rPr>
          <w:rFonts w:ascii="Times New Roman" w:eastAsia="Times New Roman" w:hAnsi="Times New Roman" w:cs="Times New Roman"/>
          <w:color w:val="000000"/>
          <w:sz w:val="24"/>
          <w:szCs w:val="24"/>
        </w:rPr>
        <w:t>в) оползнем;</w:t>
      </w:r>
    </w:p>
    <w:p w:rsidR="007C2BBA" w:rsidRPr="007C2BBA" w:rsidRDefault="007C2BBA" w:rsidP="007C2BBA">
      <w:pPr>
        <w:shd w:val="clear" w:color="auto" w:fill="FFFFFF"/>
        <w:spacing w:after="150" w:line="240" w:lineRule="auto"/>
        <w:jc w:val="both"/>
        <w:rPr>
          <w:rFonts w:ascii="Times New Roman" w:eastAsia="Times New Roman" w:hAnsi="Times New Roman" w:cs="Times New Roman"/>
          <w:color w:val="000000"/>
          <w:sz w:val="24"/>
          <w:szCs w:val="24"/>
        </w:rPr>
      </w:pPr>
      <w:r w:rsidRPr="007C2BBA">
        <w:rPr>
          <w:rFonts w:ascii="Times New Roman" w:eastAsia="Times New Roman" w:hAnsi="Times New Roman" w:cs="Times New Roman"/>
          <w:color w:val="000000"/>
          <w:sz w:val="24"/>
          <w:szCs w:val="24"/>
        </w:rPr>
        <w:t>г) лавиной.</w:t>
      </w:r>
    </w:p>
    <w:p w:rsidR="007C2BBA" w:rsidRPr="007C2BBA" w:rsidRDefault="007C2BBA" w:rsidP="007C2BBA">
      <w:pPr>
        <w:shd w:val="clear" w:color="auto" w:fill="FFFFFF"/>
        <w:spacing w:after="150" w:line="240" w:lineRule="auto"/>
        <w:jc w:val="both"/>
        <w:rPr>
          <w:rFonts w:ascii="Times New Roman" w:eastAsia="Times New Roman" w:hAnsi="Times New Roman" w:cs="Times New Roman"/>
          <w:color w:val="000000"/>
          <w:sz w:val="24"/>
          <w:szCs w:val="24"/>
        </w:rPr>
      </w:pPr>
      <w:r w:rsidRPr="007C2BBA">
        <w:rPr>
          <w:rFonts w:ascii="Times New Roman" w:eastAsia="Times New Roman" w:hAnsi="Times New Roman" w:cs="Times New Roman"/>
          <w:b/>
          <w:bCs/>
          <w:color w:val="000000"/>
          <w:sz w:val="24"/>
          <w:szCs w:val="24"/>
        </w:rPr>
        <w:t>9.Отрыв и катастрофическое падение больших масс горных пород, их опрокидывание, дробление и скатывание на крутых и обрывистых склонах это:</w:t>
      </w:r>
    </w:p>
    <w:p w:rsidR="007C2BBA" w:rsidRPr="007C2BBA" w:rsidRDefault="007C2BBA" w:rsidP="007C2BBA">
      <w:pPr>
        <w:shd w:val="clear" w:color="auto" w:fill="FFFFFF"/>
        <w:spacing w:after="150" w:line="240" w:lineRule="auto"/>
        <w:jc w:val="both"/>
        <w:rPr>
          <w:rFonts w:ascii="Times New Roman" w:eastAsia="Times New Roman" w:hAnsi="Times New Roman" w:cs="Times New Roman"/>
          <w:color w:val="000000"/>
          <w:sz w:val="24"/>
          <w:szCs w:val="24"/>
        </w:rPr>
      </w:pPr>
      <w:r w:rsidRPr="007C2BBA">
        <w:rPr>
          <w:rFonts w:ascii="Times New Roman" w:eastAsia="Times New Roman" w:hAnsi="Times New Roman" w:cs="Times New Roman"/>
          <w:color w:val="000000"/>
          <w:sz w:val="24"/>
          <w:szCs w:val="24"/>
        </w:rPr>
        <w:t>а) камнепад; б) оползень; в) обвал; г) сель.</w:t>
      </w:r>
    </w:p>
    <w:p w:rsidR="007C2BBA" w:rsidRPr="007C2BBA" w:rsidRDefault="007C2BBA" w:rsidP="007C2BBA">
      <w:pPr>
        <w:shd w:val="clear" w:color="auto" w:fill="FFFFFF"/>
        <w:spacing w:after="150" w:line="240" w:lineRule="auto"/>
        <w:jc w:val="both"/>
        <w:rPr>
          <w:rFonts w:ascii="Times New Roman" w:eastAsia="Times New Roman" w:hAnsi="Times New Roman" w:cs="Times New Roman"/>
          <w:color w:val="000000"/>
          <w:sz w:val="24"/>
          <w:szCs w:val="24"/>
        </w:rPr>
      </w:pPr>
      <w:r w:rsidRPr="007C2BBA">
        <w:rPr>
          <w:rFonts w:ascii="Times New Roman" w:eastAsia="Times New Roman" w:hAnsi="Times New Roman" w:cs="Times New Roman"/>
          <w:b/>
          <w:bCs/>
          <w:color w:val="000000"/>
          <w:sz w:val="24"/>
          <w:szCs w:val="24"/>
        </w:rPr>
        <w:t>10. Основной причиной крупных обвалов является:</w:t>
      </w:r>
    </w:p>
    <w:p w:rsidR="007C2BBA" w:rsidRPr="007C2BBA" w:rsidRDefault="007C2BBA" w:rsidP="007C2BBA">
      <w:pPr>
        <w:shd w:val="clear" w:color="auto" w:fill="FFFFFF"/>
        <w:spacing w:after="150" w:line="240" w:lineRule="auto"/>
        <w:jc w:val="both"/>
        <w:rPr>
          <w:rFonts w:ascii="Times New Roman" w:eastAsia="Times New Roman" w:hAnsi="Times New Roman" w:cs="Times New Roman"/>
          <w:color w:val="000000"/>
          <w:sz w:val="24"/>
          <w:szCs w:val="24"/>
        </w:rPr>
      </w:pPr>
      <w:r w:rsidRPr="007C2BBA">
        <w:rPr>
          <w:rFonts w:ascii="Times New Roman" w:eastAsia="Times New Roman" w:hAnsi="Times New Roman" w:cs="Times New Roman"/>
          <w:color w:val="000000"/>
          <w:sz w:val="24"/>
          <w:szCs w:val="24"/>
        </w:rPr>
        <w:t>а) таяние ледников;</w:t>
      </w:r>
      <w:r w:rsidR="00AB571B">
        <w:rPr>
          <w:rFonts w:ascii="Times New Roman" w:eastAsia="Times New Roman" w:hAnsi="Times New Roman" w:cs="Times New Roman"/>
          <w:color w:val="000000"/>
          <w:sz w:val="24"/>
          <w:szCs w:val="24"/>
        </w:rPr>
        <w:t xml:space="preserve"> </w:t>
      </w:r>
      <w:r w:rsidRPr="007C2BBA">
        <w:rPr>
          <w:rFonts w:ascii="Times New Roman" w:eastAsia="Times New Roman" w:hAnsi="Times New Roman" w:cs="Times New Roman"/>
          <w:color w:val="000000"/>
          <w:sz w:val="24"/>
          <w:szCs w:val="24"/>
        </w:rPr>
        <w:t>б) землетрясения в) ураганы;</w:t>
      </w:r>
    </w:p>
    <w:p w:rsidR="007C2BBA" w:rsidRPr="007C2BBA" w:rsidRDefault="007C2BBA" w:rsidP="007C2BBA">
      <w:pPr>
        <w:shd w:val="clear" w:color="auto" w:fill="FFFFFF"/>
        <w:spacing w:after="150" w:line="240" w:lineRule="auto"/>
        <w:jc w:val="both"/>
        <w:rPr>
          <w:rFonts w:ascii="Times New Roman" w:eastAsia="Times New Roman" w:hAnsi="Times New Roman" w:cs="Times New Roman"/>
          <w:color w:val="000000"/>
          <w:sz w:val="24"/>
          <w:szCs w:val="24"/>
        </w:rPr>
      </w:pPr>
      <w:r w:rsidRPr="007C2BBA">
        <w:rPr>
          <w:rFonts w:ascii="Times New Roman" w:eastAsia="Times New Roman" w:hAnsi="Times New Roman" w:cs="Times New Roman"/>
          <w:color w:val="000000"/>
          <w:sz w:val="24"/>
          <w:szCs w:val="24"/>
        </w:rPr>
        <w:t>г) наводнения.</w:t>
      </w:r>
    </w:p>
    <w:p w:rsidR="007C2BBA" w:rsidRPr="007C2BBA" w:rsidRDefault="007C2BBA" w:rsidP="007C2BBA">
      <w:pPr>
        <w:shd w:val="clear" w:color="auto" w:fill="FFFFFF"/>
        <w:spacing w:after="150" w:line="240" w:lineRule="auto"/>
        <w:jc w:val="both"/>
        <w:rPr>
          <w:rFonts w:ascii="Times New Roman" w:eastAsia="Times New Roman" w:hAnsi="Times New Roman" w:cs="Times New Roman"/>
          <w:color w:val="000000"/>
          <w:sz w:val="24"/>
          <w:szCs w:val="24"/>
        </w:rPr>
      </w:pPr>
      <w:r w:rsidRPr="007C2BBA">
        <w:rPr>
          <w:rFonts w:ascii="Times New Roman" w:eastAsia="Times New Roman" w:hAnsi="Times New Roman" w:cs="Times New Roman"/>
          <w:b/>
          <w:bCs/>
          <w:color w:val="000000"/>
          <w:sz w:val="24"/>
          <w:szCs w:val="24"/>
        </w:rPr>
        <w:t>11. быстро, внезапно возникающее движение снега или льда вниз по крутым склонам гор называются:</w:t>
      </w:r>
    </w:p>
    <w:p w:rsidR="007C2BBA" w:rsidRPr="007C2BBA" w:rsidRDefault="007C2BBA" w:rsidP="007C2BBA">
      <w:pPr>
        <w:shd w:val="clear" w:color="auto" w:fill="FFFFFF"/>
        <w:spacing w:after="150" w:line="240" w:lineRule="auto"/>
        <w:jc w:val="both"/>
        <w:rPr>
          <w:rFonts w:ascii="Times New Roman" w:eastAsia="Times New Roman" w:hAnsi="Times New Roman" w:cs="Times New Roman"/>
          <w:color w:val="000000"/>
          <w:sz w:val="24"/>
          <w:szCs w:val="24"/>
        </w:rPr>
      </w:pPr>
      <w:r w:rsidRPr="007C2BBA">
        <w:rPr>
          <w:rFonts w:ascii="Times New Roman" w:eastAsia="Times New Roman" w:hAnsi="Times New Roman" w:cs="Times New Roman"/>
          <w:color w:val="000000"/>
          <w:sz w:val="24"/>
          <w:szCs w:val="24"/>
        </w:rPr>
        <w:t>а) снежной бурей;</w:t>
      </w:r>
    </w:p>
    <w:p w:rsidR="007C2BBA" w:rsidRPr="007C2BBA" w:rsidRDefault="007C2BBA" w:rsidP="007C2BBA">
      <w:pPr>
        <w:shd w:val="clear" w:color="auto" w:fill="FFFFFF"/>
        <w:spacing w:after="150" w:line="240" w:lineRule="auto"/>
        <w:jc w:val="both"/>
        <w:rPr>
          <w:rFonts w:ascii="Times New Roman" w:eastAsia="Times New Roman" w:hAnsi="Times New Roman" w:cs="Times New Roman"/>
          <w:color w:val="000000"/>
          <w:sz w:val="24"/>
          <w:szCs w:val="24"/>
        </w:rPr>
      </w:pPr>
      <w:r w:rsidRPr="007C2BBA">
        <w:rPr>
          <w:rFonts w:ascii="Times New Roman" w:eastAsia="Times New Roman" w:hAnsi="Times New Roman" w:cs="Times New Roman"/>
          <w:color w:val="000000"/>
          <w:sz w:val="24"/>
          <w:szCs w:val="24"/>
        </w:rPr>
        <w:t>б) селем;</w:t>
      </w:r>
    </w:p>
    <w:p w:rsidR="007C2BBA" w:rsidRPr="007C2BBA" w:rsidRDefault="007C2BBA" w:rsidP="007C2BBA">
      <w:pPr>
        <w:shd w:val="clear" w:color="auto" w:fill="FFFFFF"/>
        <w:spacing w:after="150" w:line="240" w:lineRule="auto"/>
        <w:jc w:val="both"/>
        <w:rPr>
          <w:rFonts w:ascii="Times New Roman" w:eastAsia="Times New Roman" w:hAnsi="Times New Roman" w:cs="Times New Roman"/>
          <w:color w:val="000000"/>
          <w:sz w:val="24"/>
          <w:szCs w:val="24"/>
        </w:rPr>
      </w:pPr>
      <w:r w:rsidRPr="007C2BBA">
        <w:rPr>
          <w:rFonts w:ascii="Times New Roman" w:eastAsia="Times New Roman" w:hAnsi="Times New Roman" w:cs="Times New Roman"/>
          <w:color w:val="000000"/>
          <w:sz w:val="24"/>
          <w:szCs w:val="24"/>
        </w:rPr>
        <w:t>в) обвалом;</w:t>
      </w:r>
    </w:p>
    <w:p w:rsidR="007C2BBA" w:rsidRPr="007C2BBA" w:rsidRDefault="007C2BBA" w:rsidP="007C2BBA">
      <w:pPr>
        <w:shd w:val="clear" w:color="auto" w:fill="FFFFFF"/>
        <w:spacing w:after="150" w:line="240" w:lineRule="auto"/>
        <w:jc w:val="both"/>
        <w:rPr>
          <w:rFonts w:ascii="Times New Roman" w:eastAsia="Times New Roman" w:hAnsi="Times New Roman" w:cs="Times New Roman"/>
          <w:color w:val="000000"/>
          <w:sz w:val="24"/>
          <w:szCs w:val="24"/>
        </w:rPr>
      </w:pPr>
      <w:r w:rsidRPr="007C2BBA">
        <w:rPr>
          <w:rFonts w:ascii="Times New Roman" w:eastAsia="Times New Roman" w:hAnsi="Times New Roman" w:cs="Times New Roman"/>
          <w:color w:val="000000"/>
          <w:sz w:val="24"/>
          <w:szCs w:val="24"/>
        </w:rPr>
        <w:t>г) лавиной.</w:t>
      </w:r>
    </w:p>
    <w:p w:rsidR="007C2BBA" w:rsidRPr="007C2BBA" w:rsidRDefault="007C2BBA" w:rsidP="007C2BBA">
      <w:pPr>
        <w:shd w:val="clear" w:color="auto" w:fill="FFFFFF"/>
        <w:spacing w:after="150" w:line="240" w:lineRule="auto"/>
        <w:jc w:val="both"/>
        <w:rPr>
          <w:rFonts w:ascii="Times New Roman" w:eastAsia="Times New Roman" w:hAnsi="Times New Roman" w:cs="Times New Roman"/>
          <w:color w:val="000000"/>
          <w:sz w:val="24"/>
          <w:szCs w:val="24"/>
        </w:rPr>
      </w:pPr>
      <w:r w:rsidRPr="007C2BBA">
        <w:rPr>
          <w:rFonts w:ascii="Times New Roman" w:eastAsia="Times New Roman" w:hAnsi="Times New Roman" w:cs="Times New Roman"/>
          <w:b/>
          <w:bCs/>
          <w:color w:val="000000"/>
          <w:sz w:val="24"/>
          <w:szCs w:val="24"/>
        </w:rPr>
        <w:t>12. основными поражающими факторами оползней, селей, обвалов и снежных лавин являются:</w:t>
      </w:r>
    </w:p>
    <w:p w:rsidR="007C2BBA" w:rsidRPr="007C2BBA" w:rsidRDefault="007C2BBA" w:rsidP="007C2BBA">
      <w:pPr>
        <w:shd w:val="clear" w:color="auto" w:fill="FFFFFF"/>
        <w:spacing w:after="150" w:line="240" w:lineRule="auto"/>
        <w:jc w:val="both"/>
        <w:rPr>
          <w:rFonts w:ascii="Times New Roman" w:eastAsia="Times New Roman" w:hAnsi="Times New Roman" w:cs="Times New Roman"/>
          <w:color w:val="000000"/>
          <w:sz w:val="24"/>
          <w:szCs w:val="24"/>
        </w:rPr>
      </w:pPr>
      <w:r w:rsidRPr="007C2BBA">
        <w:rPr>
          <w:rFonts w:ascii="Times New Roman" w:eastAsia="Times New Roman" w:hAnsi="Times New Roman" w:cs="Times New Roman"/>
          <w:color w:val="000000"/>
          <w:sz w:val="24"/>
          <w:szCs w:val="24"/>
        </w:rPr>
        <w:t>а) волновые колебания в скальных породах;</w:t>
      </w:r>
    </w:p>
    <w:p w:rsidR="007C2BBA" w:rsidRPr="007C2BBA" w:rsidRDefault="007C2BBA" w:rsidP="007C2BBA">
      <w:pPr>
        <w:shd w:val="clear" w:color="auto" w:fill="FFFFFF"/>
        <w:spacing w:after="150" w:line="240" w:lineRule="auto"/>
        <w:jc w:val="both"/>
        <w:rPr>
          <w:rFonts w:ascii="Times New Roman" w:eastAsia="Times New Roman" w:hAnsi="Times New Roman" w:cs="Times New Roman"/>
          <w:color w:val="000000"/>
          <w:sz w:val="24"/>
          <w:szCs w:val="24"/>
        </w:rPr>
      </w:pPr>
      <w:r w:rsidRPr="007C2BBA">
        <w:rPr>
          <w:rFonts w:ascii="Times New Roman" w:eastAsia="Times New Roman" w:hAnsi="Times New Roman" w:cs="Times New Roman"/>
          <w:color w:val="000000"/>
          <w:sz w:val="24"/>
          <w:szCs w:val="24"/>
        </w:rPr>
        <w:t>б) раскаленные лавовые потоки;</w:t>
      </w:r>
    </w:p>
    <w:p w:rsidR="007C2BBA" w:rsidRPr="007C2BBA" w:rsidRDefault="007C2BBA" w:rsidP="007C2BBA">
      <w:pPr>
        <w:shd w:val="clear" w:color="auto" w:fill="FFFFFF"/>
        <w:spacing w:after="150" w:line="240" w:lineRule="auto"/>
        <w:jc w:val="both"/>
        <w:rPr>
          <w:rFonts w:ascii="Times New Roman" w:eastAsia="Times New Roman" w:hAnsi="Times New Roman" w:cs="Times New Roman"/>
          <w:color w:val="000000"/>
          <w:sz w:val="24"/>
          <w:szCs w:val="24"/>
        </w:rPr>
      </w:pPr>
      <w:r w:rsidRPr="007C2BBA">
        <w:rPr>
          <w:rFonts w:ascii="Times New Roman" w:eastAsia="Times New Roman" w:hAnsi="Times New Roman" w:cs="Times New Roman"/>
          <w:color w:val="000000"/>
          <w:sz w:val="24"/>
          <w:szCs w:val="24"/>
        </w:rPr>
        <w:t>в) удары движущихся масс горных пород;</w:t>
      </w:r>
    </w:p>
    <w:p w:rsidR="007C2BBA" w:rsidRPr="007C2BBA" w:rsidRDefault="007C2BBA" w:rsidP="007C2BBA">
      <w:pPr>
        <w:shd w:val="clear" w:color="auto" w:fill="FFFFFF"/>
        <w:spacing w:after="150" w:line="240" w:lineRule="auto"/>
        <w:jc w:val="both"/>
        <w:rPr>
          <w:rFonts w:ascii="Times New Roman" w:eastAsia="Times New Roman" w:hAnsi="Times New Roman" w:cs="Times New Roman"/>
          <w:color w:val="000000"/>
          <w:sz w:val="24"/>
          <w:szCs w:val="24"/>
        </w:rPr>
      </w:pPr>
      <w:r w:rsidRPr="007C2BBA">
        <w:rPr>
          <w:rFonts w:ascii="Times New Roman" w:eastAsia="Times New Roman" w:hAnsi="Times New Roman" w:cs="Times New Roman"/>
          <w:color w:val="000000"/>
          <w:sz w:val="24"/>
          <w:szCs w:val="24"/>
        </w:rPr>
        <w:t>г) взрывная волна;</w:t>
      </w:r>
    </w:p>
    <w:p w:rsidR="007C2BBA" w:rsidRPr="007C2BBA" w:rsidRDefault="007C2BBA" w:rsidP="007C2BBA">
      <w:pPr>
        <w:shd w:val="clear" w:color="auto" w:fill="FFFFFF"/>
        <w:spacing w:after="150" w:line="240" w:lineRule="auto"/>
        <w:jc w:val="both"/>
        <w:rPr>
          <w:rFonts w:ascii="Times New Roman" w:eastAsia="Times New Roman" w:hAnsi="Times New Roman" w:cs="Times New Roman"/>
          <w:color w:val="000000"/>
          <w:sz w:val="24"/>
          <w:szCs w:val="24"/>
        </w:rPr>
      </w:pPr>
      <w:r w:rsidRPr="007C2BBA">
        <w:rPr>
          <w:rFonts w:ascii="Times New Roman" w:eastAsia="Times New Roman" w:hAnsi="Times New Roman" w:cs="Times New Roman"/>
          <w:color w:val="000000"/>
          <w:sz w:val="24"/>
          <w:szCs w:val="24"/>
        </w:rPr>
        <w:t>д) заваливание или заливание движущимися массами горных пород определенного пространства.</w:t>
      </w:r>
    </w:p>
    <w:p w:rsidR="007C2BBA" w:rsidRPr="007C2BBA" w:rsidRDefault="007C2BBA" w:rsidP="007C2BBA">
      <w:pPr>
        <w:shd w:val="clear" w:color="auto" w:fill="FFFFFF"/>
        <w:spacing w:after="150" w:line="240" w:lineRule="auto"/>
        <w:jc w:val="both"/>
        <w:rPr>
          <w:rFonts w:ascii="Times New Roman" w:eastAsia="Times New Roman" w:hAnsi="Times New Roman" w:cs="Times New Roman"/>
          <w:color w:val="000000"/>
          <w:sz w:val="24"/>
          <w:szCs w:val="24"/>
        </w:rPr>
      </w:pPr>
      <w:r w:rsidRPr="007C2BBA">
        <w:rPr>
          <w:rFonts w:ascii="Times New Roman" w:eastAsia="Times New Roman" w:hAnsi="Times New Roman" w:cs="Times New Roman"/>
          <w:b/>
          <w:bCs/>
          <w:color w:val="000000"/>
          <w:sz w:val="24"/>
          <w:szCs w:val="24"/>
        </w:rPr>
        <w:t>13. Известно, что сила ветра измеряется его скоростью. Назовите, кто из ученых создал шкалу силы ветра?</w:t>
      </w:r>
    </w:p>
    <w:p w:rsidR="007C2BBA" w:rsidRPr="007C2BBA" w:rsidRDefault="007C2BBA" w:rsidP="007C2BBA">
      <w:pPr>
        <w:shd w:val="clear" w:color="auto" w:fill="FFFFFF"/>
        <w:spacing w:after="150" w:line="240" w:lineRule="auto"/>
        <w:jc w:val="both"/>
        <w:rPr>
          <w:rFonts w:ascii="Times New Roman" w:eastAsia="Times New Roman" w:hAnsi="Times New Roman" w:cs="Times New Roman"/>
          <w:color w:val="000000"/>
          <w:sz w:val="24"/>
          <w:szCs w:val="24"/>
        </w:rPr>
      </w:pPr>
      <w:r w:rsidRPr="007C2BBA">
        <w:rPr>
          <w:rFonts w:ascii="Times New Roman" w:eastAsia="Times New Roman" w:hAnsi="Times New Roman" w:cs="Times New Roman"/>
          <w:color w:val="000000"/>
          <w:sz w:val="24"/>
          <w:szCs w:val="24"/>
        </w:rPr>
        <w:t>а) Рихтер;</w:t>
      </w:r>
    </w:p>
    <w:p w:rsidR="007C2BBA" w:rsidRPr="007C2BBA" w:rsidRDefault="007C2BBA" w:rsidP="007C2BBA">
      <w:pPr>
        <w:shd w:val="clear" w:color="auto" w:fill="FFFFFF"/>
        <w:spacing w:after="150" w:line="240" w:lineRule="auto"/>
        <w:jc w:val="both"/>
        <w:rPr>
          <w:rFonts w:ascii="Times New Roman" w:eastAsia="Times New Roman" w:hAnsi="Times New Roman" w:cs="Times New Roman"/>
          <w:color w:val="000000"/>
          <w:sz w:val="24"/>
          <w:szCs w:val="24"/>
        </w:rPr>
      </w:pPr>
      <w:r w:rsidRPr="007C2BBA">
        <w:rPr>
          <w:rFonts w:ascii="Times New Roman" w:eastAsia="Times New Roman" w:hAnsi="Times New Roman" w:cs="Times New Roman"/>
          <w:color w:val="000000"/>
          <w:sz w:val="24"/>
          <w:szCs w:val="24"/>
        </w:rPr>
        <w:t>б) Ломоносов;</w:t>
      </w:r>
    </w:p>
    <w:p w:rsidR="007C2BBA" w:rsidRPr="007C2BBA" w:rsidRDefault="007C2BBA" w:rsidP="007C2BBA">
      <w:pPr>
        <w:shd w:val="clear" w:color="auto" w:fill="FFFFFF"/>
        <w:spacing w:after="150" w:line="240" w:lineRule="auto"/>
        <w:jc w:val="both"/>
        <w:rPr>
          <w:rFonts w:ascii="Times New Roman" w:eastAsia="Times New Roman" w:hAnsi="Times New Roman" w:cs="Times New Roman"/>
          <w:color w:val="000000"/>
          <w:sz w:val="24"/>
          <w:szCs w:val="24"/>
        </w:rPr>
      </w:pPr>
      <w:r w:rsidRPr="007C2BBA">
        <w:rPr>
          <w:rFonts w:ascii="Times New Roman" w:eastAsia="Times New Roman" w:hAnsi="Times New Roman" w:cs="Times New Roman"/>
          <w:color w:val="000000"/>
          <w:sz w:val="24"/>
          <w:szCs w:val="24"/>
        </w:rPr>
        <w:t>в) Бофорт;</w:t>
      </w:r>
    </w:p>
    <w:p w:rsidR="007C2BBA" w:rsidRPr="007C2BBA" w:rsidRDefault="007C2BBA" w:rsidP="007C2BBA">
      <w:pPr>
        <w:shd w:val="clear" w:color="auto" w:fill="FFFFFF"/>
        <w:spacing w:after="150" w:line="240" w:lineRule="auto"/>
        <w:jc w:val="both"/>
        <w:rPr>
          <w:rFonts w:ascii="Times New Roman" w:eastAsia="Times New Roman" w:hAnsi="Times New Roman" w:cs="Times New Roman"/>
          <w:color w:val="000000"/>
          <w:sz w:val="24"/>
          <w:szCs w:val="24"/>
        </w:rPr>
      </w:pPr>
      <w:r w:rsidRPr="007C2BBA">
        <w:rPr>
          <w:rFonts w:ascii="Times New Roman" w:eastAsia="Times New Roman" w:hAnsi="Times New Roman" w:cs="Times New Roman"/>
          <w:color w:val="000000"/>
          <w:sz w:val="24"/>
          <w:szCs w:val="24"/>
        </w:rPr>
        <w:lastRenderedPageBreak/>
        <w:t>г) Менделеев.</w:t>
      </w:r>
    </w:p>
    <w:p w:rsidR="007C2BBA" w:rsidRPr="007C2BBA" w:rsidRDefault="007C2BBA" w:rsidP="007C2BBA">
      <w:pPr>
        <w:shd w:val="clear" w:color="auto" w:fill="FFFFFF"/>
        <w:spacing w:after="150" w:line="240" w:lineRule="auto"/>
        <w:jc w:val="both"/>
        <w:rPr>
          <w:rFonts w:ascii="Times New Roman" w:eastAsia="Times New Roman" w:hAnsi="Times New Roman" w:cs="Times New Roman"/>
          <w:color w:val="000000"/>
          <w:sz w:val="24"/>
          <w:szCs w:val="24"/>
        </w:rPr>
      </w:pPr>
      <w:r w:rsidRPr="007C2BBA">
        <w:rPr>
          <w:rFonts w:ascii="Times New Roman" w:eastAsia="Times New Roman" w:hAnsi="Times New Roman" w:cs="Times New Roman"/>
          <w:b/>
          <w:bCs/>
          <w:color w:val="000000"/>
          <w:sz w:val="24"/>
          <w:szCs w:val="24"/>
        </w:rPr>
        <w:t>14. Понижение давления является признаком приближающейся непогоды. Укажите, с помощью какого прибора мы можем это определить:</w:t>
      </w:r>
    </w:p>
    <w:p w:rsidR="007C2BBA" w:rsidRPr="007C2BBA" w:rsidRDefault="007C2BBA" w:rsidP="007C2BBA">
      <w:pPr>
        <w:shd w:val="clear" w:color="auto" w:fill="FFFFFF"/>
        <w:spacing w:after="150" w:line="240" w:lineRule="auto"/>
        <w:jc w:val="both"/>
        <w:rPr>
          <w:rFonts w:ascii="Times New Roman" w:eastAsia="Times New Roman" w:hAnsi="Times New Roman" w:cs="Times New Roman"/>
          <w:color w:val="000000"/>
          <w:sz w:val="24"/>
          <w:szCs w:val="24"/>
        </w:rPr>
      </w:pPr>
      <w:r w:rsidRPr="007C2BBA">
        <w:rPr>
          <w:rFonts w:ascii="Times New Roman" w:eastAsia="Times New Roman" w:hAnsi="Times New Roman" w:cs="Times New Roman"/>
          <w:color w:val="000000"/>
          <w:sz w:val="24"/>
          <w:szCs w:val="24"/>
        </w:rPr>
        <w:t>а) гидрометр;</w:t>
      </w:r>
    </w:p>
    <w:p w:rsidR="007C2BBA" w:rsidRPr="007C2BBA" w:rsidRDefault="007C2BBA" w:rsidP="007C2BBA">
      <w:pPr>
        <w:shd w:val="clear" w:color="auto" w:fill="FFFFFF"/>
        <w:spacing w:after="150" w:line="240" w:lineRule="auto"/>
        <w:jc w:val="both"/>
        <w:rPr>
          <w:rFonts w:ascii="Times New Roman" w:eastAsia="Times New Roman" w:hAnsi="Times New Roman" w:cs="Times New Roman"/>
          <w:color w:val="000000"/>
          <w:sz w:val="24"/>
          <w:szCs w:val="24"/>
        </w:rPr>
      </w:pPr>
      <w:r w:rsidRPr="007C2BBA">
        <w:rPr>
          <w:rFonts w:ascii="Times New Roman" w:eastAsia="Times New Roman" w:hAnsi="Times New Roman" w:cs="Times New Roman"/>
          <w:color w:val="000000"/>
          <w:sz w:val="24"/>
          <w:szCs w:val="24"/>
        </w:rPr>
        <w:t>б) ареометр;</w:t>
      </w:r>
    </w:p>
    <w:p w:rsidR="007C2BBA" w:rsidRPr="007C2BBA" w:rsidRDefault="007C2BBA" w:rsidP="007C2BBA">
      <w:pPr>
        <w:shd w:val="clear" w:color="auto" w:fill="FFFFFF"/>
        <w:spacing w:after="150" w:line="240" w:lineRule="auto"/>
        <w:jc w:val="both"/>
        <w:rPr>
          <w:rFonts w:ascii="Times New Roman" w:eastAsia="Times New Roman" w:hAnsi="Times New Roman" w:cs="Times New Roman"/>
          <w:color w:val="000000"/>
          <w:sz w:val="24"/>
          <w:szCs w:val="24"/>
        </w:rPr>
      </w:pPr>
      <w:r w:rsidRPr="007C2BBA">
        <w:rPr>
          <w:rFonts w:ascii="Times New Roman" w:eastAsia="Times New Roman" w:hAnsi="Times New Roman" w:cs="Times New Roman"/>
          <w:color w:val="000000"/>
          <w:sz w:val="24"/>
          <w:szCs w:val="24"/>
        </w:rPr>
        <w:t>в) термометр;</w:t>
      </w:r>
    </w:p>
    <w:p w:rsidR="007C2BBA" w:rsidRPr="007C2BBA" w:rsidRDefault="007C2BBA" w:rsidP="007C2BBA">
      <w:pPr>
        <w:shd w:val="clear" w:color="auto" w:fill="FFFFFF"/>
        <w:spacing w:after="150" w:line="240" w:lineRule="auto"/>
        <w:jc w:val="both"/>
        <w:rPr>
          <w:rFonts w:ascii="Times New Roman" w:eastAsia="Times New Roman" w:hAnsi="Times New Roman" w:cs="Times New Roman"/>
          <w:color w:val="000000"/>
          <w:sz w:val="24"/>
          <w:szCs w:val="24"/>
        </w:rPr>
      </w:pPr>
      <w:r w:rsidRPr="007C2BBA">
        <w:rPr>
          <w:rFonts w:ascii="Times New Roman" w:eastAsia="Times New Roman" w:hAnsi="Times New Roman" w:cs="Times New Roman"/>
          <w:color w:val="000000"/>
          <w:sz w:val="24"/>
          <w:szCs w:val="24"/>
        </w:rPr>
        <w:t>г) барометр;</w:t>
      </w:r>
    </w:p>
    <w:p w:rsidR="007C2BBA" w:rsidRPr="007C2BBA" w:rsidRDefault="007C2BBA" w:rsidP="007C2BBA">
      <w:pPr>
        <w:shd w:val="clear" w:color="auto" w:fill="FFFFFF"/>
        <w:spacing w:after="150" w:line="240" w:lineRule="auto"/>
        <w:jc w:val="both"/>
        <w:rPr>
          <w:rFonts w:ascii="Times New Roman" w:eastAsia="Times New Roman" w:hAnsi="Times New Roman" w:cs="Times New Roman"/>
          <w:color w:val="000000"/>
          <w:sz w:val="24"/>
          <w:szCs w:val="24"/>
        </w:rPr>
      </w:pPr>
      <w:r w:rsidRPr="007C2BBA">
        <w:rPr>
          <w:rFonts w:ascii="Times New Roman" w:eastAsia="Times New Roman" w:hAnsi="Times New Roman" w:cs="Times New Roman"/>
          <w:color w:val="000000"/>
          <w:sz w:val="24"/>
          <w:szCs w:val="24"/>
        </w:rPr>
        <w:t>д) сейсмограф.</w:t>
      </w:r>
    </w:p>
    <w:p w:rsidR="007C2BBA" w:rsidRPr="007C2BBA" w:rsidRDefault="007C2BBA" w:rsidP="007C2BBA">
      <w:pPr>
        <w:shd w:val="clear" w:color="auto" w:fill="FFFFFF"/>
        <w:spacing w:after="150" w:line="240" w:lineRule="auto"/>
        <w:jc w:val="both"/>
        <w:rPr>
          <w:rFonts w:ascii="Times New Roman" w:eastAsia="Times New Roman" w:hAnsi="Times New Roman" w:cs="Times New Roman"/>
          <w:color w:val="000000"/>
          <w:sz w:val="24"/>
          <w:szCs w:val="24"/>
        </w:rPr>
      </w:pPr>
      <w:r w:rsidRPr="007C2BBA">
        <w:rPr>
          <w:rFonts w:ascii="Times New Roman" w:eastAsia="Times New Roman" w:hAnsi="Times New Roman" w:cs="Times New Roman"/>
          <w:b/>
          <w:bCs/>
          <w:color w:val="000000"/>
          <w:sz w:val="24"/>
          <w:szCs w:val="24"/>
        </w:rPr>
        <w:t>15. Сильный ветер в каждой стране называется по–своему:</w:t>
      </w:r>
    </w:p>
    <w:p w:rsidR="007C2BBA" w:rsidRPr="007C2BBA" w:rsidRDefault="007C2BBA" w:rsidP="007C2BBA">
      <w:pPr>
        <w:shd w:val="clear" w:color="auto" w:fill="FFFFFF"/>
        <w:spacing w:after="150" w:line="240" w:lineRule="auto"/>
        <w:jc w:val="both"/>
        <w:rPr>
          <w:rFonts w:ascii="Times New Roman" w:eastAsia="Times New Roman" w:hAnsi="Times New Roman" w:cs="Times New Roman"/>
          <w:color w:val="000000"/>
          <w:sz w:val="24"/>
          <w:szCs w:val="24"/>
        </w:rPr>
      </w:pPr>
      <w:r w:rsidRPr="007C2BBA">
        <w:rPr>
          <w:rFonts w:ascii="Times New Roman" w:eastAsia="Times New Roman" w:hAnsi="Times New Roman" w:cs="Times New Roman"/>
          <w:color w:val="000000"/>
          <w:sz w:val="24"/>
          <w:szCs w:val="24"/>
        </w:rPr>
        <w:t>Найди, какого названия ветров нет?</w:t>
      </w:r>
    </w:p>
    <w:p w:rsidR="007C2BBA" w:rsidRPr="007C2BBA" w:rsidRDefault="007C2BBA" w:rsidP="007C2BBA">
      <w:pPr>
        <w:shd w:val="clear" w:color="auto" w:fill="FFFFFF"/>
        <w:spacing w:after="150" w:line="240" w:lineRule="auto"/>
        <w:jc w:val="both"/>
        <w:rPr>
          <w:rFonts w:ascii="Times New Roman" w:eastAsia="Times New Roman" w:hAnsi="Times New Roman" w:cs="Times New Roman"/>
          <w:color w:val="000000"/>
          <w:sz w:val="24"/>
          <w:szCs w:val="24"/>
        </w:rPr>
      </w:pPr>
      <w:r w:rsidRPr="007C2BBA">
        <w:rPr>
          <w:rFonts w:ascii="Times New Roman" w:eastAsia="Times New Roman" w:hAnsi="Times New Roman" w:cs="Times New Roman"/>
          <w:color w:val="000000"/>
          <w:sz w:val="24"/>
          <w:szCs w:val="24"/>
        </w:rPr>
        <w:t>а) циклон;</w:t>
      </w:r>
    </w:p>
    <w:p w:rsidR="007C2BBA" w:rsidRPr="007C2BBA" w:rsidRDefault="007C2BBA" w:rsidP="007C2BBA">
      <w:pPr>
        <w:shd w:val="clear" w:color="auto" w:fill="FFFFFF"/>
        <w:spacing w:after="150" w:line="240" w:lineRule="auto"/>
        <w:jc w:val="both"/>
        <w:rPr>
          <w:rFonts w:ascii="Times New Roman" w:eastAsia="Times New Roman" w:hAnsi="Times New Roman" w:cs="Times New Roman"/>
          <w:color w:val="000000"/>
          <w:sz w:val="24"/>
          <w:szCs w:val="24"/>
        </w:rPr>
      </w:pPr>
      <w:r w:rsidRPr="007C2BBA">
        <w:rPr>
          <w:rFonts w:ascii="Times New Roman" w:eastAsia="Times New Roman" w:hAnsi="Times New Roman" w:cs="Times New Roman"/>
          <w:color w:val="000000"/>
          <w:sz w:val="24"/>
          <w:szCs w:val="24"/>
        </w:rPr>
        <w:t>б) тайфун;</w:t>
      </w:r>
    </w:p>
    <w:p w:rsidR="007C2BBA" w:rsidRPr="007C2BBA" w:rsidRDefault="007C2BBA" w:rsidP="007C2BBA">
      <w:pPr>
        <w:shd w:val="clear" w:color="auto" w:fill="FFFFFF"/>
        <w:spacing w:after="150" w:line="240" w:lineRule="auto"/>
        <w:jc w:val="both"/>
        <w:rPr>
          <w:rFonts w:ascii="Times New Roman" w:eastAsia="Times New Roman" w:hAnsi="Times New Roman" w:cs="Times New Roman"/>
          <w:color w:val="000000"/>
          <w:sz w:val="24"/>
          <w:szCs w:val="24"/>
        </w:rPr>
      </w:pPr>
      <w:r w:rsidRPr="007C2BBA">
        <w:rPr>
          <w:rFonts w:ascii="Times New Roman" w:eastAsia="Times New Roman" w:hAnsi="Times New Roman" w:cs="Times New Roman"/>
          <w:color w:val="000000"/>
          <w:sz w:val="24"/>
          <w:szCs w:val="24"/>
        </w:rPr>
        <w:t xml:space="preserve">в) </w:t>
      </w:r>
      <w:proofErr w:type="gramStart"/>
      <w:r w:rsidRPr="007C2BBA">
        <w:rPr>
          <w:rFonts w:ascii="Times New Roman" w:eastAsia="Times New Roman" w:hAnsi="Times New Roman" w:cs="Times New Roman"/>
          <w:color w:val="000000"/>
          <w:sz w:val="24"/>
          <w:szCs w:val="24"/>
        </w:rPr>
        <w:t>бег-виз</w:t>
      </w:r>
      <w:proofErr w:type="gramEnd"/>
      <w:r w:rsidRPr="007C2BBA">
        <w:rPr>
          <w:rFonts w:ascii="Times New Roman" w:eastAsia="Times New Roman" w:hAnsi="Times New Roman" w:cs="Times New Roman"/>
          <w:color w:val="000000"/>
          <w:sz w:val="24"/>
          <w:szCs w:val="24"/>
        </w:rPr>
        <w:t>;</w:t>
      </w:r>
    </w:p>
    <w:p w:rsidR="007C2BBA" w:rsidRPr="007C2BBA" w:rsidRDefault="007C2BBA" w:rsidP="007C2BBA">
      <w:pPr>
        <w:shd w:val="clear" w:color="auto" w:fill="FFFFFF"/>
        <w:spacing w:after="150" w:line="240" w:lineRule="auto"/>
        <w:jc w:val="both"/>
        <w:rPr>
          <w:rFonts w:ascii="Times New Roman" w:eastAsia="Times New Roman" w:hAnsi="Times New Roman" w:cs="Times New Roman"/>
          <w:color w:val="000000"/>
          <w:sz w:val="24"/>
          <w:szCs w:val="24"/>
        </w:rPr>
      </w:pPr>
      <w:r w:rsidRPr="007C2BBA">
        <w:rPr>
          <w:rFonts w:ascii="Times New Roman" w:eastAsia="Times New Roman" w:hAnsi="Times New Roman" w:cs="Times New Roman"/>
          <w:color w:val="000000"/>
          <w:sz w:val="24"/>
          <w:szCs w:val="24"/>
        </w:rPr>
        <w:t>г) ураган;</w:t>
      </w:r>
    </w:p>
    <w:p w:rsidR="007C2BBA" w:rsidRPr="007C2BBA" w:rsidRDefault="007C2BBA" w:rsidP="007C2BBA">
      <w:pPr>
        <w:shd w:val="clear" w:color="auto" w:fill="FFFFFF"/>
        <w:spacing w:after="150" w:line="240" w:lineRule="auto"/>
        <w:jc w:val="both"/>
        <w:rPr>
          <w:rFonts w:ascii="Times New Roman" w:eastAsia="Times New Roman" w:hAnsi="Times New Roman" w:cs="Times New Roman"/>
          <w:color w:val="000000"/>
          <w:sz w:val="24"/>
          <w:szCs w:val="24"/>
        </w:rPr>
      </w:pPr>
      <w:r w:rsidRPr="007C2BBA">
        <w:rPr>
          <w:rFonts w:ascii="Times New Roman" w:eastAsia="Times New Roman" w:hAnsi="Times New Roman" w:cs="Times New Roman"/>
          <w:color w:val="000000"/>
          <w:sz w:val="24"/>
          <w:szCs w:val="24"/>
        </w:rPr>
        <w:t>д) бери-бери;</w:t>
      </w:r>
    </w:p>
    <w:p w:rsidR="007C2BBA" w:rsidRPr="007C2BBA" w:rsidRDefault="007C2BBA" w:rsidP="007C2BBA">
      <w:pPr>
        <w:shd w:val="clear" w:color="auto" w:fill="FFFFFF"/>
        <w:spacing w:after="150" w:line="240" w:lineRule="auto"/>
        <w:jc w:val="both"/>
        <w:rPr>
          <w:rFonts w:ascii="Times New Roman" w:eastAsia="Times New Roman" w:hAnsi="Times New Roman" w:cs="Times New Roman"/>
          <w:color w:val="000000"/>
          <w:sz w:val="24"/>
          <w:szCs w:val="24"/>
        </w:rPr>
      </w:pPr>
      <w:r w:rsidRPr="007C2BBA">
        <w:rPr>
          <w:rFonts w:ascii="Times New Roman" w:eastAsia="Times New Roman" w:hAnsi="Times New Roman" w:cs="Times New Roman"/>
          <w:b/>
          <w:bCs/>
          <w:color w:val="000000"/>
          <w:sz w:val="24"/>
          <w:szCs w:val="24"/>
        </w:rPr>
        <w:t>16. Где не может быть возникновения сильного ветра?</w:t>
      </w:r>
    </w:p>
    <w:p w:rsidR="007C2BBA" w:rsidRPr="007C2BBA" w:rsidRDefault="007C2BBA" w:rsidP="007C2BBA">
      <w:pPr>
        <w:shd w:val="clear" w:color="auto" w:fill="FFFFFF"/>
        <w:spacing w:after="150" w:line="240" w:lineRule="auto"/>
        <w:jc w:val="both"/>
        <w:rPr>
          <w:rFonts w:ascii="Times New Roman" w:eastAsia="Times New Roman" w:hAnsi="Times New Roman" w:cs="Times New Roman"/>
          <w:color w:val="000000"/>
          <w:sz w:val="24"/>
          <w:szCs w:val="24"/>
        </w:rPr>
      </w:pPr>
      <w:r w:rsidRPr="007C2BBA">
        <w:rPr>
          <w:rFonts w:ascii="Times New Roman" w:eastAsia="Times New Roman" w:hAnsi="Times New Roman" w:cs="Times New Roman"/>
          <w:color w:val="000000"/>
          <w:sz w:val="24"/>
          <w:szCs w:val="24"/>
        </w:rPr>
        <w:t>а) в теплых морях;</w:t>
      </w:r>
    </w:p>
    <w:p w:rsidR="007C2BBA" w:rsidRPr="007C2BBA" w:rsidRDefault="007C2BBA" w:rsidP="007C2BBA">
      <w:pPr>
        <w:shd w:val="clear" w:color="auto" w:fill="FFFFFF"/>
        <w:spacing w:after="150" w:line="240" w:lineRule="auto"/>
        <w:jc w:val="both"/>
        <w:rPr>
          <w:rFonts w:ascii="Times New Roman" w:eastAsia="Times New Roman" w:hAnsi="Times New Roman" w:cs="Times New Roman"/>
          <w:color w:val="000000"/>
          <w:sz w:val="24"/>
          <w:szCs w:val="24"/>
        </w:rPr>
      </w:pPr>
      <w:r w:rsidRPr="007C2BBA">
        <w:rPr>
          <w:rFonts w:ascii="Times New Roman" w:eastAsia="Times New Roman" w:hAnsi="Times New Roman" w:cs="Times New Roman"/>
          <w:color w:val="000000"/>
          <w:sz w:val="24"/>
          <w:szCs w:val="24"/>
        </w:rPr>
        <w:t>б) на горных плато;</w:t>
      </w:r>
    </w:p>
    <w:p w:rsidR="007C2BBA" w:rsidRPr="007C2BBA" w:rsidRDefault="007C2BBA" w:rsidP="007C2BBA">
      <w:pPr>
        <w:shd w:val="clear" w:color="auto" w:fill="FFFFFF"/>
        <w:spacing w:after="150" w:line="240" w:lineRule="auto"/>
        <w:jc w:val="both"/>
        <w:rPr>
          <w:rFonts w:ascii="Times New Roman" w:eastAsia="Times New Roman" w:hAnsi="Times New Roman" w:cs="Times New Roman"/>
          <w:color w:val="000000"/>
          <w:sz w:val="24"/>
          <w:szCs w:val="24"/>
        </w:rPr>
      </w:pPr>
      <w:r w:rsidRPr="007C2BBA">
        <w:rPr>
          <w:rFonts w:ascii="Times New Roman" w:eastAsia="Times New Roman" w:hAnsi="Times New Roman" w:cs="Times New Roman"/>
          <w:color w:val="000000"/>
          <w:sz w:val="24"/>
          <w:szCs w:val="24"/>
        </w:rPr>
        <w:t>в) в тайге;</w:t>
      </w:r>
    </w:p>
    <w:p w:rsidR="007C2BBA" w:rsidRPr="007C2BBA" w:rsidRDefault="007C2BBA" w:rsidP="007C2BBA">
      <w:pPr>
        <w:shd w:val="clear" w:color="auto" w:fill="FFFFFF"/>
        <w:spacing w:after="150" w:line="240" w:lineRule="auto"/>
        <w:jc w:val="both"/>
        <w:rPr>
          <w:rFonts w:ascii="Times New Roman" w:eastAsia="Times New Roman" w:hAnsi="Times New Roman" w:cs="Times New Roman"/>
          <w:color w:val="000000"/>
          <w:sz w:val="24"/>
          <w:szCs w:val="24"/>
        </w:rPr>
      </w:pPr>
      <w:r w:rsidRPr="007C2BBA">
        <w:rPr>
          <w:rFonts w:ascii="Times New Roman" w:eastAsia="Times New Roman" w:hAnsi="Times New Roman" w:cs="Times New Roman"/>
          <w:color w:val="000000"/>
          <w:sz w:val="24"/>
          <w:szCs w:val="24"/>
        </w:rPr>
        <w:t>г) в пустыне.</w:t>
      </w:r>
    </w:p>
    <w:p w:rsidR="007C2BBA" w:rsidRPr="007C2BBA" w:rsidRDefault="007C2BBA" w:rsidP="007C2BBA">
      <w:pPr>
        <w:shd w:val="clear" w:color="auto" w:fill="FFFFFF"/>
        <w:spacing w:after="150" w:line="240" w:lineRule="auto"/>
        <w:jc w:val="both"/>
        <w:rPr>
          <w:rFonts w:ascii="Times New Roman" w:eastAsia="Times New Roman" w:hAnsi="Times New Roman" w:cs="Times New Roman"/>
          <w:color w:val="000000"/>
          <w:sz w:val="24"/>
          <w:szCs w:val="24"/>
        </w:rPr>
      </w:pPr>
      <w:r w:rsidRPr="007C2BBA">
        <w:rPr>
          <w:rFonts w:ascii="Times New Roman" w:eastAsia="Times New Roman" w:hAnsi="Times New Roman" w:cs="Times New Roman"/>
          <w:b/>
          <w:bCs/>
          <w:color w:val="000000"/>
          <w:sz w:val="24"/>
          <w:szCs w:val="24"/>
        </w:rPr>
        <w:t>17. Ветер разрушительной силы и значительной по продолжительности, скорость которого превышает 32 м/с, - это:</w:t>
      </w:r>
    </w:p>
    <w:p w:rsidR="007C2BBA" w:rsidRPr="007C2BBA" w:rsidRDefault="007C2BBA" w:rsidP="007C2BBA">
      <w:pPr>
        <w:shd w:val="clear" w:color="auto" w:fill="FFFFFF"/>
        <w:spacing w:after="150" w:line="240" w:lineRule="auto"/>
        <w:jc w:val="both"/>
        <w:rPr>
          <w:rFonts w:ascii="Times New Roman" w:eastAsia="Times New Roman" w:hAnsi="Times New Roman" w:cs="Times New Roman"/>
          <w:color w:val="000000"/>
          <w:sz w:val="24"/>
          <w:szCs w:val="24"/>
        </w:rPr>
      </w:pPr>
      <w:r w:rsidRPr="007C2BBA">
        <w:rPr>
          <w:rFonts w:ascii="Times New Roman" w:eastAsia="Times New Roman" w:hAnsi="Times New Roman" w:cs="Times New Roman"/>
          <w:color w:val="000000"/>
          <w:sz w:val="24"/>
          <w:szCs w:val="24"/>
        </w:rPr>
        <w:t>а) тайфун;</w:t>
      </w:r>
    </w:p>
    <w:p w:rsidR="007C2BBA" w:rsidRPr="007C2BBA" w:rsidRDefault="007C2BBA" w:rsidP="007C2BBA">
      <w:pPr>
        <w:shd w:val="clear" w:color="auto" w:fill="FFFFFF"/>
        <w:spacing w:after="150" w:line="240" w:lineRule="auto"/>
        <w:jc w:val="both"/>
        <w:rPr>
          <w:rFonts w:ascii="Times New Roman" w:eastAsia="Times New Roman" w:hAnsi="Times New Roman" w:cs="Times New Roman"/>
          <w:color w:val="000000"/>
          <w:sz w:val="24"/>
          <w:szCs w:val="24"/>
        </w:rPr>
      </w:pPr>
      <w:r w:rsidRPr="007C2BBA">
        <w:rPr>
          <w:rFonts w:ascii="Times New Roman" w:eastAsia="Times New Roman" w:hAnsi="Times New Roman" w:cs="Times New Roman"/>
          <w:color w:val="000000"/>
          <w:sz w:val="24"/>
          <w:szCs w:val="24"/>
        </w:rPr>
        <w:t>б) шторм;</w:t>
      </w:r>
    </w:p>
    <w:p w:rsidR="007C2BBA" w:rsidRPr="007C2BBA" w:rsidRDefault="007C2BBA" w:rsidP="007C2BBA">
      <w:pPr>
        <w:shd w:val="clear" w:color="auto" w:fill="FFFFFF"/>
        <w:spacing w:after="150" w:line="240" w:lineRule="auto"/>
        <w:jc w:val="both"/>
        <w:rPr>
          <w:rFonts w:ascii="Times New Roman" w:eastAsia="Times New Roman" w:hAnsi="Times New Roman" w:cs="Times New Roman"/>
          <w:color w:val="000000"/>
          <w:sz w:val="24"/>
          <w:szCs w:val="24"/>
        </w:rPr>
      </w:pPr>
      <w:r w:rsidRPr="007C2BBA">
        <w:rPr>
          <w:rFonts w:ascii="Times New Roman" w:eastAsia="Times New Roman" w:hAnsi="Times New Roman" w:cs="Times New Roman"/>
          <w:color w:val="000000"/>
          <w:sz w:val="24"/>
          <w:szCs w:val="24"/>
        </w:rPr>
        <w:t>в) торнадо;</w:t>
      </w:r>
    </w:p>
    <w:p w:rsidR="007C2BBA" w:rsidRPr="007C2BBA" w:rsidRDefault="007C2BBA" w:rsidP="007C2BBA">
      <w:pPr>
        <w:shd w:val="clear" w:color="auto" w:fill="FFFFFF"/>
        <w:spacing w:after="150" w:line="240" w:lineRule="auto"/>
        <w:jc w:val="both"/>
        <w:rPr>
          <w:rFonts w:ascii="Times New Roman" w:eastAsia="Times New Roman" w:hAnsi="Times New Roman" w:cs="Times New Roman"/>
          <w:color w:val="000000"/>
          <w:sz w:val="24"/>
          <w:szCs w:val="24"/>
        </w:rPr>
      </w:pPr>
      <w:r w:rsidRPr="007C2BBA">
        <w:rPr>
          <w:rFonts w:ascii="Times New Roman" w:eastAsia="Times New Roman" w:hAnsi="Times New Roman" w:cs="Times New Roman"/>
          <w:color w:val="000000"/>
          <w:sz w:val="24"/>
          <w:szCs w:val="24"/>
        </w:rPr>
        <w:t>г) ураган.</w:t>
      </w:r>
    </w:p>
    <w:p w:rsidR="007C2BBA" w:rsidRPr="007C2BBA" w:rsidRDefault="007C2BBA" w:rsidP="007C2BBA">
      <w:pPr>
        <w:shd w:val="clear" w:color="auto" w:fill="FFFFFF"/>
        <w:spacing w:after="150" w:line="240" w:lineRule="auto"/>
        <w:jc w:val="both"/>
        <w:rPr>
          <w:rFonts w:ascii="Times New Roman" w:eastAsia="Times New Roman" w:hAnsi="Times New Roman" w:cs="Times New Roman"/>
          <w:color w:val="000000"/>
          <w:sz w:val="24"/>
          <w:szCs w:val="24"/>
        </w:rPr>
      </w:pPr>
      <w:r w:rsidRPr="007C2BBA">
        <w:rPr>
          <w:rFonts w:ascii="Times New Roman" w:eastAsia="Times New Roman" w:hAnsi="Times New Roman" w:cs="Times New Roman"/>
          <w:b/>
          <w:bCs/>
          <w:color w:val="000000"/>
          <w:sz w:val="24"/>
          <w:szCs w:val="24"/>
        </w:rPr>
        <w:t>18. Разрушительная сила урагана заключается в совместном действии:</w:t>
      </w:r>
    </w:p>
    <w:p w:rsidR="007C2BBA" w:rsidRPr="007C2BBA" w:rsidRDefault="007C2BBA" w:rsidP="007C2BBA">
      <w:pPr>
        <w:shd w:val="clear" w:color="auto" w:fill="FFFFFF"/>
        <w:spacing w:after="150" w:line="240" w:lineRule="auto"/>
        <w:jc w:val="both"/>
        <w:rPr>
          <w:rFonts w:ascii="Times New Roman" w:eastAsia="Times New Roman" w:hAnsi="Times New Roman" w:cs="Times New Roman"/>
          <w:color w:val="000000"/>
          <w:sz w:val="24"/>
          <w:szCs w:val="24"/>
        </w:rPr>
      </w:pPr>
      <w:r w:rsidRPr="007C2BBA">
        <w:rPr>
          <w:rFonts w:ascii="Times New Roman" w:eastAsia="Times New Roman" w:hAnsi="Times New Roman" w:cs="Times New Roman"/>
          <w:color w:val="000000"/>
          <w:sz w:val="24"/>
          <w:szCs w:val="24"/>
        </w:rPr>
        <w:t>а) воды и атмосферного давления;</w:t>
      </w:r>
    </w:p>
    <w:p w:rsidR="007C2BBA" w:rsidRPr="007C2BBA" w:rsidRDefault="007C2BBA" w:rsidP="007C2BBA">
      <w:pPr>
        <w:shd w:val="clear" w:color="auto" w:fill="FFFFFF"/>
        <w:spacing w:after="150" w:line="240" w:lineRule="auto"/>
        <w:jc w:val="both"/>
        <w:rPr>
          <w:rFonts w:ascii="Times New Roman" w:eastAsia="Times New Roman" w:hAnsi="Times New Roman" w:cs="Times New Roman"/>
          <w:color w:val="000000"/>
          <w:sz w:val="24"/>
          <w:szCs w:val="24"/>
        </w:rPr>
      </w:pPr>
      <w:r w:rsidRPr="007C2BBA">
        <w:rPr>
          <w:rFonts w:ascii="Times New Roman" w:eastAsia="Times New Roman" w:hAnsi="Times New Roman" w:cs="Times New Roman"/>
          <w:color w:val="000000"/>
          <w:sz w:val="24"/>
          <w:szCs w:val="24"/>
        </w:rPr>
        <w:t>б) атмосферного давления и ветра;</w:t>
      </w:r>
    </w:p>
    <w:p w:rsidR="007C2BBA" w:rsidRPr="007C2BBA" w:rsidRDefault="007C2BBA" w:rsidP="007C2BBA">
      <w:pPr>
        <w:shd w:val="clear" w:color="auto" w:fill="FFFFFF"/>
        <w:spacing w:after="150" w:line="240" w:lineRule="auto"/>
        <w:jc w:val="both"/>
        <w:rPr>
          <w:rFonts w:ascii="Times New Roman" w:eastAsia="Times New Roman" w:hAnsi="Times New Roman" w:cs="Times New Roman"/>
          <w:color w:val="000000"/>
          <w:sz w:val="24"/>
          <w:szCs w:val="24"/>
        </w:rPr>
      </w:pPr>
      <w:r w:rsidRPr="007C2BBA">
        <w:rPr>
          <w:rFonts w:ascii="Times New Roman" w:eastAsia="Times New Roman" w:hAnsi="Times New Roman" w:cs="Times New Roman"/>
          <w:color w:val="000000"/>
          <w:sz w:val="24"/>
          <w:szCs w:val="24"/>
        </w:rPr>
        <w:t>в) ветра и верхнего слоя земли; г) ветра и воды.</w:t>
      </w:r>
    </w:p>
    <w:p w:rsidR="007C2BBA" w:rsidRPr="007C2BBA" w:rsidRDefault="007C2BBA" w:rsidP="007C2BBA">
      <w:pPr>
        <w:shd w:val="clear" w:color="auto" w:fill="FFFFFF"/>
        <w:spacing w:after="150" w:line="240" w:lineRule="auto"/>
        <w:jc w:val="both"/>
        <w:rPr>
          <w:rFonts w:ascii="Times New Roman" w:eastAsia="Times New Roman" w:hAnsi="Times New Roman" w:cs="Times New Roman"/>
          <w:color w:val="000000"/>
          <w:sz w:val="24"/>
          <w:szCs w:val="24"/>
        </w:rPr>
      </w:pPr>
      <w:r w:rsidRPr="007C2BBA">
        <w:rPr>
          <w:rFonts w:ascii="Times New Roman" w:eastAsia="Times New Roman" w:hAnsi="Times New Roman" w:cs="Times New Roman"/>
          <w:b/>
          <w:bCs/>
          <w:color w:val="000000"/>
          <w:sz w:val="24"/>
          <w:szCs w:val="24"/>
        </w:rPr>
        <w:t>19. Продолжительность действия урагана составляет:</w:t>
      </w:r>
    </w:p>
    <w:p w:rsidR="007C2BBA" w:rsidRPr="007C2BBA" w:rsidRDefault="007C2BBA" w:rsidP="007C2BBA">
      <w:pPr>
        <w:shd w:val="clear" w:color="auto" w:fill="FFFFFF"/>
        <w:spacing w:after="150" w:line="240" w:lineRule="auto"/>
        <w:jc w:val="both"/>
        <w:rPr>
          <w:rFonts w:ascii="Times New Roman" w:eastAsia="Times New Roman" w:hAnsi="Times New Roman" w:cs="Times New Roman"/>
          <w:color w:val="000000"/>
          <w:sz w:val="24"/>
          <w:szCs w:val="24"/>
        </w:rPr>
      </w:pPr>
      <w:r w:rsidRPr="007C2BBA">
        <w:rPr>
          <w:rFonts w:ascii="Times New Roman" w:eastAsia="Times New Roman" w:hAnsi="Times New Roman" w:cs="Times New Roman"/>
          <w:color w:val="000000"/>
          <w:sz w:val="24"/>
          <w:szCs w:val="24"/>
        </w:rPr>
        <w:t>а) 9-12 суток;</w:t>
      </w:r>
    </w:p>
    <w:p w:rsidR="007C2BBA" w:rsidRPr="007C2BBA" w:rsidRDefault="007C2BBA" w:rsidP="007C2BBA">
      <w:pPr>
        <w:shd w:val="clear" w:color="auto" w:fill="FFFFFF"/>
        <w:spacing w:after="150" w:line="240" w:lineRule="auto"/>
        <w:jc w:val="both"/>
        <w:rPr>
          <w:rFonts w:ascii="Times New Roman" w:eastAsia="Times New Roman" w:hAnsi="Times New Roman" w:cs="Times New Roman"/>
          <w:color w:val="000000"/>
          <w:sz w:val="24"/>
          <w:szCs w:val="24"/>
        </w:rPr>
      </w:pPr>
      <w:r w:rsidRPr="007C2BBA">
        <w:rPr>
          <w:rFonts w:ascii="Times New Roman" w:eastAsia="Times New Roman" w:hAnsi="Times New Roman" w:cs="Times New Roman"/>
          <w:color w:val="000000"/>
          <w:sz w:val="24"/>
          <w:szCs w:val="24"/>
        </w:rPr>
        <w:t>б) от нескольких часов до нескольких суток;</w:t>
      </w:r>
    </w:p>
    <w:p w:rsidR="007C2BBA" w:rsidRPr="007C2BBA" w:rsidRDefault="007C2BBA" w:rsidP="007C2BBA">
      <w:pPr>
        <w:shd w:val="clear" w:color="auto" w:fill="FFFFFF"/>
        <w:spacing w:after="150" w:line="240" w:lineRule="auto"/>
        <w:jc w:val="both"/>
        <w:rPr>
          <w:rFonts w:ascii="Times New Roman" w:eastAsia="Times New Roman" w:hAnsi="Times New Roman" w:cs="Times New Roman"/>
          <w:color w:val="000000"/>
          <w:sz w:val="24"/>
          <w:szCs w:val="24"/>
        </w:rPr>
      </w:pPr>
      <w:r w:rsidRPr="007C2BBA">
        <w:rPr>
          <w:rFonts w:ascii="Times New Roman" w:eastAsia="Times New Roman" w:hAnsi="Times New Roman" w:cs="Times New Roman"/>
          <w:color w:val="000000"/>
          <w:sz w:val="24"/>
          <w:szCs w:val="24"/>
        </w:rPr>
        <w:t>в) от нескольких минут до нескольких часов.</w:t>
      </w:r>
    </w:p>
    <w:p w:rsidR="007C2BBA" w:rsidRPr="007C2BBA" w:rsidRDefault="007C2BBA" w:rsidP="007C2BBA">
      <w:pPr>
        <w:shd w:val="clear" w:color="auto" w:fill="FFFFFF"/>
        <w:spacing w:after="150" w:line="240" w:lineRule="auto"/>
        <w:jc w:val="both"/>
        <w:rPr>
          <w:rFonts w:ascii="Times New Roman" w:eastAsia="Times New Roman" w:hAnsi="Times New Roman" w:cs="Times New Roman"/>
          <w:color w:val="000000"/>
          <w:sz w:val="24"/>
          <w:szCs w:val="24"/>
        </w:rPr>
      </w:pPr>
      <w:r w:rsidRPr="007C2BBA">
        <w:rPr>
          <w:rFonts w:ascii="Times New Roman" w:eastAsia="Times New Roman" w:hAnsi="Times New Roman" w:cs="Times New Roman"/>
          <w:b/>
          <w:bCs/>
          <w:color w:val="000000"/>
          <w:sz w:val="24"/>
          <w:szCs w:val="24"/>
        </w:rPr>
        <w:lastRenderedPageBreak/>
        <w:t>20. Покрытие окружающей местности слоем воды, заливающей дворы, улицы населенных пунктов и нижние этажи зданий, - это</w:t>
      </w:r>
      <w:proofErr w:type="gramStart"/>
      <w:r w:rsidRPr="007C2BBA">
        <w:rPr>
          <w:rFonts w:ascii="Times New Roman" w:eastAsia="Times New Roman" w:hAnsi="Times New Roman" w:cs="Times New Roman"/>
          <w:b/>
          <w:bCs/>
          <w:color w:val="000000"/>
          <w:sz w:val="24"/>
          <w:szCs w:val="24"/>
        </w:rPr>
        <w:t>..</w:t>
      </w:r>
      <w:proofErr w:type="gramEnd"/>
    </w:p>
    <w:p w:rsidR="007C2BBA" w:rsidRPr="007C2BBA" w:rsidRDefault="007C2BBA" w:rsidP="007C2BBA">
      <w:pPr>
        <w:shd w:val="clear" w:color="auto" w:fill="FFFFFF"/>
        <w:spacing w:after="150" w:line="240" w:lineRule="auto"/>
        <w:jc w:val="both"/>
        <w:rPr>
          <w:rFonts w:ascii="Times New Roman" w:eastAsia="Times New Roman" w:hAnsi="Times New Roman" w:cs="Times New Roman"/>
          <w:color w:val="000000"/>
          <w:sz w:val="24"/>
          <w:szCs w:val="24"/>
        </w:rPr>
      </w:pPr>
      <w:r w:rsidRPr="007C2BBA">
        <w:rPr>
          <w:rFonts w:ascii="Times New Roman" w:eastAsia="Times New Roman" w:hAnsi="Times New Roman" w:cs="Times New Roman"/>
          <w:color w:val="000000"/>
          <w:sz w:val="24"/>
          <w:szCs w:val="24"/>
        </w:rPr>
        <w:t>а) половодье;</w:t>
      </w:r>
    </w:p>
    <w:p w:rsidR="007C2BBA" w:rsidRPr="007C2BBA" w:rsidRDefault="007C2BBA" w:rsidP="007C2BBA">
      <w:pPr>
        <w:shd w:val="clear" w:color="auto" w:fill="FFFFFF"/>
        <w:spacing w:after="150" w:line="240" w:lineRule="auto"/>
        <w:jc w:val="both"/>
        <w:rPr>
          <w:rFonts w:ascii="Times New Roman" w:eastAsia="Times New Roman" w:hAnsi="Times New Roman" w:cs="Times New Roman"/>
          <w:color w:val="000000"/>
          <w:sz w:val="24"/>
          <w:szCs w:val="24"/>
        </w:rPr>
      </w:pPr>
      <w:r w:rsidRPr="007C2BBA">
        <w:rPr>
          <w:rFonts w:ascii="Times New Roman" w:eastAsia="Times New Roman" w:hAnsi="Times New Roman" w:cs="Times New Roman"/>
          <w:color w:val="000000"/>
          <w:sz w:val="24"/>
          <w:szCs w:val="24"/>
        </w:rPr>
        <w:t>б) затопление;</w:t>
      </w:r>
    </w:p>
    <w:p w:rsidR="007C2BBA" w:rsidRPr="007C2BBA" w:rsidRDefault="007C2BBA" w:rsidP="007C2BBA">
      <w:pPr>
        <w:shd w:val="clear" w:color="auto" w:fill="FFFFFF"/>
        <w:spacing w:after="150" w:line="240" w:lineRule="auto"/>
        <w:jc w:val="both"/>
        <w:rPr>
          <w:rFonts w:ascii="Times New Roman" w:eastAsia="Times New Roman" w:hAnsi="Times New Roman" w:cs="Times New Roman"/>
          <w:color w:val="000000"/>
          <w:sz w:val="24"/>
          <w:szCs w:val="24"/>
        </w:rPr>
      </w:pPr>
      <w:r w:rsidRPr="007C2BBA">
        <w:rPr>
          <w:rFonts w:ascii="Times New Roman" w:eastAsia="Times New Roman" w:hAnsi="Times New Roman" w:cs="Times New Roman"/>
          <w:color w:val="000000"/>
          <w:sz w:val="24"/>
          <w:szCs w:val="24"/>
        </w:rPr>
        <w:t>в) паводок;</w:t>
      </w:r>
    </w:p>
    <w:p w:rsidR="007C2BBA" w:rsidRPr="007C2BBA" w:rsidRDefault="007C2BBA" w:rsidP="007C2BBA">
      <w:pPr>
        <w:shd w:val="clear" w:color="auto" w:fill="FFFFFF"/>
        <w:spacing w:after="150" w:line="240" w:lineRule="auto"/>
        <w:jc w:val="both"/>
        <w:rPr>
          <w:rFonts w:ascii="Times New Roman" w:eastAsia="Times New Roman" w:hAnsi="Times New Roman" w:cs="Times New Roman"/>
          <w:color w:val="000000"/>
          <w:sz w:val="24"/>
          <w:szCs w:val="24"/>
        </w:rPr>
      </w:pPr>
      <w:r w:rsidRPr="007C2BBA">
        <w:rPr>
          <w:rFonts w:ascii="Times New Roman" w:eastAsia="Times New Roman" w:hAnsi="Times New Roman" w:cs="Times New Roman"/>
          <w:color w:val="000000"/>
          <w:sz w:val="24"/>
          <w:szCs w:val="24"/>
        </w:rPr>
        <w:t>г) подтопление.</w:t>
      </w:r>
    </w:p>
    <w:p w:rsidR="007C2BBA" w:rsidRPr="00673634" w:rsidRDefault="00673634" w:rsidP="007C2BBA">
      <w:pPr>
        <w:shd w:val="clear" w:color="auto" w:fill="FFFFFF"/>
        <w:spacing w:after="150" w:line="240" w:lineRule="auto"/>
        <w:jc w:val="both"/>
        <w:rPr>
          <w:rFonts w:ascii="Times New Roman" w:eastAsia="Times New Roman" w:hAnsi="Times New Roman" w:cs="Times New Roman"/>
          <w:b/>
          <w:color w:val="000000"/>
          <w:sz w:val="24"/>
          <w:szCs w:val="24"/>
        </w:rPr>
      </w:pPr>
      <w:r w:rsidRPr="00673634">
        <w:rPr>
          <w:rFonts w:ascii="Times New Roman" w:eastAsiaTheme="minorHAnsi" w:hAnsi="Times New Roman" w:cs="Times New Roman"/>
          <w:b/>
          <w:sz w:val="24"/>
          <w:szCs w:val="24"/>
          <w:lang w:eastAsia="en-US"/>
        </w:rPr>
        <w:t xml:space="preserve">                                                                  </w:t>
      </w:r>
      <w:r w:rsidR="007C2BBA" w:rsidRPr="00673634">
        <w:rPr>
          <w:rFonts w:ascii="Times New Roman" w:eastAsiaTheme="minorHAnsi" w:hAnsi="Times New Roman" w:cs="Times New Roman"/>
          <w:b/>
          <w:sz w:val="24"/>
          <w:szCs w:val="24"/>
          <w:lang w:eastAsia="en-US"/>
        </w:rPr>
        <w:t xml:space="preserve">Ответы </w:t>
      </w:r>
    </w:p>
    <w:tbl>
      <w:tblPr>
        <w:tblStyle w:val="3"/>
        <w:tblW w:w="9724" w:type="dxa"/>
        <w:tblLook w:val="04A0" w:firstRow="1" w:lastRow="0" w:firstColumn="1" w:lastColumn="0" w:noHBand="0" w:noVBand="1"/>
      </w:tblPr>
      <w:tblGrid>
        <w:gridCol w:w="663"/>
        <w:gridCol w:w="336"/>
        <w:gridCol w:w="539"/>
        <w:gridCol w:w="377"/>
        <w:gridCol w:w="434"/>
        <w:gridCol w:w="384"/>
        <w:gridCol w:w="428"/>
        <w:gridCol w:w="377"/>
        <w:gridCol w:w="436"/>
        <w:gridCol w:w="399"/>
        <w:gridCol w:w="474"/>
        <w:gridCol w:w="456"/>
        <w:gridCol w:w="559"/>
        <w:gridCol w:w="456"/>
        <w:gridCol w:w="510"/>
        <w:gridCol w:w="456"/>
        <w:gridCol w:w="481"/>
        <w:gridCol w:w="548"/>
        <w:gridCol w:w="466"/>
        <w:gridCol w:w="456"/>
        <w:gridCol w:w="489"/>
      </w:tblGrid>
      <w:tr w:rsidR="007C2BBA" w:rsidRPr="007C2BBA" w:rsidTr="006B5988">
        <w:tc>
          <w:tcPr>
            <w:tcW w:w="236" w:type="dxa"/>
          </w:tcPr>
          <w:p w:rsidR="007C2BBA" w:rsidRPr="007C2BBA" w:rsidRDefault="007C2BBA" w:rsidP="007C2BBA">
            <w:pPr>
              <w:jc w:val="both"/>
              <w:rPr>
                <w:rFonts w:ascii="Times New Roman" w:hAnsi="Times New Roman" w:cs="Times New Roman"/>
                <w:sz w:val="24"/>
                <w:szCs w:val="24"/>
              </w:rPr>
            </w:pPr>
            <w:r w:rsidRPr="007C2BBA">
              <w:rPr>
                <w:rFonts w:ascii="Times New Roman" w:hAnsi="Times New Roman" w:cs="Times New Roman"/>
                <w:sz w:val="24"/>
                <w:szCs w:val="24"/>
              </w:rPr>
              <w:t>Вар.</w:t>
            </w:r>
          </w:p>
        </w:tc>
        <w:tc>
          <w:tcPr>
            <w:tcW w:w="307" w:type="dxa"/>
          </w:tcPr>
          <w:p w:rsidR="007C2BBA" w:rsidRPr="007C2BBA" w:rsidRDefault="007C2BBA" w:rsidP="007C2BBA">
            <w:pPr>
              <w:jc w:val="both"/>
              <w:rPr>
                <w:rFonts w:ascii="Times New Roman" w:hAnsi="Times New Roman" w:cs="Times New Roman"/>
                <w:sz w:val="24"/>
                <w:szCs w:val="24"/>
              </w:rPr>
            </w:pPr>
            <w:r w:rsidRPr="007C2BBA">
              <w:rPr>
                <w:rFonts w:ascii="Times New Roman" w:hAnsi="Times New Roman" w:cs="Times New Roman"/>
                <w:sz w:val="24"/>
                <w:szCs w:val="24"/>
              </w:rPr>
              <w:t>1</w:t>
            </w:r>
          </w:p>
        </w:tc>
        <w:tc>
          <w:tcPr>
            <w:tcW w:w="567" w:type="dxa"/>
          </w:tcPr>
          <w:p w:rsidR="007C2BBA" w:rsidRPr="007C2BBA" w:rsidRDefault="007C2BBA" w:rsidP="007C2BBA">
            <w:pPr>
              <w:jc w:val="both"/>
              <w:rPr>
                <w:rFonts w:ascii="Times New Roman" w:hAnsi="Times New Roman" w:cs="Times New Roman"/>
                <w:sz w:val="24"/>
                <w:szCs w:val="24"/>
              </w:rPr>
            </w:pPr>
            <w:r w:rsidRPr="007C2BBA">
              <w:rPr>
                <w:rFonts w:ascii="Times New Roman" w:hAnsi="Times New Roman" w:cs="Times New Roman"/>
                <w:sz w:val="24"/>
                <w:szCs w:val="24"/>
              </w:rPr>
              <w:t>2</w:t>
            </w:r>
          </w:p>
        </w:tc>
        <w:tc>
          <w:tcPr>
            <w:tcW w:w="420" w:type="dxa"/>
          </w:tcPr>
          <w:p w:rsidR="007C2BBA" w:rsidRPr="007C2BBA" w:rsidRDefault="007C2BBA" w:rsidP="007C2BBA">
            <w:pPr>
              <w:jc w:val="both"/>
              <w:rPr>
                <w:rFonts w:ascii="Times New Roman" w:hAnsi="Times New Roman" w:cs="Times New Roman"/>
                <w:sz w:val="24"/>
                <w:szCs w:val="24"/>
              </w:rPr>
            </w:pPr>
            <w:r w:rsidRPr="007C2BBA">
              <w:rPr>
                <w:rFonts w:ascii="Times New Roman" w:hAnsi="Times New Roman" w:cs="Times New Roman"/>
                <w:sz w:val="24"/>
                <w:szCs w:val="24"/>
              </w:rPr>
              <w:t>3</w:t>
            </w:r>
          </w:p>
        </w:tc>
        <w:tc>
          <w:tcPr>
            <w:tcW w:w="537" w:type="dxa"/>
          </w:tcPr>
          <w:p w:rsidR="007C2BBA" w:rsidRPr="007C2BBA" w:rsidRDefault="007C2BBA" w:rsidP="007C2BBA">
            <w:pPr>
              <w:jc w:val="both"/>
              <w:rPr>
                <w:rFonts w:ascii="Times New Roman" w:hAnsi="Times New Roman" w:cs="Times New Roman"/>
                <w:sz w:val="24"/>
                <w:szCs w:val="24"/>
              </w:rPr>
            </w:pPr>
            <w:r w:rsidRPr="007C2BBA">
              <w:rPr>
                <w:rFonts w:ascii="Times New Roman" w:hAnsi="Times New Roman" w:cs="Times New Roman"/>
                <w:sz w:val="24"/>
                <w:szCs w:val="24"/>
              </w:rPr>
              <w:t>4</w:t>
            </w:r>
          </w:p>
        </w:tc>
        <w:tc>
          <w:tcPr>
            <w:tcW w:w="435" w:type="dxa"/>
          </w:tcPr>
          <w:p w:rsidR="007C2BBA" w:rsidRPr="007C2BBA" w:rsidRDefault="007C2BBA" w:rsidP="007C2BBA">
            <w:pPr>
              <w:jc w:val="both"/>
              <w:rPr>
                <w:rFonts w:ascii="Times New Roman" w:hAnsi="Times New Roman" w:cs="Times New Roman"/>
                <w:sz w:val="24"/>
                <w:szCs w:val="24"/>
              </w:rPr>
            </w:pPr>
            <w:r w:rsidRPr="007C2BBA">
              <w:rPr>
                <w:rFonts w:ascii="Times New Roman" w:hAnsi="Times New Roman" w:cs="Times New Roman"/>
                <w:sz w:val="24"/>
                <w:szCs w:val="24"/>
              </w:rPr>
              <w:t>5</w:t>
            </w:r>
          </w:p>
        </w:tc>
        <w:tc>
          <w:tcPr>
            <w:tcW w:w="522" w:type="dxa"/>
          </w:tcPr>
          <w:p w:rsidR="007C2BBA" w:rsidRPr="007C2BBA" w:rsidRDefault="007C2BBA" w:rsidP="007C2BBA">
            <w:pPr>
              <w:jc w:val="both"/>
              <w:rPr>
                <w:rFonts w:ascii="Times New Roman" w:hAnsi="Times New Roman" w:cs="Times New Roman"/>
                <w:sz w:val="24"/>
                <w:szCs w:val="24"/>
              </w:rPr>
            </w:pPr>
            <w:r w:rsidRPr="007C2BBA">
              <w:rPr>
                <w:rFonts w:ascii="Times New Roman" w:hAnsi="Times New Roman" w:cs="Times New Roman"/>
                <w:sz w:val="24"/>
                <w:szCs w:val="24"/>
              </w:rPr>
              <w:t>6</w:t>
            </w:r>
          </w:p>
        </w:tc>
        <w:tc>
          <w:tcPr>
            <w:tcW w:w="420" w:type="dxa"/>
          </w:tcPr>
          <w:p w:rsidR="007C2BBA" w:rsidRPr="007C2BBA" w:rsidRDefault="007C2BBA" w:rsidP="007C2BBA">
            <w:pPr>
              <w:jc w:val="both"/>
              <w:rPr>
                <w:rFonts w:ascii="Times New Roman" w:hAnsi="Times New Roman" w:cs="Times New Roman"/>
                <w:sz w:val="24"/>
                <w:szCs w:val="24"/>
              </w:rPr>
            </w:pPr>
            <w:r w:rsidRPr="007C2BBA">
              <w:rPr>
                <w:rFonts w:ascii="Times New Roman" w:hAnsi="Times New Roman" w:cs="Times New Roman"/>
                <w:sz w:val="24"/>
                <w:szCs w:val="24"/>
              </w:rPr>
              <w:t>7</w:t>
            </w:r>
          </w:p>
        </w:tc>
        <w:tc>
          <w:tcPr>
            <w:tcW w:w="537" w:type="dxa"/>
          </w:tcPr>
          <w:p w:rsidR="007C2BBA" w:rsidRPr="007C2BBA" w:rsidRDefault="007C2BBA" w:rsidP="007C2BBA">
            <w:pPr>
              <w:jc w:val="both"/>
              <w:rPr>
                <w:rFonts w:ascii="Times New Roman" w:hAnsi="Times New Roman" w:cs="Times New Roman"/>
                <w:sz w:val="24"/>
                <w:szCs w:val="24"/>
              </w:rPr>
            </w:pPr>
            <w:r w:rsidRPr="007C2BBA">
              <w:rPr>
                <w:rFonts w:ascii="Times New Roman" w:hAnsi="Times New Roman" w:cs="Times New Roman"/>
                <w:sz w:val="24"/>
                <w:szCs w:val="24"/>
              </w:rPr>
              <w:t>8</w:t>
            </w:r>
          </w:p>
        </w:tc>
        <w:tc>
          <w:tcPr>
            <w:tcW w:w="465" w:type="dxa"/>
          </w:tcPr>
          <w:p w:rsidR="007C2BBA" w:rsidRPr="007C2BBA" w:rsidRDefault="007C2BBA" w:rsidP="007C2BBA">
            <w:pPr>
              <w:jc w:val="both"/>
              <w:rPr>
                <w:rFonts w:ascii="Times New Roman" w:hAnsi="Times New Roman" w:cs="Times New Roman"/>
                <w:sz w:val="24"/>
                <w:szCs w:val="24"/>
              </w:rPr>
            </w:pPr>
            <w:r w:rsidRPr="007C2BBA">
              <w:rPr>
                <w:rFonts w:ascii="Times New Roman" w:hAnsi="Times New Roman" w:cs="Times New Roman"/>
                <w:sz w:val="24"/>
                <w:szCs w:val="24"/>
              </w:rPr>
              <w:t>9</w:t>
            </w:r>
          </w:p>
        </w:tc>
        <w:tc>
          <w:tcPr>
            <w:tcW w:w="492" w:type="dxa"/>
          </w:tcPr>
          <w:p w:rsidR="007C2BBA" w:rsidRPr="007C2BBA" w:rsidRDefault="007C2BBA" w:rsidP="007C2BBA">
            <w:pPr>
              <w:jc w:val="both"/>
              <w:rPr>
                <w:rFonts w:ascii="Times New Roman" w:hAnsi="Times New Roman" w:cs="Times New Roman"/>
                <w:sz w:val="24"/>
                <w:szCs w:val="24"/>
              </w:rPr>
            </w:pPr>
            <w:r w:rsidRPr="007C2BBA">
              <w:rPr>
                <w:rFonts w:ascii="Times New Roman" w:hAnsi="Times New Roman" w:cs="Times New Roman"/>
                <w:sz w:val="24"/>
                <w:szCs w:val="24"/>
              </w:rPr>
              <w:t>10</w:t>
            </w:r>
          </w:p>
        </w:tc>
        <w:tc>
          <w:tcPr>
            <w:tcW w:w="405" w:type="dxa"/>
          </w:tcPr>
          <w:p w:rsidR="007C2BBA" w:rsidRPr="007C2BBA" w:rsidRDefault="007C2BBA" w:rsidP="007C2BBA">
            <w:pPr>
              <w:jc w:val="both"/>
              <w:rPr>
                <w:rFonts w:ascii="Times New Roman" w:hAnsi="Times New Roman" w:cs="Times New Roman"/>
                <w:sz w:val="24"/>
                <w:szCs w:val="24"/>
              </w:rPr>
            </w:pPr>
            <w:r w:rsidRPr="007C2BBA">
              <w:rPr>
                <w:rFonts w:ascii="Times New Roman" w:hAnsi="Times New Roman" w:cs="Times New Roman"/>
                <w:sz w:val="24"/>
                <w:szCs w:val="24"/>
              </w:rPr>
              <w:t>11</w:t>
            </w:r>
          </w:p>
        </w:tc>
        <w:tc>
          <w:tcPr>
            <w:tcW w:w="552" w:type="dxa"/>
          </w:tcPr>
          <w:p w:rsidR="007C2BBA" w:rsidRPr="007C2BBA" w:rsidRDefault="007C2BBA" w:rsidP="007C2BBA">
            <w:pPr>
              <w:jc w:val="both"/>
              <w:rPr>
                <w:rFonts w:ascii="Times New Roman" w:hAnsi="Times New Roman" w:cs="Times New Roman"/>
                <w:sz w:val="24"/>
                <w:szCs w:val="24"/>
              </w:rPr>
            </w:pPr>
            <w:r w:rsidRPr="007C2BBA">
              <w:rPr>
                <w:rFonts w:ascii="Times New Roman" w:hAnsi="Times New Roman" w:cs="Times New Roman"/>
                <w:sz w:val="24"/>
                <w:szCs w:val="24"/>
              </w:rPr>
              <w:t>12</w:t>
            </w:r>
          </w:p>
        </w:tc>
        <w:tc>
          <w:tcPr>
            <w:tcW w:w="390" w:type="dxa"/>
          </w:tcPr>
          <w:p w:rsidR="007C2BBA" w:rsidRPr="007C2BBA" w:rsidRDefault="007C2BBA" w:rsidP="007C2BBA">
            <w:pPr>
              <w:jc w:val="both"/>
              <w:rPr>
                <w:rFonts w:ascii="Times New Roman" w:hAnsi="Times New Roman" w:cs="Times New Roman"/>
                <w:sz w:val="24"/>
                <w:szCs w:val="24"/>
              </w:rPr>
            </w:pPr>
            <w:r w:rsidRPr="007C2BBA">
              <w:rPr>
                <w:rFonts w:ascii="Times New Roman" w:hAnsi="Times New Roman" w:cs="Times New Roman"/>
                <w:sz w:val="24"/>
                <w:szCs w:val="24"/>
              </w:rPr>
              <w:t>13</w:t>
            </w:r>
          </w:p>
        </w:tc>
        <w:tc>
          <w:tcPr>
            <w:tcW w:w="567" w:type="dxa"/>
          </w:tcPr>
          <w:p w:rsidR="007C2BBA" w:rsidRPr="007C2BBA" w:rsidRDefault="007C2BBA" w:rsidP="007C2BBA">
            <w:pPr>
              <w:jc w:val="both"/>
              <w:rPr>
                <w:rFonts w:ascii="Times New Roman" w:hAnsi="Times New Roman" w:cs="Times New Roman"/>
                <w:sz w:val="24"/>
                <w:szCs w:val="24"/>
              </w:rPr>
            </w:pPr>
            <w:r w:rsidRPr="007C2BBA">
              <w:rPr>
                <w:rFonts w:ascii="Times New Roman" w:hAnsi="Times New Roman" w:cs="Times New Roman"/>
                <w:sz w:val="24"/>
                <w:szCs w:val="24"/>
              </w:rPr>
              <w:t>14</w:t>
            </w:r>
          </w:p>
        </w:tc>
        <w:tc>
          <w:tcPr>
            <w:tcW w:w="450" w:type="dxa"/>
          </w:tcPr>
          <w:p w:rsidR="007C2BBA" w:rsidRPr="007C2BBA" w:rsidRDefault="007C2BBA" w:rsidP="007C2BBA">
            <w:pPr>
              <w:jc w:val="both"/>
              <w:rPr>
                <w:rFonts w:ascii="Times New Roman" w:hAnsi="Times New Roman" w:cs="Times New Roman"/>
                <w:sz w:val="24"/>
                <w:szCs w:val="24"/>
              </w:rPr>
            </w:pPr>
            <w:r w:rsidRPr="007C2BBA">
              <w:rPr>
                <w:rFonts w:ascii="Times New Roman" w:hAnsi="Times New Roman" w:cs="Times New Roman"/>
                <w:sz w:val="24"/>
                <w:szCs w:val="24"/>
              </w:rPr>
              <w:t>15</w:t>
            </w:r>
          </w:p>
        </w:tc>
        <w:tc>
          <w:tcPr>
            <w:tcW w:w="507" w:type="dxa"/>
          </w:tcPr>
          <w:p w:rsidR="007C2BBA" w:rsidRPr="007C2BBA" w:rsidRDefault="007C2BBA" w:rsidP="007C2BBA">
            <w:pPr>
              <w:jc w:val="both"/>
              <w:rPr>
                <w:rFonts w:ascii="Times New Roman" w:hAnsi="Times New Roman" w:cs="Times New Roman"/>
                <w:sz w:val="24"/>
                <w:szCs w:val="24"/>
              </w:rPr>
            </w:pPr>
            <w:r w:rsidRPr="007C2BBA">
              <w:rPr>
                <w:rFonts w:ascii="Times New Roman" w:hAnsi="Times New Roman" w:cs="Times New Roman"/>
                <w:sz w:val="24"/>
                <w:szCs w:val="24"/>
              </w:rPr>
              <w:t>16</w:t>
            </w:r>
          </w:p>
        </w:tc>
        <w:tc>
          <w:tcPr>
            <w:tcW w:w="480" w:type="dxa"/>
          </w:tcPr>
          <w:p w:rsidR="007C2BBA" w:rsidRPr="007C2BBA" w:rsidRDefault="007C2BBA" w:rsidP="007C2BBA">
            <w:pPr>
              <w:jc w:val="both"/>
              <w:rPr>
                <w:rFonts w:ascii="Times New Roman" w:hAnsi="Times New Roman" w:cs="Times New Roman"/>
                <w:sz w:val="24"/>
                <w:szCs w:val="24"/>
              </w:rPr>
            </w:pPr>
            <w:r w:rsidRPr="007C2BBA">
              <w:rPr>
                <w:rFonts w:ascii="Times New Roman" w:hAnsi="Times New Roman" w:cs="Times New Roman"/>
                <w:sz w:val="24"/>
                <w:szCs w:val="24"/>
              </w:rPr>
              <w:t>17</w:t>
            </w:r>
          </w:p>
        </w:tc>
        <w:tc>
          <w:tcPr>
            <w:tcW w:w="477" w:type="dxa"/>
          </w:tcPr>
          <w:p w:rsidR="007C2BBA" w:rsidRPr="007C2BBA" w:rsidRDefault="007C2BBA" w:rsidP="007C2BBA">
            <w:pPr>
              <w:jc w:val="both"/>
              <w:rPr>
                <w:rFonts w:ascii="Times New Roman" w:hAnsi="Times New Roman" w:cs="Times New Roman"/>
                <w:sz w:val="24"/>
                <w:szCs w:val="24"/>
              </w:rPr>
            </w:pPr>
            <w:r w:rsidRPr="007C2BBA">
              <w:rPr>
                <w:rFonts w:ascii="Times New Roman" w:hAnsi="Times New Roman" w:cs="Times New Roman"/>
                <w:sz w:val="24"/>
                <w:szCs w:val="24"/>
              </w:rPr>
              <w:t>18</w:t>
            </w:r>
          </w:p>
        </w:tc>
        <w:tc>
          <w:tcPr>
            <w:tcW w:w="435" w:type="dxa"/>
          </w:tcPr>
          <w:p w:rsidR="007C2BBA" w:rsidRPr="007C2BBA" w:rsidRDefault="007C2BBA" w:rsidP="007C2BBA">
            <w:pPr>
              <w:jc w:val="both"/>
              <w:rPr>
                <w:rFonts w:ascii="Times New Roman" w:hAnsi="Times New Roman" w:cs="Times New Roman"/>
                <w:sz w:val="24"/>
                <w:szCs w:val="24"/>
              </w:rPr>
            </w:pPr>
            <w:r w:rsidRPr="007C2BBA">
              <w:rPr>
                <w:rFonts w:ascii="Times New Roman" w:hAnsi="Times New Roman" w:cs="Times New Roman"/>
                <w:sz w:val="24"/>
                <w:szCs w:val="24"/>
              </w:rPr>
              <w:t>19</w:t>
            </w:r>
          </w:p>
        </w:tc>
        <w:tc>
          <w:tcPr>
            <w:tcW w:w="523" w:type="dxa"/>
          </w:tcPr>
          <w:p w:rsidR="007C2BBA" w:rsidRPr="007C2BBA" w:rsidRDefault="007C2BBA" w:rsidP="007C2BBA">
            <w:pPr>
              <w:jc w:val="both"/>
              <w:rPr>
                <w:rFonts w:ascii="Times New Roman" w:hAnsi="Times New Roman" w:cs="Times New Roman"/>
                <w:sz w:val="24"/>
                <w:szCs w:val="24"/>
              </w:rPr>
            </w:pPr>
            <w:r w:rsidRPr="007C2BBA">
              <w:rPr>
                <w:rFonts w:ascii="Times New Roman" w:hAnsi="Times New Roman" w:cs="Times New Roman"/>
                <w:sz w:val="24"/>
                <w:szCs w:val="24"/>
              </w:rPr>
              <w:t>20</w:t>
            </w:r>
          </w:p>
        </w:tc>
      </w:tr>
      <w:tr w:rsidR="007C2BBA" w:rsidRPr="007C2BBA" w:rsidTr="006B5988">
        <w:tc>
          <w:tcPr>
            <w:tcW w:w="236" w:type="dxa"/>
          </w:tcPr>
          <w:p w:rsidR="007C2BBA" w:rsidRPr="007C2BBA" w:rsidRDefault="007C2BBA" w:rsidP="007C2BBA">
            <w:pPr>
              <w:jc w:val="both"/>
              <w:rPr>
                <w:rFonts w:ascii="Times New Roman" w:hAnsi="Times New Roman" w:cs="Times New Roman"/>
                <w:sz w:val="24"/>
                <w:szCs w:val="24"/>
              </w:rPr>
            </w:pPr>
            <w:r w:rsidRPr="007C2BBA">
              <w:rPr>
                <w:rFonts w:ascii="Times New Roman" w:hAnsi="Times New Roman" w:cs="Times New Roman"/>
                <w:sz w:val="24"/>
                <w:szCs w:val="24"/>
              </w:rPr>
              <w:t>1</w:t>
            </w:r>
          </w:p>
        </w:tc>
        <w:tc>
          <w:tcPr>
            <w:tcW w:w="307" w:type="dxa"/>
          </w:tcPr>
          <w:p w:rsidR="007C2BBA" w:rsidRPr="007C2BBA" w:rsidRDefault="007C2BBA" w:rsidP="007C2BBA">
            <w:pPr>
              <w:jc w:val="both"/>
              <w:rPr>
                <w:rFonts w:ascii="Times New Roman" w:hAnsi="Times New Roman" w:cs="Times New Roman"/>
                <w:sz w:val="24"/>
                <w:szCs w:val="24"/>
              </w:rPr>
            </w:pPr>
            <w:r w:rsidRPr="007C2BBA">
              <w:rPr>
                <w:rFonts w:ascii="Times New Roman" w:hAnsi="Times New Roman" w:cs="Times New Roman"/>
                <w:sz w:val="24"/>
                <w:szCs w:val="24"/>
              </w:rPr>
              <w:t>а</w:t>
            </w:r>
          </w:p>
        </w:tc>
        <w:tc>
          <w:tcPr>
            <w:tcW w:w="567" w:type="dxa"/>
          </w:tcPr>
          <w:p w:rsidR="007C2BBA" w:rsidRPr="007C2BBA" w:rsidRDefault="007C2BBA" w:rsidP="007C2BBA">
            <w:pPr>
              <w:jc w:val="both"/>
              <w:rPr>
                <w:rFonts w:ascii="Times New Roman" w:hAnsi="Times New Roman" w:cs="Times New Roman"/>
                <w:sz w:val="24"/>
                <w:szCs w:val="24"/>
              </w:rPr>
            </w:pPr>
            <w:proofErr w:type="spellStart"/>
            <w:r w:rsidRPr="007C2BBA">
              <w:rPr>
                <w:rFonts w:ascii="Times New Roman" w:hAnsi="Times New Roman" w:cs="Times New Roman"/>
                <w:sz w:val="24"/>
                <w:szCs w:val="24"/>
              </w:rPr>
              <w:t>Б.г</w:t>
            </w:r>
            <w:proofErr w:type="spellEnd"/>
          </w:p>
        </w:tc>
        <w:tc>
          <w:tcPr>
            <w:tcW w:w="420" w:type="dxa"/>
          </w:tcPr>
          <w:p w:rsidR="007C2BBA" w:rsidRPr="007C2BBA" w:rsidRDefault="007C2BBA" w:rsidP="007C2BBA">
            <w:pPr>
              <w:jc w:val="both"/>
              <w:rPr>
                <w:rFonts w:ascii="Times New Roman" w:hAnsi="Times New Roman" w:cs="Times New Roman"/>
                <w:sz w:val="24"/>
                <w:szCs w:val="24"/>
              </w:rPr>
            </w:pPr>
            <w:r w:rsidRPr="007C2BBA">
              <w:rPr>
                <w:rFonts w:ascii="Times New Roman" w:hAnsi="Times New Roman" w:cs="Times New Roman"/>
                <w:sz w:val="24"/>
                <w:szCs w:val="24"/>
              </w:rPr>
              <w:t>в</w:t>
            </w:r>
          </w:p>
        </w:tc>
        <w:tc>
          <w:tcPr>
            <w:tcW w:w="537" w:type="dxa"/>
          </w:tcPr>
          <w:p w:rsidR="007C2BBA" w:rsidRPr="007C2BBA" w:rsidRDefault="007C2BBA" w:rsidP="007C2BBA">
            <w:pPr>
              <w:jc w:val="both"/>
              <w:rPr>
                <w:rFonts w:ascii="Times New Roman" w:hAnsi="Times New Roman" w:cs="Times New Roman"/>
                <w:sz w:val="24"/>
                <w:szCs w:val="24"/>
              </w:rPr>
            </w:pPr>
            <w:r w:rsidRPr="007C2BBA">
              <w:rPr>
                <w:rFonts w:ascii="Times New Roman" w:hAnsi="Times New Roman" w:cs="Times New Roman"/>
                <w:sz w:val="24"/>
                <w:szCs w:val="24"/>
              </w:rPr>
              <w:t>в</w:t>
            </w:r>
          </w:p>
        </w:tc>
        <w:tc>
          <w:tcPr>
            <w:tcW w:w="435" w:type="dxa"/>
          </w:tcPr>
          <w:p w:rsidR="007C2BBA" w:rsidRPr="007C2BBA" w:rsidRDefault="007C2BBA" w:rsidP="007C2BBA">
            <w:pPr>
              <w:jc w:val="both"/>
              <w:rPr>
                <w:rFonts w:ascii="Times New Roman" w:hAnsi="Times New Roman" w:cs="Times New Roman"/>
                <w:sz w:val="24"/>
                <w:szCs w:val="24"/>
              </w:rPr>
            </w:pPr>
            <w:r w:rsidRPr="007C2BBA">
              <w:rPr>
                <w:rFonts w:ascii="Times New Roman" w:hAnsi="Times New Roman" w:cs="Times New Roman"/>
                <w:sz w:val="24"/>
                <w:szCs w:val="24"/>
              </w:rPr>
              <w:t>в</w:t>
            </w:r>
          </w:p>
        </w:tc>
        <w:tc>
          <w:tcPr>
            <w:tcW w:w="522" w:type="dxa"/>
          </w:tcPr>
          <w:p w:rsidR="007C2BBA" w:rsidRPr="007C2BBA" w:rsidRDefault="007C2BBA" w:rsidP="007C2BBA">
            <w:pPr>
              <w:jc w:val="both"/>
              <w:rPr>
                <w:rFonts w:ascii="Times New Roman" w:hAnsi="Times New Roman" w:cs="Times New Roman"/>
                <w:sz w:val="24"/>
                <w:szCs w:val="24"/>
              </w:rPr>
            </w:pPr>
            <w:r w:rsidRPr="007C2BBA">
              <w:rPr>
                <w:rFonts w:ascii="Times New Roman" w:hAnsi="Times New Roman" w:cs="Times New Roman"/>
                <w:sz w:val="24"/>
                <w:szCs w:val="24"/>
              </w:rPr>
              <w:t>б</w:t>
            </w:r>
          </w:p>
        </w:tc>
        <w:tc>
          <w:tcPr>
            <w:tcW w:w="420" w:type="dxa"/>
          </w:tcPr>
          <w:p w:rsidR="007C2BBA" w:rsidRPr="007C2BBA" w:rsidRDefault="007C2BBA" w:rsidP="007C2BBA">
            <w:pPr>
              <w:jc w:val="both"/>
              <w:rPr>
                <w:rFonts w:ascii="Times New Roman" w:hAnsi="Times New Roman" w:cs="Times New Roman"/>
                <w:sz w:val="24"/>
                <w:szCs w:val="24"/>
              </w:rPr>
            </w:pPr>
            <w:r w:rsidRPr="007C2BBA">
              <w:rPr>
                <w:rFonts w:ascii="Times New Roman" w:hAnsi="Times New Roman" w:cs="Times New Roman"/>
                <w:sz w:val="24"/>
                <w:szCs w:val="24"/>
              </w:rPr>
              <w:t>в</w:t>
            </w:r>
          </w:p>
        </w:tc>
        <w:tc>
          <w:tcPr>
            <w:tcW w:w="537" w:type="dxa"/>
          </w:tcPr>
          <w:p w:rsidR="007C2BBA" w:rsidRPr="007C2BBA" w:rsidRDefault="007C2BBA" w:rsidP="007C2BBA">
            <w:pPr>
              <w:jc w:val="both"/>
              <w:rPr>
                <w:rFonts w:ascii="Times New Roman" w:hAnsi="Times New Roman" w:cs="Times New Roman"/>
                <w:sz w:val="24"/>
                <w:szCs w:val="24"/>
              </w:rPr>
            </w:pPr>
            <w:r w:rsidRPr="007C2BBA">
              <w:rPr>
                <w:rFonts w:ascii="Times New Roman" w:hAnsi="Times New Roman" w:cs="Times New Roman"/>
                <w:sz w:val="24"/>
                <w:szCs w:val="24"/>
              </w:rPr>
              <w:t>б</w:t>
            </w:r>
          </w:p>
        </w:tc>
        <w:tc>
          <w:tcPr>
            <w:tcW w:w="465" w:type="dxa"/>
          </w:tcPr>
          <w:p w:rsidR="007C2BBA" w:rsidRPr="007C2BBA" w:rsidRDefault="007C2BBA" w:rsidP="007C2BBA">
            <w:pPr>
              <w:jc w:val="both"/>
              <w:rPr>
                <w:rFonts w:ascii="Times New Roman" w:hAnsi="Times New Roman" w:cs="Times New Roman"/>
                <w:sz w:val="24"/>
                <w:szCs w:val="24"/>
              </w:rPr>
            </w:pPr>
            <w:r w:rsidRPr="007C2BBA">
              <w:rPr>
                <w:rFonts w:ascii="Times New Roman" w:hAnsi="Times New Roman" w:cs="Times New Roman"/>
                <w:sz w:val="24"/>
                <w:szCs w:val="24"/>
              </w:rPr>
              <w:t>в</w:t>
            </w:r>
          </w:p>
        </w:tc>
        <w:tc>
          <w:tcPr>
            <w:tcW w:w="492" w:type="dxa"/>
          </w:tcPr>
          <w:p w:rsidR="007C2BBA" w:rsidRPr="007C2BBA" w:rsidRDefault="007C2BBA" w:rsidP="007C2BBA">
            <w:pPr>
              <w:jc w:val="both"/>
              <w:rPr>
                <w:rFonts w:ascii="Times New Roman" w:hAnsi="Times New Roman" w:cs="Times New Roman"/>
                <w:sz w:val="24"/>
                <w:szCs w:val="24"/>
              </w:rPr>
            </w:pPr>
            <w:r w:rsidRPr="007C2BBA">
              <w:rPr>
                <w:rFonts w:ascii="Times New Roman" w:hAnsi="Times New Roman" w:cs="Times New Roman"/>
                <w:sz w:val="24"/>
                <w:szCs w:val="24"/>
              </w:rPr>
              <w:t>б</w:t>
            </w:r>
          </w:p>
        </w:tc>
        <w:tc>
          <w:tcPr>
            <w:tcW w:w="405" w:type="dxa"/>
          </w:tcPr>
          <w:p w:rsidR="007C2BBA" w:rsidRPr="007C2BBA" w:rsidRDefault="007C2BBA" w:rsidP="007C2BBA">
            <w:pPr>
              <w:jc w:val="both"/>
              <w:rPr>
                <w:rFonts w:ascii="Times New Roman" w:hAnsi="Times New Roman" w:cs="Times New Roman"/>
                <w:sz w:val="24"/>
                <w:szCs w:val="24"/>
              </w:rPr>
            </w:pPr>
            <w:r w:rsidRPr="007C2BBA">
              <w:rPr>
                <w:rFonts w:ascii="Times New Roman" w:hAnsi="Times New Roman" w:cs="Times New Roman"/>
                <w:sz w:val="24"/>
                <w:szCs w:val="24"/>
              </w:rPr>
              <w:t>г</w:t>
            </w:r>
          </w:p>
        </w:tc>
        <w:tc>
          <w:tcPr>
            <w:tcW w:w="552" w:type="dxa"/>
          </w:tcPr>
          <w:p w:rsidR="007C2BBA" w:rsidRPr="007C2BBA" w:rsidRDefault="007C2BBA" w:rsidP="007C2BBA">
            <w:pPr>
              <w:jc w:val="both"/>
              <w:rPr>
                <w:rFonts w:ascii="Times New Roman" w:hAnsi="Times New Roman" w:cs="Times New Roman"/>
                <w:sz w:val="24"/>
                <w:szCs w:val="24"/>
              </w:rPr>
            </w:pPr>
            <w:proofErr w:type="spellStart"/>
            <w:r w:rsidRPr="007C2BBA">
              <w:rPr>
                <w:rFonts w:ascii="Times New Roman" w:hAnsi="Times New Roman" w:cs="Times New Roman"/>
                <w:sz w:val="24"/>
                <w:szCs w:val="24"/>
              </w:rPr>
              <w:t>В.д</w:t>
            </w:r>
            <w:proofErr w:type="spellEnd"/>
          </w:p>
        </w:tc>
        <w:tc>
          <w:tcPr>
            <w:tcW w:w="390" w:type="dxa"/>
          </w:tcPr>
          <w:p w:rsidR="007C2BBA" w:rsidRPr="007C2BBA" w:rsidRDefault="007C2BBA" w:rsidP="007C2BBA">
            <w:pPr>
              <w:jc w:val="both"/>
              <w:rPr>
                <w:rFonts w:ascii="Times New Roman" w:hAnsi="Times New Roman" w:cs="Times New Roman"/>
                <w:sz w:val="24"/>
                <w:szCs w:val="24"/>
              </w:rPr>
            </w:pPr>
            <w:r w:rsidRPr="007C2BBA">
              <w:rPr>
                <w:rFonts w:ascii="Times New Roman" w:hAnsi="Times New Roman" w:cs="Times New Roman"/>
                <w:sz w:val="24"/>
                <w:szCs w:val="24"/>
              </w:rPr>
              <w:t>в</w:t>
            </w:r>
          </w:p>
        </w:tc>
        <w:tc>
          <w:tcPr>
            <w:tcW w:w="567" w:type="dxa"/>
          </w:tcPr>
          <w:p w:rsidR="007C2BBA" w:rsidRPr="007C2BBA" w:rsidRDefault="007C2BBA" w:rsidP="007C2BBA">
            <w:pPr>
              <w:jc w:val="both"/>
              <w:rPr>
                <w:rFonts w:ascii="Times New Roman" w:hAnsi="Times New Roman" w:cs="Times New Roman"/>
                <w:sz w:val="24"/>
                <w:szCs w:val="24"/>
              </w:rPr>
            </w:pPr>
            <w:r w:rsidRPr="007C2BBA">
              <w:rPr>
                <w:rFonts w:ascii="Times New Roman" w:hAnsi="Times New Roman" w:cs="Times New Roman"/>
                <w:sz w:val="24"/>
                <w:szCs w:val="24"/>
              </w:rPr>
              <w:t>г</w:t>
            </w:r>
          </w:p>
        </w:tc>
        <w:tc>
          <w:tcPr>
            <w:tcW w:w="450" w:type="dxa"/>
          </w:tcPr>
          <w:p w:rsidR="007C2BBA" w:rsidRPr="007C2BBA" w:rsidRDefault="007C2BBA" w:rsidP="007C2BBA">
            <w:pPr>
              <w:jc w:val="both"/>
              <w:rPr>
                <w:rFonts w:ascii="Times New Roman" w:hAnsi="Times New Roman" w:cs="Times New Roman"/>
                <w:sz w:val="24"/>
                <w:szCs w:val="24"/>
              </w:rPr>
            </w:pPr>
            <w:r w:rsidRPr="007C2BBA">
              <w:rPr>
                <w:rFonts w:ascii="Times New Roman" w:hAnsi="Times New Roman" w:cs="Times New Roman"/>
                <w:sz w:val="24"/>
                <w:szCs w:val="24"/>
              </w:rPr>
              <w:t>д</w:t>
            </w:r>
          </w:p>
        </w:tc>
        <w:tc>
          <w:tcPr>
            <w:tcW w:w="507" w:type="dxa"/>
          </w:tcPr>
          <w:p w:rsidR="007C2BBA" w:rsidRPr="007C2BBA" w:rsidRDefault="007C2BBA" w:rsidP="007C2BBA">
            <w:pPr>
              <w:jc w:val="both"/>
              <w:rPr>
                <w:rFonts w:ascii="Times New Roman" w:hAnsi="Times New Roman" w:cs="Times New Roman"/>
                <w:sz w:val="24"/>
                <w:szCs w:val="24"/>
              </w:rPr>
            </w:pPr>
            <w:r w:rsidRPr="007C2BBA">
              <w:rPr>
                <w:rFonts w:ascii="Times New Roman" w:hAnsi="Times New Roman" w:cs="Times New Roman"/>
                <w:sz w:val="24"/>
                <w:szCs w:val="24"/>
              </w:rPr>
              <w:t>в</w:t>
            </w:r>
          </w:p>
        </w:tc>
        <w:tc>
          <w:tcPr>
            <w:tcW w:w="480" w:type="dxa"/>
          </w:tcPr>
          <w:p w:rsidR="007C2BBA" w:rsidRPr="007C2BBA" w:rsidRDefault="007C2BBA" w:rsidP="007C2BBA">
            <w:pPr>
              <w:jc w:val="both"/>
              <w:rPr>
                <w:rFonts w:ascii="Times New Roman" w:hAnsi="Times New Roman" w:cs="Times New Roman"/>
                <w:sz w:val="24"/>
                <w:szCs w:val="24"/>
              </w:rPr>
            </w:pPr>
            <w:proofErr w:type="spellStart"/>
            <w:r w:rsidRPr="007C2BBA">
              <w:rPr>
                <w:rFonts w:ascii="Times New Roman" w:hAnsi="Times New Roman" w:cs="Times New Roman"/>
                <w:sz w:val="24"/>
                <w:szCs w:val="24"/>
              </w:rPr>
              <w:t>А.г</w:t>
            </w:r>
            <w:proofErr w:type="spellEnd"/>
          </w:p>
        </w:tc>
        <w:tc>
          <w:tcPr>
            <w:tcW w:w="477" w:type="dxa"/>
          </w:tcPr>
          <w:p w:rsidR="007C2BBA" w:rsidRPr="007C2BBA" w:rsidRDefault="007C2BBA" w:rsidP="007C2BBA">
            <w:pPr>
              <w:jc w:val="both"/>
              <w:rPr>
                <w:rFonts w:ascii="Times New Roman" w:hAnsi="Times New Roman" w:cs="Times New Roman"/>
                <w:sz w:val="24"/>
                <w:szCs w:val="24"/>
              </w:rPr>
            </w:pPr>
            <w:r w:rsidRPr="007C2BBA">
              <w:rPr>
                <w:rFonts w:ascii="Times New Roman" w:hAnsi="Times New Roman" w:cs="Times New Roman"/>
                <w:sz w:val="24"/>
                <w:szCs w:val="24"/>
              </w:rPr>
              <w:t>г</w:t>
            </w:r>
          </w:p>
        </w:tc>
        <w:tc>
          <w:tcPr>
            <w:tcW w:w="435" w:type="dxa"/>
          </w:tcPr>
          <w:p w:rsidR="007C2BBA" w:rsidRPr="007C2BBA" w:rsidRDefault="007C2BBA" w:rsidP="007C2BBA">
            <w:pPr>
              <w:jc w:val="both"/>
              <w:rPr>
                <w:rFonts w:ascii="Times New Roman" w:hAnsi="Times New Roman" w:cs="Times New Roman"/>
                <w:sz w:val="24"/>
                <w:szCs w:val="24"/>
              </w:rPr>
            </w:pPr>
            <w:r w:rsidRPr="007C2BBA">
              <w:rPr>
                <w:rFonts w:ascii="Times New Roman" w:hAnsi="Times New Roman" w:cs="Times New Roman"/>
                <w:sz w:val="24"/>
                <w:szCs w:val="24"/>
              </w:rPr>
              <w:t>а</w:t>
            </w:r>
          </w:p>
        </w:tc>
        <w:tc>
          <w:tcPr>
            <w:tcW w:w="523" w:type="dxa"/>
          </w:tcPr>
          <w:p w:rsidR="007C2BBA" w:rsidRPr="007C2BBA" w:rsidRDefault="007C2BBA" w:rsidP="007C2BBA">
            <w:pPr>
              <w:jc w:val="both"/>
              <w:rPr>
                <w:rFonts w:ascii="Times New Roman" w:hAnsi="Times New Roman" w:cs="Times New Roman"/>
                <w:sz w:val="24"/>
                <w:szCs w:val="24"/>
              </w:rPr>
            </w:pPr>
            <w:r w:rsidRPr="007C2BBA">
              <w:rPr>
                <w:rFonts w:ascii="Times New Roman" w:hAnsi="Times New Roman" w:cs="Times New Roman"/>
                <w:sz w:val="24"/>
                <w:szCs w:val="24"/>
              </w:rPr>
              <w:t>в</w:t>
            </w:r>
          </w:p>
        </w:tc>
      </w:tr>
    </w:tbl>
    <w:p w:rsidR="001A6073" w:rsidRPr="007C2BBA" w:rsidRDefault="001A6073" w:rsidP="00804547">
      <w:pPr>
        <w:tabs>
          <w:tab w:val="left" w:pos="980"/>
        </w:tabs>
        <w:spacing w:after="0" w:line="349" w:lineRule="auto"/>
        <w:ind w:right="120"/>
        <w:jc w:val="both"/>
        <w:rPr>
          <w:rFonts w:ascii="Times New Roman" w:hAnsi="Times New Roman" w:cs="Times New Roman"/>
          <w:b/>
          <w:sz w:val="24"/>
          <w:szCs w:val="24"/>
        </w:rPr>
      </w:pPr>
    </w:p>
    <w:p w:rsidR="007C2BBA" w:rsidRDefault="00673634" w:rsidP="007C2BBA">
      <w:pPr>
        <w:spacing w:after="0" w:line="240" w:lineRule="auto"/>
        <w:jc w:val="both"/>
        <w:rPr>
          <w:rFonts w:ascii="Times New Roman" w:eastAsia="Times New Roman" w:hAnsi="Times New Roman" w:cs="Times New Roman"/>
          <w:b/>
          <w:bCs/>
          <w:sz w:val="24"/>
          <w:szCs w:val="24"/>
        </w:rPr>
      </w:pPr>
      <w:r>
        <w:rPr>
          <w:rFonts w:ascii="Times New Roman" w:hAnsi="Times New Roman" w:cs="Times New Roman"/>
          <w:b/>
          <w:sz w:val="24"/>
          <w:szCs w:val="24"/>
        </w:rPr>
        <w:t xml:space="preserve">                                </w:t>
      </w:r>
      <w:r>
        <w:rPr>
          <w:rFonts w:ascii="Times New Roman" w:eastAsia="Times New Roman" w:hAnsi="Times New Roman" w:cs="Times New Roman"/>
          <w:b/>
          <w:bCs/>
          <w:sz w:val="24"/>
          <w:szCs w:val="24"/>
        </w:rPr>
        <w:t xml:space="preserve"> </w:t>
      </w:r>
      <w:r w:rsidR="007C2BBA">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xml:space="preserve">                            </w:t>
      </w:r>
      <w:r w:rsidR="007C2BBA" w:rsidRPr="007C2BBA">
        <w:rPr>
          <w:rFonts w:ascii="Times New Roman" w:eastAsia="Times New Roman" w:hAnsi="Times New Roman" w:cs="Times New Roman"/>
          <w:b/>
          <w:bCs/>
          <w:sz w:val="24"/>
          <w:szCs w:val="24"/>
        </w:rPr>
        <w:t>2 Вариант</w:t>
      </w:r>
    </w:p>
    <w:p w:rsidR="00673634" w:rsidRPr="007C2BBA" w:rsidRDefault="00673634" w:rsidP="007C2BBA">
      <w:pPr>
        <w:spacing w:after="0" w:line="240" w:lineRule="auto"/>
        <w:jc w:val="both"/>
        <w:rPr>
          <w:rFonts w:ascii="Times New Roman" w:eastAsia="Times New Roman" w:hAnsi="Times New Roman" w:cs="Times New Roman"/>
          <w:b/>
          <w:bCs/>
          <w:sz w:val="24"/>
          <w:szCs w:val="24"/>
        </w:rPr>
      </w:pPr>
    </w:p>
    <w:p w:rsidR="007C2BBA" w:rsidRPr="007C2BBA" w:rsidRDefault="007C2BBA" w:rsidP="007C2BBA">
      <w:pPr>
        <w:spacing w:after="0" w:line="240" w:lineRule="auto"/>
        <w:jc w:val="both"/>
        <w:rPr>
          <w:rFonts w:ascii="Times New Roman" w:eastAsia="Times New Roman" w:hAnsi="Times New Roman" w:cs="Times New Roman"/>
          <w:sz w:val="24"/>
          <w:szCs w:val="24"/>
        </w:rPr>
      </w:pPr>
      <w:r w:rsidRPr="007C2BBA">
        <w:rPr>
          <w:rFonts w:ascii="Times New Roman" w:eastAsia="Times New Roman" w:hAnsi="Times New Roman" w:cs="Times New Roman"/>
          <w:b/>
          <w:bCs/>
          <w:sz w:val="24"/>
          <w:szCs w:val="24"/>
        </w:rPr>
        <w:t>1. Самым частым местом возникновения пожаров являются:</w:t>
      </w:r>
    </w:p>
    <w:p w:rsidR="007C2BBA" w:rsidRPr="007C2BBA" w:rsidRDefault="007C2BBA" w:rsidP="007C2BBA">
      <w:pPr>
        <w:spacing w:after="0" w:line="240" w:lineRule="auto"/>
        <w:jc w:val="both"/>
        <w:rPr>
          <w:rFonts w:ascii="Times New Roman" w:eastAsia="Times New Roman" w:hAnsi="Times New Roman" w:cs="Times New Roman"/>
          <w:sz w:val="24"/>
          <w:szCs w:val="24"/>
        </w:rPr>
      </w:pPr>
      <w:r w:rsidRPr="007C2BBA">
        <w:rPr>
          <w:rFonts w:ascii="Times New Roman" w:eastAsia="Times New Roman" w:hAnsi="Times New Roman" w:cs="Times New Roman"/>
          <w:sz w:val="24"/>
          <w:szCs w:val="24"/>
        </w:rPr>
        <w:t xml:space="preserve"> 1) леса</w:t>
      </w:r>
    </w:p>
    <w:p w:rsidR="007C2BBA" w:rsidRPr="007C2BBA" w:rsidRDefault="007C2BBA" w:rsidP="007C2BBA">
      <w:pPr>
        <w:spacing w:after="0" w:line="240" w:lineRule="auto"/>
        <w:jc w:val="both"/>
        <w:rPr>
          <w:rFonts w:ascii="Times New Roman" w:eastAsia="Times New Roman" w:hAnsi="Times New Roman" w:cs="Times New Roman"/>
          <w:sz w:val="24"/>
          <w:szCs w:val="24"/>
        </w:rPr>
      </w:pPr>
      <w:r w:rsidRPr="007C2BBA">
        <w:rPr>
          <w:rFonts w:ascii="Times New Roman" w:eastAsia="Times New Roman" w:hAnsi="Times New Roman" w:cs="Times New Roman"/>
          <w:sz w:val="24"/>
          <w:szCs w:val="24"/>
        </w:rPr>
        <w:t xml:space="preserve"> 2) общественные места</w:t>
      </w:r>
    </w:p>
    <w:p w:rsidR="007C2BBA" w:rsidRPr="007C2BBA" w:rsidRDefault="007C2BBA" w:rsidP="007C2BBA">
      <w:pPr>
        <w:spacing w:after="0" w:line="240" w:lineRule="auto"/>
        <w:jc w:val="both"/>
        <w:rPr>
          <w:rFonts w:ascii="Times New Roman" w:eastAsia="Times New Roman" w:hAnsi="Times New Roman" w:cs="Times New Roman"/>
          <w:sz w:val="24"/>
          <w:szCs w:val="24"/>
        </w:rPr>
      </w:pPr>
      <w:r w:rsidRPr="007C2BBA">
        <w:rPr>
          <w:rFonts w:ascii="Times New Roman" w:eastAsia="Times New Roman" w:hAnsi="Times New Roman" w:cs="Times New Roman"/>
          <w:sz w:val="24"/>
          <w:szCs w:val="24"/>
        </w:rPr>
        <w:t xml:space="preserve"> 3) заброшенные постройки</w:t>
      </w:r>
    </w:p>
    <w:p w:rsidR="007C2BBA" w:rsidRPr="007C2BBA" w:rsidRDefault="007C2BBA" w:rsidP="007C2BBA">
      <w:pPr>
        <w:spacing w:after="0" w:line="240" w:lineRule="auto"/>
        <w:jc w:val="both"/>
        <w:rPr>
          <w:rFonts w:ascii="Times New Roman" w:eastAsia="Times New Roman" w:hAnsi="Times New Roman" w:cs="Times New Roman"/>
          <w:sz w:val="24"/>
          <w:szCs w:val="24"/>
        </w:rPr>
      </w:pPr>
      <w:r w:rsidRPr="007C2BBA">
        <w:rPr>
          <w:rFonts w:ascii="Times New Roman" w:eastAsia="Times New Roman" w:hAnsi="Times New Roman" w:cs="Times New Roman"/>
          <w:b/>
          <w:bCs/>
          <w:sz w:val="24"/>
          <w:szCs w:val="24"/>
        </w:rPr>
        <w:t>2. Состояние защищенности личности, имущества, общества и государства от пожаров – это:</w:t>
      </w:r>
    </w:p>
    <w:p w:rsidR="007C2BBA" w:rsidRPr="007C2BBA" w:rsidRDefault="007C2BBA" w:rsidP="007C2BBA">
      <w:pPr>
        <w:spacing w:after="0" w:line="240" w:lineRule="auto"/>
        <w:jc w:val="both"/>
        <w:rPr>
          <w:rFonts w:ascii="Times New Roman" w:eastAsia="Times New Roman" w:hAnsi="Times New Roman" w:cs="Times New Roman"/>
          <w:sz w:val="24"/>
          <w:szCs w:val="24"/>
        </w:rPr>
      </w:pPr>
      <w:r w:rsidRPr="007C2BBA">
        <w:rPr>
          <w:rFonts w:ascii="Times New Roman" w:eastAsiaTheme="minorHAnsi" w:hAnsi="Times New Roman" w:cs="Times New Roman"/>
          <w:sz w:val="24"/>
          <w:szCs w:val="24"/>
          <w:lang w:eastAsia="en-US"/>
        </w:rPr>
        <w:t xml:space="preserve"> </w:t>
      </w:r>
      <w:r w:rsidRPr="007C2BBA">
        <w:rPr>
          <w:rFonts w:ascii="Times New Roman" w:eastAsia="Times New Roman" w:hAnsi="Times New Roman" w:cs="Times New Roman"/>
          <w:sz w:val="24"/>
          <w:szCs w:val="24"/>
        </w:rPr>
        <w:t xml:space="preserve"> 1) противопожарные мероприятия</w:t>
      </w:r>
    </w:p>
    <w:p w:rsidR="007C2BBA" w:rsidRPr="007C2BBA" w:rsidRDefault="007C2BBA" w:rsidP="007C2BBA">
      <w:pPr>
        <w:spacing w:after="0" w:line="240" w:lineRule="auto"/>
        <w:jc w:val="both"/>
        <w:rPr>
          <w:rFonts w:ascii="Times New Roman" w:eastAsia="Times New Roman" w:hAnsi="Times New Roman" w:cs="Times New Roman"/>
          <w:sz w:val="24"/>
          <w:szCs w:val="24"/>
        </w:rPr>
      </w:pPr>
      <w:r w:rsidRPr="007C2BBA">
        <w:rPr>
          <w:rFonts w:ascii="Times New Roman" w:eastAsia="Times New Roman" w:hAnsi="Times New Roman" w:cs="Times New Roman"/>
          <w:sz w:val="24"/>
          <w:szCs w:val="24"/>
        </w:rPr>
        <w:t xml:space="preserve"> 2) пожарная безопасность</w:t>
      </w:r>
    </w:p>
    <w:p w:rsidR="007C2BBA" w:rsidRPr="007C2BBA" w:rsidRDefault="00673634" w:rsidP="007C2BB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C2BBA" w:rsidRPr="007C2BBA">
        <w:rPr>
          <w:rFonts w:ascii="Times New Roman" w:eastAsia="Times New Roman" w:hAnsi="Times New Roman" w:cs="Times New Roman"/>
          <w:sz w:val="24"/>
          <w:szCs w:val="24"/>
        </w:rPr>
        <w:t>3) правила пожарной безопасности</w:t>
      </w:r>
    </w:p>
    <w:p w:rsidR="007C2BBA" w:rsidRPr="007C2BBA" w:rsidRDefault="007C2BBA" w:rsidP="007C2BBA">
      <w:pPr>
        <w:spacing w:after="0" w:line="240" w:lineRule="auto"/>
        <w:jc w:val="both"/>
        <w:rPr>
          <w:rFonts w:ascii="Times New Roman" w:eastAsia="Times New Roman" w:hAnsi="Times New Roman" w:cs="Times New Roman"/>
          <w:sz w:val="24"/>
          <w:szCs w:val="24"/>
        </w:rPr>
      </w:pPr>
      <w:r w:rsidRPr="007C2BBA">
        <w:rPr>
          <w:rFonts w:ascii="Times New Roman" w:eastAsia="Times New Roman" w:hAnsi="Times New Roman" w:cs="Times New Roman"/>
          <w:b/>
          <w:bCs/>
          <w:sz w:val="24"/>
          <w:szCs w:val="24"/>
        </w:rPr>
        <w:t>3. Включенные в сеть электроприборы запрещено тушить при помощи:</w:t>
      </w:r>
    </w:p>
    <w:p w:rsidR="007C2BBA" w:rsidRPr="007C2BBA" w:rsidRDefault="007C2BBA" w:rsidP="007C2BBA">
      <w:pPr>
        <w:spacing w:after="0" w:line="240" w:lineRule="auto"/>
        <w:jc w:val="both"/>
        <w:rPr>
          <w:rFonts w:ascii="Times New Roman" w:eastAsia="Times New Roman" w:hAnsi="Times New Roman" w:cs="Times New Roman"/>
          <w:sz w:val="24"/>
          <w:szCs w:val="24"/>
        </w:rPr>
      </w:pPr>
      <w:r w:rsidRPr="007C2BBA">
        <w:rPr>
          <w:rFonts w:ascii="Times New Roman" w:eastAsia="Times New Roman" w:hAnsi="Times New Roman" w:cs="Times New Roman"/>
          <w:sz w:val="24"/>
          <w:szCs w:val="24"/>
        </w:rPr>
        <w:t xml:space="preserve"> 1) воды</w:t>
      </w:r>
    </w:p>
    <w:p w:rsidR="007C2BBA" w:rsidRPr="007C2BBA" w:rsidRDefault="007C2BBA" w:rsidP="007C2BBA">
      <w:pPr>
        <w:spacing w:after="0" w:line="240" w:lineRule="auto"/>
        <w:jc w:val="both"/>
        <w:rPr>
          <w:rFonts w:ascii="Times New Roman" w:eastAsia="Times New Roman" w:hAnsi="Times New Roman" w:cs="Times New Roman"/>
          <w:sz w:val="24"/>
          <w:szCs w:val="24"/>
        </w:rPr>
      </w:pPr>
      <w:r w:rsidRPr="007C2BBA">
        <w:rPr>
          <w:rFonts w:ascii="Times New Roman" w:eastAsia="Times New Roman" w:hAnsi="Times New Roman" w:cs="Times New Roman"/>
          <w:sz w:val="24"/>
          <w:szCs w:val="24"/>
        </w:rPr>
        <w:t>2) одеяла</w:t>
      </w:r>
    </w:p>
    <w:p w:rsidR="007C2BBA" w:rsidRPr="007C2BBA" w:rsidRDefault="007C2BBA" w:rsidP="007C2BBA">
      <w:pPr>
        <w:spacing w:after="0" w:line="240" w:lineRule="auto"/>
        <w:jc w:val="both"/>
        <w:rPr>
          <w:rFonts w:ascii="Times New Roman" w:eastAsia="Times New Roman" w:hAnsi="Times New Roman" w:cs="Times New Roman"/>
          <w:sz w:val="24"/>
          <w:szCs w:val="24"/>
        </w:rPr>
      </w:pPr>
      <w:r w:rsidRPr="007C2BBA">
        <w:rPr>
          <w:rFonts w:ascii="Times New Roman" w:eastAsia="Times New Roman" w:hAnsi="Times New Roman" w:cs="Times New Roman"/>
          <w:sz w:val="24"/>
          <w:szCs w:val="24"/>
        </w:rPr>
        <w:t xml:space="preserve"> 3) огнетушителя</w:t>
      </w:r>
    </w:p>
    <w:p w:rsidR="007C2BBA" w:rsidRPr="007C2BBA" w:rsidRDefault="007C2BBA" w:rsidP="007C2BBA">
      <w:pPr>
        <w:spacing w:after="0" w:line="240" w:lineRule="auto"/>
        <w:jc w:val="both"/>
        <w:rPr>
          <w:rFonts w:ascii="Times New Roman" w:eastAsia="Times New Roman" w:hAnsi="Times New Roman" w:cs="Times New Roman"/>
          <w:sz w:val="24"/>
          <w:szCs w:val="24"/>
        </w:rPr>
      </w:pPr>
      <w:r w:rsidRPr="007C2BBA">
        <w:rPr>
          <w:rFonts w:ascii="Times New Roman" w:eastAsia="Times New Roman" w:hAnsi="Times New Roman" w:cs="Times New Roman"/>
          <w:b/>
          <w:bCs/>
          <w:sz w:val="24"/>
          <w:szCs w:val="24"/>
        </w:rPr>
        <w:t>4. Событие, возникшее в процессе движения по дороге транспортного средства, при котором погибли или ранены люди, повреждены транспортные средства, сооружения, грузы либо причинен иной материальный ущерб – это:</w:t>
      </w:r>
    </w:p>
    <w:p w:rsidR="007C2BBA" w:rsidRPr="007C2BBA" w:rsidRDefault="007C2BBA" w:rsidP="007C2BBA">
      <w:pPr>
        <w:spacing w:after="0" w:line="240" w:lineRule="auto"/>
        <w:jc w:val="both"/>
        <w:rPr>
          <w:rFonts w:ascii="Times New Roman" w:eastAsia="Times New Roman" w:hAnsi="Times New Roman" w:cs="Times New Roman"/>
          <w:sz w:val="24"/>
          <w:szCs w:val="24"/>
        </w:rPr>
      </w:pPr>
      <w:r w:rsidRPr="007C2BBA">
        <w:rPr>
          <w:rFonts w:ascii="Times New Roman" w:eastAsia="Times New Roman" w:hAnsi="Times New Roman" w:cs="Times New Roman"/>
          <w:sz w:val="24"/>
          <w:szCs w:val="24"/>
        </w:rPr>
        <w:t xml:space="preserve"> 1) дорожно-транспортное происшествие</w:t>
      </w:r>
    </w:p>
    <w:p w:rsidR="007C2BBA" w:rsidRPr="007C2BBA" w:rsidRDefault="007C2BBA" w:rsidP="007C2BBA">
      <w:pPr>
        <w:spacing w:after="0" w:line="240" w:lineRule="auto"/>
        <w:jc w:val="both"/>
        <w:rPr>
          <w:rFonts w:ascii="Times New Roman" w:eastAsia="Times New Roman" w:hAnsi="Times New Roman" w:cs="Times New Roman"/>
          <w:sz w:val="24"/>
          <w:szCs w:val="24"/>
        </w:rPr>
      </w:pPr>
      <w:r w:rsidRPr="007C2BBA">
        <w:rPr>
          <w:rFonts w:ascii="Times New Roman" w:eastAsia="Times New Roman" w:hAnsi="Times New Roman" w:cs="Times New Roman"/>
          <w:sz w:val="24"/>
          <w:szCs w:val="24"/>
        </w:rPr>
        <w:t xml:space="preserve"> 2) автомобильная катастрофа</w:t>
      </w:r>
    </w:p>
    <w:p w:rsidR="007C2BBA" w:rsidRPr="007C2BBA" w:rsidRDefault="007C2BBA" w:rsidP="007C2BBA">
      <w:pPr>
        <w:spacing w:after="0" w:line="240" w:lineRule="auto"/>
        <w:jc w:val="both"/>
        <w:rPr>
          <w:rFonts w:ascii="Times New Roman" w:eastAsia="Times New Roman" w:hAnsi="Times New Roman" w:cs="Times New Roman"/>
          <w:sz w:val="24"/>
          <w:szCs w:val="24"/>
        </w:rPr>
      </w:pPr>
      <w:r w:rsidRPr="007C2BBA">
        <w:rPr>
          <w:rFonts w:ascii="Times New Roman" w:eastAsia="Times New Roman" w:hAnsi="Times New Roman" w:cs="Times New Roman"/>
          <w:sz w:val="24"/>
          <w:szCs w:val="24"/>
        </w:rPr>
        <w:t xml:space="preserve"> 3) автомобильная авария</w:t>
      </w:r>
    </w:p>
    <w:p w:rsidR="007C2BBA" w:rsidRPr="007C2BBA" w:rsidRDefault="007C2BBA" w:rsidP="007C2BBA">
      <w:pPr>
        <w:spacing w:after="0" w:line="240" w:lineRule="auto"/>
        <w:jc w:val="both"/>
        <w:rPr>
          <w:rFonts w:ascii="Times New Roman" w:eastAsia="Times New Roman" w:hAnsi="Times New Roman" w:cs="Times New Roman"/>
          <w:sz w:val="24"/>
          <w:szCs w:val="24"/>
        </w:rPr>
      </w:pPr>
      <w:r w:rsidRPr="007C2BBA">
        <w:rPr>
          <w:rFonts w:ascii="Times New Roman" w:eastAsia="Times New Roman" w:hAnsi="Times New Roman" w:cs="Times New Roman"/>
          <w:b/>
          <w:bCs/>
          <w:sz w:val="24"/>
          <w:szCs w:val="24"/>
        </w:rPr>
        <w:t>5. Причиной более 85% ДТП является:</w:t>
      </w:r>
    </w:p>
    <w:p w:rsidR="007C2BBA" w:rsidRPr="007C2BBA" w:rsidRDefault="007C2BBA" w:rsidP="007C2BBA">
      <w:pPr>
        <w:spacing w:after="0" w:line="240" w:lineRule="auto"/>
        <w:jc w:val="both"/>
        <w:rPr>
          <w:rFonts w:ascii="Times New Roman" w:eastAsia="Times New Roman" w:hAnsi="Times New Roman" w:cs="Times New Roman"/>
          <w:sz w:val="24"/>
          <w:szCs w:val="24"/>
        </w:rPr>
      </w:pPr>
      <w:r w:rsidRPr="007C2BBA">
        <w:rPr>
          <w:rFonts w:ascii="Times New Roman" w:eastAsia="Times New Roman" w:hAnsi="Times New Roman" w:cs="Times New Roman"/>
          <w:sz w:val="24"/>
          <w:szCs w:val="24"/>
        </w:rPr>
        <w:t>1) резкое изменение погодных условий</w:t>
      </w:r>
    </w:p>
    <w:p w:rsidR="007C2BBA" w:rsidRPr="007C2BBA" w:rsidRDefault="007C2BBA" w:rsidP="007C2BBA">
      <w:pPr>
        <w:spacing w:after="0" w:line="240" w:lineRule="auto"/>
        <w:jc w:val="both"/>
        <w:rPr>
          <w:rFonts w:ascii="Times New Roman" w:eastAsia="Times New Roman" w:hAnsi="Times New Roman" w:cs="Times New Roman"/>
          <w:sz w:val="24"/>
          <w:szCs w:val="24"/>
        </w:rPr>
      </w:pPr>
      <w:r w:rsidRPr="007C2BBA">
        <w:rPr>
          <w:rFonts w:ascii="Times New Roman" w:eastAsia="Times New Roman" w:hAnsi="Times New Roman" w:cs="Times New Roman"/>
          <w:sz w:val="24"/>
          <w:szCs w:val="24"/>
        </w:rPr>
        <w:t>2) некачественное дорожное покрытие</w:t>
      </w:r>
    </w:p>
    <w:p w:rsidR="007C2BBA" w:rsidRPr="007C2BBA" w:rsidRDefault="007C2BBA" w:rsidP="007C2BBA">
      <w:pPr>
        <w:spacing w:after="0" w:line="240" w:lineRule="auto"/>
        <w:jc w:val="both"/>
        <w:rPr>
          <w:rFonts w:ascii="Times New Roman" w:eastAsia="Times New Roman" w:hAnsi="Times New Roman" w:cs="Times New Roman"/>
          <w:sz w:val="24"/>
          <w:szCs w:val="24"/>
        </w:rPr>
      </w:pPr>
      <w:r w:rsidRPr="007C2BBA">
        <w:rPr>
          <w:rFonts w:ascii="Times New Roman" w:eastAsia="Times New Roman" w:hAnsi="Times New Roman" w:cs="Times New Roman"/>
          <w:sz w:val="24"/>
          <w:szCs w:val="24"/>
        </w:rPr>
        <w:t xml:space="preserve"> 3) нарушение правил дорожного движения</w:t>
      </w:r>
    </w:p>
    <w:p w:rsidR="007C2BBA" w:rsidRPr="007C2BBA" w:rsidRDefault="007C2BBA" w:rsidP="007C2BBA">
      <w:pPr>
        <w:spacing w:after="0" w:line="240" w:lineRule="auto"/>
        <w:jc w:val="both"/>
        <w:rPr>
          <w:rFonts w:ascii="Times New Roman" w:eastAsia="Times New Roman" w:hAnsi="Times New Roman" w:cs="Times New Roman"/>
          <w:sz w:val="24"/>
          <w:szCs w:val="24"/>
        </w:rPr>
      </w:pPr>
      <w:r w:rsidRPr="007C2BBA">
        <w:rPr>
          <w:rFonts w:ascii="Times New Roman" w:eastAsia="Times New Roman" w:hAnsi="Times New Roman" w:cs="Times New Roman"/>
          <w:b/>
          <w:bCs/>
          <w:sz w:val="24"/>
          <w:szCs w:val="24"/>
        </w:rPr>
        <w:t>6. Линии, стрелы, надписи и другие обозначения, которые наносятся на различные элементы дороги – это:</w:t>
      </w:r>
    </w:p>
    <w:p w:rsidR="007C2BBA" w:rsidRPr="007C2BBA" w:rsidRDefault="007C2BBA" w:rsidP="007C2BBA">
      <w:pPr>
        <w:spacing w:after="0" w:line="240" w:lineRule="auto"/>
        <w:jc w:val="both"/>
        <w:rPr>
          <w:rFonts w:ascii="Times New Roman" w:eastAsia="Times New Roman" w:hAnsi="Times New Roman" w:cs="Times New Roman"/>
          <w:sz w:val="24"/>
          <w:szCs w:val="24"/>
        </w:rPr>
      </w:pPr>
      <w:r w:rsidRPr="007C2BBA">
        <w:rPr>
          <w:rFonts w:ascii="Times New Roman" w:eastAsia="Times New Roman" w:hAnsi="Times New Roman" w:cs="Times New Roman"/>
          <w:sz w:val="24"/>
          <w:szCs w:val="24"/>
        </w:rPr>
        <w:t xml:space="preserve"> 1) дорожная разметка</w:t>
      </w:r>
    </w:p>
    <w:p w:rsidR="007C2BBA" w:rsidRPr="007C2BBA" w:rsidRDefault="007C2BBA" w:rsidP="007C2BBA">
      <w:pPr>
        <w:spacing w:after="0" w:line="240" w:lineRule="auto"/>
        <w:jc w:val="both"/>
        <w:rPr>
          <w:rFonts w:ascii="Times New Roman" w:eastAsia="Times New Roman" w:hAnsi="Times New Roman" w:cs="Times New Roman"/>
          <w:sz w:val="24"/>
          <w:szCs w:val="24"/>
        </w:rPr>
      </w:pPr>
      <w:r w:rsidRPr="007C2BBA">
        <w:rPr>
          <w:rFonts w:ascii="Times New Roman" w:eastAsia="Times New Roman" w:hAnsi="Times New Roman" w:cs="Times New Roman"/>
          <w:sz w:val="24"/>
          <w:szCs w:val="24"/>
        </w:rPr>
        <w:t xml:space="preserve"> 2) пешеходный переход</w:t>
      </w:r>
    </w:p>
    <w:p w:rsidR="007C2BBA" w:rsidRPr="007C2BBA" w:rsidRDefault="007C2BBA" w:rsidP="007C2BBA">
      <w:pPr>
        <w:spacing w:after="0" w:line="240" w:lineRule="auto"/>
        <w:jc w:val="both"/>
        <w:rPr>
          <w:rFonts w:ascii="Times New Roman" w:eastAsia="Times New Roman" w:hAnsi="Times New Roman" w:cs="Times New Roman"/>
          <w:sz w:val="24"/>
          <w:szCs w:val="24"/>
        </w:rPr>
      </w:pPr>
      <w:r w:rsidRPr="007C2BBA">
        <w:rPr>
          <w:rFonts w:ascii="Times New Roman" w:eastAsia="Times New Roman" w:hAnsi="Times New Roman" w:cs="Times New Roman"/>
          <w:sz w:val="24"/>
          <w:szCs w:val="24"/>
        </w:rPr>
        <w:t xml:space="preserve"> 3) дорожные знаки</w:t>
      </w:r>
    </w:p>
    <w:p w:rsidR="007C2BBA" w:rsidRPr="007C2BBA" w:rsidRDefault="007C2BBA" w:rsidP="007C2BBA">
      <w:pPr>
        <w:spacing w:after="0" w:line="240" w:lineRule="auto"/>
        <w:jc w:val="both"/>
        <w:rPr>
          <w:rFonts w:ascii="Times New Roman" w:eastAsia="Times New Roman" w:hAnsi="Times New Roman" w:cs="Times New Roman"/>
          <w:sz w:val="24"/>
          <w:szCs w:val="24"/>
        </w:rPr>
      </w:pPr>
      <w:r w:rsidRPr="007C2BBA">
        <w:rPr>
          <w:rFonts w:ascii="Times New Roman" w:eastAsia="Times New Roman" w:hAnsi="Times New Roman" w:cs="Times New Roman"/>
          <w:b/>
          <w:bCs/>
          <w:sz w:val="24"/>
          <w:szCs w:val="24"/>
        </w:rPr>
        <w:t>7. Для регулирования движения автомобилей применяется:</w:t>
      </w:r>
    </w:p>
    <w:p w:rsidR="007C2BBA" w:rsidRPr="007C2BBA" w:rsidRDefault="007C2BBA" w:rsidP="007C2BBA">
      <w:pPr>
        <w:spacing w:after="0" w:line="240" w:lineRule="auto"/>
        <w:jc w:val="both"/>
        <w:rPr>
          <w:rFonts w:ascii="Times New Roman" w:eastAsia="Times New Roman" w:hAnsi="Times New Roman" w:cs="Times New Roman"/>
          <w:sz w:val="24"/>
          <w:szCs w:val="24"/>
        </w:rPr>
      </w:pPr>
      <w:r w:rsidRPr="007C2BBA">
        <w:rPr>
          <w:rFonts w:ascii="Times New Roman" w:eastAsia="Times New Roman" w:hAnsi="Times New Roman" w:cs="Times New Roman"/>
          <w:sz w:val="24"/>
          <w:szCs w:val="24"/>
        </w:rPr>
        <w:t xml:space="preserve"> 1) транспортный светофор</w:t>
      </w:r>
    </w:p>
    <w:p w:rsidR="007C2BBA" w:rsidRPr="007C2BBA" w:rsidRDefault="007C2BBA" w:rsidP="007C2BBA">
      <w:pPr>
        <w:spacing w:after="0" w:line="240" w:lineRule="auto"/>
        <w:jc w:val="both"/>
        <w:rPr>
          <w:rFonts w:ascii="Times New Roman" w:eastAsia="Times New Roman" w:hAnsi="Times New Roman" w:cs="Times New Roman"/>
          <w:sz w:val="24"/>
          <w:szCs w:val="24"/>
        </w:rPr>
      </w:pPr>
      <w:r w:rsidRPr="007C2BBA">
        <w:rPr>
          <w:rFonts w:ascii="Times New Roman" w:eastAsia="Times New Roman" w:hAnsi="Times New Roman" w:cs="Times New Roman"/>
          <w:sz w:val="24"/>
          <w:szCs w:val="24"/>
        </w:rPr>
        <w:t xml:space="preserve"> 2) двухсекционный светофор</w:t>
      </w:r>
    </w:p>
    <w:p w:rsidR="007C2BBA" w:rsidRPr="007C2BBA" w:rsidRDefault="007C2BBA" w:rsidP="007C2BBA">
      <w:pPr>
        <w:spacing w:after="0" w:line="240" w:lineRule="auto"/>
        <w:jc w:val="both"/>
        <w:rPr>
          <w:rFonts w:ascii="Times New Roman" w:eastAsia="Times New Roman" w:hAnsi="Times New Roman" w:cs="Times New Roman"/>
          <w:sz w:val="24"/>
          <w:szCs w:val="24"/>
        </w:rPr>
      </w:pPr>
      <w:r w:rsidRPr="007C2BBA">
        <w:rPr>
          <w:rFonts w:ascii="Times New Roman" w:eastAsia="Times New Roman" w:hAnsi="Times New Roman" w:cs="Times New Roman"/>
          <w:sz w:val="24"/>
          <w:szCs w:val="24"/>
        </w:rPr>
        <w:t xml:space="preserve"> 3) пешеходный светофор</w:t>
      </w:r>
    </w:p>
    <w:p w:rsidR="007C2BBA" w:rsidRPr="007C2BBA" w:rsidRDefault="007C2BBA" w:rsidP="007C2BBA">
      <w:pPr>
        <w:spacing w:after="0" w:line="240" w:lineRule="auto"/>
        <w:jc w:val="both"/>
        <w:rPr>
          <w:rFonts w:ascii="Times New Roman" w:eastAsia="Times New Roman" w:hAnsi="Times New Roman" w:cs="Times New Roman"/>
          <w:sz w:val="24"/>
          <w:szCs w:val="24"/>
        </w:rPr>
      </w:pPr>
      <w:r w:rsidRPr="007C2BBA">
        <w:rPr>
          <w:rFonts w:ascii="Times New Roman" w:eastAsia="Times New Roman" w:hAnsi="Times New Roman" w:cs="Times New Roman"/>
          <w:b/>
          <w:bCs/>
          <w:sz w:val="24"/>
          <w:szCs w:val="24"/>
        </w:rPr>
        <w:t>8. Во время передвижения на машине или пешеходном движении приоритетным сигналом для осуществления дорожного движения является:</w:t>
      </w:r>
    </w:p>
    <w:p w:rsidR="007C2BBA" w:rsidRPr="007C2BBA" w:rsidRDefault="007C2BBA" w:rsidP="007C2BBA">
      <w:pPr>
        <w:spacing w:after="0" w:line="240" w:lineRule="auto"/>
        <w:jc w:val="both"/>
        <w:rPr>
          <w:rFonts w:ascii="Times New Roman" w:eastAsia="Times New Roman" w:hAnsi="Times New Roman" w:cs="Times New Roman"/>
          <w:sz w:val="24"/>
          <w:szCs w:val="24"/>
        </w:rPr>
      </w:pPr>
      <w:r w:rsidRPr="007C2BBA">
        <w:rPr>
          <w:rFonts w:ascii="Times New Roman" w:eastAsia="Times New Roman" w:hAnsi="Times New Roman" w:cs="Times New Roman"/>
          <w:sz w:val="24"/>
          <w:szCs w:val="24"/>
        </w:rPr>
        <w:t xml:space="preserve"> 1) светофор</w:t>
      </w:r>
    </w:p>
    <w:p w:rsidR="007C2BBA" w:rsidRPr="007C2BBA" w:rsidRDefault="007C2BBA" w:rsidP="007C2BBA">
      <w:pPr>
        <w:spacing w:after="0" w:line="240" w:lineRule="auto"/>
        <w:jc w:val="both"/>
        <w:rPr>
          <w:rFonts w:ascii="Times New Roman" w:eastAsia="Times New Roman" w:hAnsi="Times New Roman" w:cs="Times New Roman"/>
          <w:sz w:val="24"/>
          <w:szCs w:val="24"/>
        </w:rPr>
      </w:pPr>
      <w:r w:rsidRPr="007C2BBA">
        <w:rPr>
          <w:rFonts w:ascii="Times New Roman" w:eastAsia="Times New Roman" w:hAnsi="Times New Roman" w:cs="Times New Roman"/>
          <w:sz w:val="24"/>
          <w:szCs w:val="24"/>
        </w:rPr>
        <w:lastRenderedPageBreak/>
        <w:t xml:space="preserve"> 2) регулировщик</w:t>
      </w:r>
    </w:p>
    <w:p w:rsidR="007C2BBA" w:rsidRPr="007C2BBA" w:rsidRDefault="007C2BBA" w:rsidP="007C2BBA">
      <w:pPr>
        <w:spacing w:after="0" w:line="240" w:lineRule="auto"/>
        <w:jc w:val="both"/>
        <w:rPr>
          <w:rFonts w:ascii="Times New Roman" w:eastAsia="Times New Roman" w:hAnsi="Times New Roman" w:cs="Times New Roman"/>
          <w:sz w:val="24"/>
          <w:szCs w:val="24"/>
        </w:rPr>
      </w:pPr>
      <w:r w:rsidRPr="007C2BBA">
        <w:rPr>
          <w:rFonts w:ascii="Times New Roman" w:eastAsia="Times New Roman" w:hAnsi="Times New Roman" w:cs="Times New Roman"/>
          <w:sz w:val="24"/>
          <w:szCs w:val="24"/>
        </w:rPr>
        <w:t xml:space="preserve"> 3) дорожная разметка</w:t>
      </w:r>
    </w:p>
    <w:p w:rsidR="007C2BBA" w:rsidRPr="007C2BBA" w:rsidRDefault="007C2BBA" w:rsidP="007C2BBA">
      <w:pPr>
        <w:spacing w:after="0" w:line="240" w:lineRule="auto"/>
        <w:jc w:val="both"/>
        <w:rPr>
          <w:rFonts w:ascii="Times New Roman" w:eastAsia="Times New Roman" w:hAnsi="Times New Roman" w:cs="Times New Roman"/>
          <w:sz w:val="24"/>
          <w:szCs w:val="24"/>
        </w:rPr>
      </w:pPr>
      <w:r w:rsidRPr="007C2BBA">
        <w:rPr>
          <w:rFonts w:ascii="Times New Roman" w:eastAsia="Times New Roman" w:hAnsi="Times New Roman" w:cs="Times New Roman"/>
          <w:b/>
          <w:bCs/>
          <w:sz w:val="24"/>
          <w:szCs w:val="24"/>
        </w:rPr>
        <w:t>9. Самым безопасным местом для пассажира в легковом автомобиле считается:</w:t>
      </w:r>
    </w:p>
    <w:p w:rsidR="007C2BBA" w:rsidRPr="007C2BBA" w:rsidRDefault="007C2BBA" w:rsidP="007C2BBA">
      <w:pPr>
        <w:spacing w:after="0" w:line="240" w:lineRule="auto"/>
        <w:jc w:val="both"/>
        <w:rPr>
          <w:rFonts w:ascii="Times New Roman" w:eastAsia="Times New Roman" w:hAnsi="Times New Roman" w:cs="Times New Roman"/>
          <w:sz w:val="24"/>
          <w:szCs w:val="24"/>
        </w:rPr>
      </w:pPr>
      <w:r w:rsidRPr="007C2BBA">
        <w:rPr>
          <w:rFonts w:ascii="Times New Roman" w:eastAsia="Times New Roman" w:hAnsi="Times New Roman" w:cs="Times New Roman"/>
          <w:sz w:val="24"/>
          <w:szCs w:val="24"/>
        </w:rPr>
        <w:t xml:space="preserve"> 1) заднее сиденье за водителем</w:t>
      </w:r>
    </w:p>
    <w:p w:rsidR="007C2BBA" w:rsidRPr="007C2BBA" w:rsidRDefault="007C2BBA" w:rsidP="007C2BBA">
      <w:pPr>
        <w:spacing w:after="0" w:line="240" w:lineRule="auto"/>
        <w:jc w:val="both"/>
        <w:rPr>
          <w:rFonts w:ascii="Times New Roman" w:eastAsia="Times New Roman" w:hAnsi="Times New Roman" w:cs="Times New Roman"/>
          <w:sz w:val="24"/>
          <w:szCs w:val="24"/>
        </w:rPr>
      </w:pPr>
      <w:r w:rsidRPr="007C2BBA">
        <w:rPr>
          <w:rFonts w:ascii="Times New Roman" w:eastAsia="Times New Roman" w:hAnsi="Times New Roman" w:cs="Times New Roman"/>
          <w:sz w:val="24"/>
          <w:szCs w:val="24"/>
        </w:rPr>
        <w:t xml:space="preserve"> 2) переднее пассажирское сиденье</w:t>
      </w:r>
    </w:p>
    <w:p w:rsidR="007C2BBA" w:rsidRPr="007C2BBA" w:rsidRDefault="007C2BBA" w:rsidP="007C2BBA">
      <w:pPr>
        <w:spacing w:after="0" w:line="240" w:lineRule="auto"/>
        <w:jc w:val="both"/>
        <w:rPr>
          <w:rFonts w:ascii="Times New Roman" w:eastAsia="Times New Roman" w:hAnsi="Times New Roman" w:cs="Times New Roman"/>
          <w:sz w:val="24"/>
          <w:szCs w:val="24"/>
        </w:rPr>
      </w:pPr>
      <w:r w:rsidRPr="007C2BBA">
        <w:rPr>
          <w:rFonts w:ascii="Times New Roman" w:eastAsia="Times New Roman" w:hAnsi="Times New Roman" w:cs="Times New Roman"/>
          <w:sz w:val="24"/>
          <w:szCs w:val="24"/>
        </w:rPr>
        <w:t xml:space="preserve"> 3) заднее сиденье справа от водителя</w:t>
      </w:r>
    </w:p>
    <w:p w:rsidR="007C2BBA" w:rsidRPr="007C2BBA" w:rsidRDefault="007C2BBA" w:rsidP="007C2BBA">
      <w:pPr>
        <w:spacing w:after="0" w:line="240" w:lineRule="auto"/>
        <w:jc w:val="both"/>
        <w:rPr>
          <w:rFonts w:ascii="Times New Roman" w:eastAsia="Times New Roman" w:hAnsi="Times New Roman" w:cs="Times New Roman"/>
          <w:sz w:val="24"/>
          <w:szCs w:val="24"/>
        </w:rPr>
      </w:pPr>
      <w:r w:rsidRPr="007C2BBA">
        <w:rPr>
          <w:rFonts w:ascii="Times New Roman" w:eastAsia="Times New Roman" w:hAnsi="Times New Roman" w:cs="Times New Roman"/>
          <w:b/>
          <w:bCs/>
          <w:sz w:val="24"/>
          <w:szCs w:val="24"/>
        </w:rPr>
        <w:t>тест 10. Водить мопед по Правилам дорожного движения разрешено:</w:t>
      </w:r>
    </w:p>
    <w:p w:rsidR="007C2BBA" w:rsidRPr="007C2BBA" w:rsidRDefault="007C2BBA" w:rsidP="007C2BBA">
      <w:pPr>
        <w:spacing w:after="0" w:line="240" w:lineRule="auto"/>
        <w:jc w:val="both"/>
        <w:rPr>
          <w:rFonts w:ascii="Times New Roman" w:eastAsia="Times New Roman" w:hAnsi="Times New Roman" w:cs="Times New Roman"/>
          <w:sz w:val="24"/>
          <w:szCs w:val="24"/>
        </w:rPr>
      </w:pPr>
      <w:r w:rsidRPr="007C2BBA">
        <w:rPr>
          <w:rFonts w:ascii="Times New Roman" w:eastAsia="Times New Roman" w:hAnsi="Times New Roman" w:cs="Times New Roman"/>
          <w:sz w:val="24"/>
          <w:szCs w:val="24"/>
        </w:rPr>
        <w:t xml:space="preserve"> 1) с 14 лет</w:t>
      </w:r>
    </w:p>
    <w:p w:rsidR="007C2BBA" w:rsidRPr="007C2BBA" w:rsidRDefault="007C2BBA" w:rsidP="007C2BBA">
      <w:pPr>
        <w:spacing w:after="0" w:line="240" w:lineRule="auto"/>
        <w:jc w:val="both"/>
        <w:rPr>
          <w:rFonts w:ascii="Times New Roman" w:eastAsia="Times New Roman" w:hAnsi="Times New Roman" w:cs="Times New Roman"/>
          <w:sz w:val="24"/>
          <w:szCs w:val="24"/>
        </w:rPr>
      </w:pPr>
      <w:r w:rsidRPr="007C2BBA">
        <w:rPr>
          <w:rFonts w:ascii="Times New Roman" w:eastAsia="Times New Roman" w:hAnsi="Times New Roman" w:cs="Times New Roman"/>
          <w:sz w:val="24"/>
          <w:szCs w:val="24"/>
        </w:rPr>
        <w:t xml:space="preserve"> 2) с 16 лет</w:t>
      </w:r>
    </w:p>
    <w:p w:rsidR="007C2BBA" w:rsidRPr="007C2BBA" w:rsidRDefault="007C2BBA" w:rsidP="007C2BBA">
      <w:pPr>
        <w:spacing w:after="0" w:line="240" w:lineRule="auto"/>
        <w:jc w:val="both"/>
        <w:rPr>
          <w:rFonts w:ascii="Times New Roman" w:eastAsia="Times New Roman" w:hAnsi="Times New Roman" w:cs="Times New Roman"/>
          <w:sz w:val="24"/>
          <w:szCs w:val="24"/>
        </w:rPr>
      </w:pPr>
      <w:r w:rsidRPr="007C2BBA">
        <w:rPr>
          <w:rFonts w:ascii="Times New Roman" w:eastAsia="Times New Roman" w:hAnsi="Times New Roman" w:cs="Times New Roman"/>
          <w:sz w:val="24"/>
          <w:szCs w:val="24"/>
        </w:rPr>
        <w:t xml:space="preserve"> 3) с 18 лет</w:t>
      </w:r>
    </w:p>
    <w:p w:rsidR="007C2BBA" w:rsidRPr="007C2BBA" w:rsidRDefault="007C2BBA" w:rsidP="007C2BBA">
      <w:pPr>
        <w:spacing w:after="0" w:line="240" w:lineRule="auto"/>
        <w:jc w:val="both"/>
        <w:rPr>
          <w:rFonts w:ascii="Times New Roman" w:eastAsia="Times New Roman" w:hAnsi="Times New Roman" w:cs="Times New Roman"/>
          <w:sz w:val="24"/>
          <w:szCs w:val="24"/>
        </w:rPr>
      </w:pPr>
      <w:r w:rsidRPr="007C2BBA">
        <w:rPr>
          <w:rFonts w:ascii="Times New Roman" w:eastAsia="Times New Roman" w:hAnsi="Times New Roman" w:cs="Times New Roman"/>
          <w:b/>
          <w:bCs/>
          <w:sz w:val="24"/>
          <w:szCs w:val="24"/>
        </w:rPr>
        <w:t>11. Безопасная толщина льда для перехода по нему одного человека:</w:t>
      </w:r>
    </w:p>
    <w:p w:rsidR="007C2BBA" w:rsidRPr="007C2BBA" w:rsidRDefault="007C2BBA" w:rsidP="007C2BBA">
      <w:pPr>
        <w:spacing w:after="0" w:line="240" w:lineRule="auto"/>
        <w:jc w:val="both"/>
        <w:rPr>
          <w:rFonts w:ascii="Times New Roman" w:eastAsia="Times New Roman" w:hAnsi="Times New Roman" w:cs="Times New Roman"/>
          <w:sz w:val="24"/>
          <w:szCs w:val="24"/>
        </w:rPr>
      </w:pPr>
      <w:r w:rsidRPr="007C2BBA">
        <w:rPr>
          <w:rFonts w:ascii="Times New Roman" w:eastAsia="Times New Roman" w:hAnsi="Times New Roman" w:cs="Times New Roman"/>
          <w:sz w:val="24"/>
          <w:szCs w:val="24"/>
        </w:rPr>
        <w:t xml:space="preserve"> 1) больше 7 см</w:t>
      </w:r>
    </w:p>
    <w:p w:rsidR="007C2BBA" w:rsidRPr="007C2BBA" w:rsidRDefault="007C2BBA" w:rsidP="007C2BBA">
      <w:pPr>
        <w:spacing w:after="0" w:line="240" w:lineRule="auto"/>
        <w:jc w:val="both"/>
        <w:rPr>
          <w:rFonts w:ascii="Times New Roman" w:eastAsia="Times New Roman" w:hAnsi="Times New Roman" w:cs="Times New Roman"/>
          <w:sz w:val="24"/>
          <w:szCs w:val="24"/>
        </w:rPr>
      </w:pPr>
      <w:r w:rsidRPr="007C2BBA">
        <w:rPr>
          <w:rFonts w:ascii="Times New Roman" w:eastAsia="Times New Roman" w:hAnsi="Times New Roman" w:cs="Times New Roman"/>
          <w:sz w:val="24"/>
          <w:szCs w:val="24"/>
        </w:rPr>
        <w:t xml:space="preserve"> 2) больше 5 см</w:t>
      </w:r>
    </w:p>
    <w:p w:rsidR="007C2BBA" w:rsidRPr="007C2BBA" w:rsidRDefault="007C2BBA" w:rsidP="007C2BBA">
      <w:pPr>
        <w:spacing w:after="0" w:line="240" w:lineRule="auto"/>
        <w:jc w:val="both"/>
        <w:rPr>
          <w:rFonts w:ascii="Times New Roman" w:eastAsia="Times New Roman" w:hAnsi="Times New Roman" w:cs="Times New Roman"/>
          <w:sz w:val="24"/>
          <w:szCs w:val="24"/>
        </w:rPr>
      </w:pPr>
      <w:r w:rsidRPr="007C2BBA">
        <w:rPr>
          <w:rFonts w:ascii="Times New Roman" w:eastAsia="Times New Roman" w:hAnsi="Times New Roman" w:cs="Times New Roman"/>
          <w:sz w:val="24"/>
          <w:szCs w:val="24"/>
        </w:rPr>
        <w:t xml:space="preserve"> 3) больше 12 см</w:t>
      </w:r>
    </w:p>
    <w:p w:rsidR="007C2BBA" w:rsidRPr="007C2BBA" w:rsidRDefault="007C2BBA" w:rsidP="007C2BBA">
      <w:pPr>
        <w:spacing w:after="0" w:line="240" w:lineRule="auto"/>
        <w:jc w:val="both"/>
        <w:rPr>
          <w:rFonts w:ascii="Times New Roman" w:eastAsia="Times New Roman" w:hAnsi="Times New Roman" w:cs="Times New Roman"/>
          <w:sz w:val="24"/>
          <w:szCs w:val="24"/>
        </w:rPr>
      </w:pPr>
      <w:r w:rsidRPr="007C2BBA">
        <w:rPr>
          <w:rFonts w:ascii="Times New Roman" w:eastAsia="Times New Roman" w:hAnsi="Times New Roman" w:cs="Times New Roman"/>
          <w:b/>
          <w:bCs/>
          <w:sz w:val="24"/>
          <w:szCs w:val="24"/>
        </w:rPr>
        <w:t>12. Лед является наиболее прочным:</w:t>
      </w:r>
    </w:p>
    <w:p w:rsidR="007C2BBA" w:rsidRPr="007C2BBA" w:rsidRDefault="007C2BBA" w:rsidP="007C2BBA">
      <w:pPr>
        <w:spacing w:after="0" w:line="240" w:lineRule="auto"/>
        <w:jc w:val="both"/>
        <w:rPr>
          <w:rFonts w:ascii="Times New Roman" w:eastAsia="Times New Roman" w:hAnsi="Times New Roman" w:cs="Times New Roman"/>
          <w:sz w:val="24"/>
          <w:szCs w:val="24"/>
        </w:rPr>
      </w:pPr>
      <w:r w:rsidRPr="007C2BBA">
        <w:rPr>
          <w:rFonts w:ascii="Times New Roman" w:eastAsia="Times New Roman" w:hAnsi="Times New Roman" w:cs="Times New Roman"/>
          <w:sz w:val="24"/>
          <w:szCs w:val="24"/>
        </w:rPr>
        <w:t xml:space="preserve"> 1) если он мутный и покрыт снегом</w:t>
      </w:r>
    </w:p>
    <w:p w:rsidR="007C2BBA" w:rsidRPr="007C2BBA" w:rsidRDefault="007C2BBA" w:rsidP="007C2BBA">
      <w:pPr>
        <w:spacing w:after="0" w:line="240" w:lineRule="auto"/>
        <w:jc w:val="both"/>
        <w:rPr>
          <w:rFonts w:ascii="Times New Roman" w:eastAsia="Times New Roman" w:hAnsi="Times New Roman" w:cs="Times New Roman"/>
          <w:sz w:val="24"/>
          <w:szCs w:val="24"/>
        </w:rPr>
      </w:pPr>
      <w:r w:rsidRPr="007C2BBA">
        <w:rPr>
          <w:rFonts w:ascii="Times New Roman" w:eastAsia="Times New Roman" w:hAnsi="Times New Roman" w:cs="Times New Roman"/>
          <w:sz w:val="24"/>
          <w:szCs w:val="24"/>
        </w:rPr>
        <w:t xml:space="preserve"> 2) в месте впадения ручья в озеро</w:t>
      </w:r>
    </w:p>
    <w:p w:rsidR="007C2BBA" w:rsidRPr="007C2BBA" w:rsidRDefault="007C2BBA" w:rsidP="007C2BBA">
      <w:pPr>
        <w:spacing w:after="0" w:line="240" w:lineRule="auto"/>
        <w:jc w:val="both"/>
        <w:rPr>
          <w:rFonts w:ascii="Times New Roman" w:eastAsia="Times New Roman" w:hAnsi="Times New Roman" w:cs="Times New Roman"/>
          <w:sz w:val="24"/>
          <w:szCs w:val="24"/>
        </w:rPr>
      </w:pPr>
      <w:r w:rsidRPr="007C2BBA">
        <w:rPr>
          <w:rFonts w:ascii="Times New Roman" w:eastAsia="Times New Roman" w:hAnsi="Times New Roman" w:cs="Times New Roman"/>
          <w:sz w:val="24"/>
          <w:szCs w:val="24"/>
        </w:rPr>
        <w:t xml:space="preserve"> 3) если он прозрачный и чистый</w:t>
      </w:r>
    </w:p>
    <w:p w:rsidR="007C2BBA" w:rsidRPr="007C2BBA" w:rsidRDefault="007C2BBA" w:rsidP="007C2BBA">
      <w:pPr>
        <w:spacing w:after="0" w:line="240" w:lineRule="auto"/>
        <w:jc w:val="both"/>
        <w:rPr>
          <w:rFonts w:ascii="Times New Roman" w:eastAsia="Times New Roman" w:hAnsi="Times New Roman" w:cs="Times New Roman"/>
          <w:sz w:val="24"/>
          <w:szCs w:val="24"/>
        </w:rPr>
      </w:pPr>
      <w:r w:rsidRPr="007C2BBA">
        <w:rPr>
          <w:rFonts w:ascii="Times New Roman" w:eastAsia="Times New Roman" w:hAnsi="Times New Roman" w:cs="Times New Roman"/>
          <w:b/>
          <w:bCs/>
          <w:sz w:val="24"/>
          <w:szCs w:val="24"/>
        </w:rPr>
        <w:t>13. В черте города и вблизи него вода в реках считается:</w:t>
      </w:r>
    </w:p>
    <w:p w:rsidR="007C2BBA" w:rsidRPr="007C2BBA" w:rsidRDefault="007C2BBA" w:rsidP="007C2BBA">
      <w:pPr>
        <w:spacing w:after="0" w:line="240" w:lineRule="auto"/>
        <w:jc w:val="both"/>
        <w:rPr>
          <w:rFonts w:ascii="Times New Roman" w:eastAsia="Times New Roman" w:hAnsi="Times New Roman" w:cs="Times New Roman"/>
          <w:sz w:val="24"/>
          <w:szCs w:val="24"/>
        </w:rPr>
      </w:pPr>
      <w:r w:rsidRPr="007C2BBA">
        <w:rPr>
          <w:rFonts w:ascii="Times New Roman" w:eastAsia="Times New Roman" w:hAnsi="Times New Roman" w:cs="Times New Roman"/>
          <w:sz w:val="24"/>
          <w:szCs w:val="24"/>
        </w:rPr>
        <w:t xml:space="preserve">1) </w:t>
      </w:r>
      <w:proofErr w:type="gramStart"/>
      <w:r w:rsidRPr="007C2BBA">
        <w:rPr>
          <w:rFonts w:ascii="Times New Roman" w:eastAsia="Times New Roman" w:hAnsi="Times New Roman" w:cs="Times New Roman"/>
          <w:sz w:val="24"/>
          <w:szCs w:val="24"/>
        </w:rPr>
        <w:t>пригодной</w:t>
      </w:r>
      <w:proofErr w:type="gramEnd"/>
      <w:r w:rsidRPr="007C2BBA">
        <w:rPr>
          <w:rFonts w:ascii="Times New Roman" w:eastAsia="Times New Roman" w:hAnsi="Times New Roman" w:cs="Times New Roman"/>
          <w:sz w:val="24"/>
          <w:szCs w:val="24"/>
        </w:rPr>
        <w:t xml:space="preserve"> для питья</w:t>
      </w:r>
    </w:p>
    <w:p w:rsidR="007C2BBA" w:rsidRPr="007C2BBA" w:rsidRDefault="007C2BBA" w:rsidP="007C2BBA">
      <w:pPr>
        <w:spacing w:after="0" w:line="240" w:lineRule="auto"/>
        <w:jc w:val="both"/>
        <w:rPr>
          <w:rFonts w:ascii="Times New Roman" w:eastAsia="Times New Roman" w:hAnsi="Times New Roman" w:cs="Times New Roman"/>
          <w:sz w:val="24"/>
          <w:szCs w:val="24"/>
        </w:rPr>
      </w:pPr>
      <w:r w:rsidRPr="007C2BBA">
        <w:rPr>
          <w:rFonts w:ascii="Times New Roman" w:eastAsia="Times New Roman" w:hAnsi="Times New Roman" w:cs="Times New Roman"/>
          <w:sz w:val="24"/>
          <w:szCs w:val="24"/>
        </w:rPr>
        <w:t xml:space="preserve"> 2) не </w:t>
      </w:r>
      <w:proofErr w:type="gramStart"/>
      <w:r w:rsidRPr="007C2BBA">
        <w:rPr>
          <w:rFonts w:ascii="Times New Roman" w:eastAsia="Times New Roman" w:hAnsi="Times New Roman" w:cs="Times New Roman"/>
          <w:sz w:val="24"/>
          <w:szCs w:val="24"/>
        </w:rPr>
        <w:t>пригодной</w:t>
      </w:r>
      <w:proofErr w:type="gramEnd"/>
      <w:r w:rsidRPr="007C2BBA">
        <w:rPr>
          <w:rFonts w:ascii="Times New Roman" w:eastAsia="Times New Roman" w:hAnsi="Times New Roman" w:cs="Times New Roman"/>
          <w:sz w:val="24"/>
          <w:szCs w:val="24"/>
        </w:rPr>
        <w:t xml:space="preserve"> для питья</w:t>
      </w:r>
    </w:p>
    <w:p w:rsidR="007C2BBA" w:rsidRPr="007C2BBA" w:rsidRDefault="007C2BBA" w:rsidP="007C2BBA">
      <w:pPr>
        <w:spacing w:after="0" w:line="240" w:lineRule="auto"/>
        <w:jc w:val="both"/>
        <w:rPr>
          <w:rFonts w:ascii="Times New Roman" w:eastAsia="Times New Roman" w:hAnsi="Times New Roman" w:cs="Times New Roman"/>
          <w:sz w:val="24"/>
          <w:szCs w:val="24"/>
        </w:rPr>
      </w:pPr>
      <w:r w:rsidRPr="007C2BBA">
        <w:rPr>
          <w:rFonts w:ascii="Times New Roman" w:eastAsia="Times New Roman" w:hAnsi="Times New Roman" w:cs="Times New Roman"/>
          <w:sz w:val="24"/>
          <w:szCs w:val="24"/>
        </w:rPr>
        <w:t xml:space="preserve"> 3) </w:t>
      </w:r>
      <w:proofErr w:type="gramStart"/>
      <w:r w:rsidRPr="007C2BBA">
        <w:rPr>
          <w:rFonts w:ascii="Times New Roman" w:eastAsia="Times New Roman" w:hAnsi="Times New Roman" w:cs="Times New Roman"/>
          <w:sz w:val="24"/>
          <w:szCs w:val="24"/>
        </w:rPr>
        <w:t>пригодной</w:t>
      </w:r>
      <w:proofErr w:type="gramEnd"/>
      <w:r w:rsidRPr="007C2BBA">
        <w:rPr>
          <w:rFonts w:ascii="Times New Roman" w:eastAsia="Times New Roman" w:hAnsi="Times New Roman" w:cs="Times New Roman"/>
          <w:sz w:val="24"/>
          <w:szCs w:val="24"/>
        </w:rPr>
        <w:t xml:space="preserve"> для питья в малых количествах</w:t>
      </w:r>
    </w:p>
    <w:p w:rsidR="007C2BBA" w:rsidRPr="007C2BBA" w:rsidRDefault="007C2BBA" w:rsidP="007C2BBA">
      <w:pPr>
        <w:spacing w:after="0" w:line="240" w:lineRule="auto"/>
        <w:jc w:val="both"/>
        <w:rPr>
          <w:rFonts w:ascii="Times New Roman" w:eastAsia="Times New Roman" w:hAnsi="Times New Roman" w:cs="Times New Roman"/>
          <w:sz w:val="24"/>
          <w:szCs w:val="24"/>
        </w:rPr>
      </w:pPr>
      <w:r w:rsidRPr="007C2BBA">
        <w:rPr>
          <w:rFonts w:ascii="Times New Roman" w:eastAsia="Times New Roman" w:hAnsi="Times New Roman" w:cs="Times New Roman"/>
          <w:b/>
          <w:bCs/>
          <w:sz w:val="24"/>
          <w:szCs w:val="24"/>
        </w:rPr>
        <w:t>14. Минимальная температура воды для купания в реках должна быть:</w:t>
      </w:r>
    </w:p>
    <w:p w:rsidR="007C2BBA" w:rsidRPr="007C2BBA" w:rsidRDefault="007C2BBA" w:rsidP="007C2BBA">
      <w:pPr>
        <w:spacing w:after="0" w:line="240" w:lineRule="auto"/>
        <w:jc w:val="both"/>
        <w:rPr>
          <w:rFonts w:ascii="Times New Roman" w:eastAsia="Times New Roman" w:hAnsi="Times New Roman" w:cs="Times New Roman"/>
          <w:sz w:val="24"/>
          <w:szCs w:val="24"/>
        </w:rPr>
      </w:pPr>
      <w:r w:rsidRPr="007C2BBA">
        <w:rPr>
          <w:rFonts w:ascii="Times New Roman" w:eastAsia="Times New Roman" w:hAnsi="Times New Roman" w:cs="Times New Roman"/>
          <w:sz w:val="24"/>
          <w:szCs w:val="24"/>
        </w:rPr>
        <w:t xml:space="preserve"> 1) не ниже 13-15 градусов</w:t>
      </w:r>
    </w:p>
    <w:p w:rsidR="007C2BBA" w:rsidRPr="007C2BBA" w:rsidRDefault="007C2BBA" w:rsidP="007C2BBA">
      <w:pPr>
        <w:spacing w:after="0" w:line="240" w:lineRule="auto"/>
        <w:jc w:val="both"/>
        <w:rPr>
          <w:rFonts w:ascii="Times New Roman" w:eastAsia="Times New Roman" w:hAnsi="Times New Roman" w:cs="Times New Roman"/>
          <w:sz w:val="24"/>
          <w:szCs w:val="24"/>
        </w:rPr>
      </w:pPr>
      <w:r w:rsidRPr="007C2BBA">
        <w:rPr>
          <w:rFonts w:ascii="Times New Roman" w:eastAsia="Times New Roman" w:hAnsi="Times New Roman" w:cs="Times New Roman"/>
          <w:sz w:val="24"/>
          <w:szCs w:val="24"/>
        </w:rPr>
        <w:t xml:space="preserve"> 2) не ниже 18-19 градусов</w:t>
      </w:r>
    </w:p>
    <w:p w:rsidR="007C2BBA" w:rsidRPr="007C2BBA" w:rsidRDefault="007C2BBA" w:rsidP="007C2BBA">
      <w:pPr>
        <w:spacing w:after="0" w:line="240" w:lineRule="auto"/>
        <w:jc w:val="both"/>
        <w:rPr>
          <w:rFonts w:ascii="Times New Roman" w:eastAsia="Times New Roman" w:hAnsi="Times New Roman" w:cs="Times New Roman"/>
          <w:sz w:val="24"/>
          <w:szCs w:val="24"/>
        </w:rPr>
      </w:pPr>
      <w:r w:rsidRPr="007C2BBA">
        <w:rPr>
          <w:rFonts w:ascii="Times New Roman" w:eastAsia="Times New Roman" w:hAnsi="Times New Roman" w:cs="Times New Roman"/>
          <w:sz w:val="24"/>
          <w:szCs w:val="24"/>
        </w:rPr>
        <w:t xml:space="preserve"> 3) не ниже 24 градусов</w:t>
      </w:r>
    </w:p>
    <w:p w:rsidR="007C2BBA" w:rsidRPr="007C2BBA" w:rsidRDefault="007C2BBA" w:rsidP="007C2BBA">
      <w:pPr>
        <w:spacing w:after="0" w:line="240" w:lineRule="auto"/>
        <w:jc w:val="both"/>
        <w:rPr>
          <w:rFonts w:ascii="Times New Roman" w:eastAsia="Times New Roman" w:hAnsi="Times New Roman" w:cs="Times New Roman"/>
          <w:sz w:val="24"/>
          <w:szCs w:val="24"/>
        </w:rPr>
      </w:pPr>
      <w:r w:rsidRPr="007C2BBA">
        <w:rPr>
          <w:rFonts w:ascii="Times New Roman" w:eastAsia="Times New Roman" w:hAnsi="Times New Roman" w:cs="Times New Roman"/>
          <w:b/>
          <w:bCs/>
          <w:sz w:val="24"/>
          <w:szCs w:val="24"/>
        </w:rPr>
        <w:t>15. Опасность купания в холодной воде обуславливается:</w:t>
      </w:r>
    </w:p>
    <w:p w:rsidR="007C2BBA" w:rsidRPr="007C2BBA" w:rsidRDefault="007C2BBA" w:rsidP="007C2BBA">
      <w:pPr>
        <w:spacing w:after="0" w:line="240" w:lineRule="auto"/>
        <w:jc w:val="both"/>
        <w:rPr>
          <w:rFonts w:ascii="Times New Roman" w:eastAsia="Times New Roman" w:hAnsi="Times New Roman" w:cs="Times New Roman"/>
          <w:sz w:val="24"/>
          <w:szCs w:val="24"/>
        </w:rPr>
      </w:pPr>
      <w:r w:rsidRPr="007C2BBA">
        <w:rPr>
          <w:rFonts w:ascii="Times New Roman" w:eastAsia="Times New Roman" w:hAnsi="Times New Roman" w:cs="Times New Roman"/>
          <w:sz w:val="24"/>
          <w:szCs w:val="24"/>
        </w:rPr>
        <w:t xml:space="preserve"> 1) возникновением судорог</w:t>
      </w:r>
    </w:p>
    <w:p w:rsidR="007C2BBA" w:rsidRPr="007C2BBA" w:rsidRDefault="007C2BBA" w:rsidP="007C2BBA">
      <w:pPr>
        <w:spacing w:after="0" w:line="240" w:lineRule="auto"/>
        <w:jc w:val="both"/>
        <w:rPr>
          <w:rFonts w:ascii="Times New Roman" w:eastAsia="Times New Roman" w:hAnsi="Times New Roman" w:cs="Times New Roman"/>
          <w:sz w:val="24"/>
          <w:szCs w:val="24"/>
        </w:rPr>
      </w:pPr>
      <w:r w:rsidRPr="007C2BBA">
        <w:rPr>
          <w:rFonts w:ascii="Times New Roman" w:eastAsia="Times New Roman" w:hAnsi="Times New Roman" w:cs="Times New Roman"/>
          <w:sz w:val="24"/>
          <w:szCs w:val="24"/>
        </w:rPr>
        <w:t>2) возможностью простудиться</w:t>
      </w:r>
    </w:p>
    <w:p w:rsidR="007C2BBA" w:rsidRPr="007C2BBA" w:rsidRDefault="007C2BBA" w:rsidP="007C2BBA">
      <w:pPr>
        <w:spacing w:after="0" w:line="240" w:lineRule="auto"/>
        <w:jc w:val="both"/>
        <w:rPr>
          <w:rFonts w:ascii="Times New Roman" w:eastAsia="Times New Roman" w:hAnsi="Times New Roman" w:cs="Times New Roman"/>
          <w:sz w:val="24"/>
          <w:szCs w:val="24"/>
        </w:rPr>
      </w:pPr>
      <w:r w:rsidRPr="007C2BBA">
        <w:rPr>
          <w:rFonts w:ascii="Times New Roman" w:eastAsia="Times New Roman" w:hAnsi="Times New Roman" w:cs="Times New Roman"/>
          <w:sz w:val="24"/>
          <w:szCs w:val="24"/>
        </w:rPr>
        <w:t xml:space="preserve"> 3) падением температуры тела</w:t>
      </w:r>
    </w:p>
    <w:p w:rsidR="007C2BBA" w:rsidRPr="007C2BBA" w:rsidRDefault="007C2BBA" w:rsidP="007C2BBA">
      <w:pPr>
        <w:spacing w:after="0" w:line="240" w:lineRule="auto"/>
        <w:jc w:val="both"/>
        <w:rPr>
          <w:rFonts w:ascii="Times New Roman" w:eastAsia="Times New Roman" w:hAnsi="Times New Roman" w:cs="Times New Roman"/>
          <w:sz w:val="24"/>
          <w:szCs w:val="24"/>
        </w:rPr>
      </w:pPr>
      <w:r w:rsidRPr="007C2BBA">
        <w:rPr>
          <w:rFonts w:ascii="Times New Roman" w:eastAsia="Times New Roman" w:hAnsi="Times New Roman" w:cs="Times New Roman"/>
          <w:b/>
          <w:bCs/>
          <w:sz w:val="24"/>
          <w:szCs w:val="24"/>
        </w:rPr>
        <w:t xml:space="preserve">16. </w:t>
      </w:r>
      <w:proofErr w:type="gramStart"/>
      <w:r w:rsidRPr="007C2BBA">
        <w:rPr>
          <w:rFonts w:ascii="Times New Roman" w:eastAsia="Times New Roman" w:hAnsi="Times New Roman" w:cs="Times New Roman"/>
          <w:b/>
          <w:bCs/>
          <w:sz w:val="24"/>
          <w:szCs w:val="24"/>
        </w:rPr>
        <w:t>Вблизи</w:t>
      </w:r>
      <w:proofErr w:type="gramEnd"/>
      <w:r w:rsidRPr="007C2BBA">
        <w:rPr>
          <w:rFonts w:ascii="Times New Roman" w:eastAsia="Times New Roman" w:hAnsi="Times New Roman" w:cs="Times New Roman"/>
          <w:b/>
          <w:bCs/>
          <w:sz w:val="24"/>
          <w:szCs w:val="24"/>
        </w:rPr>
        <w:t xml:space="preserve"> каких объектов разрешено купаться?</w:t>
      </w:r>
    </w:p>
    <w:p w:rsidR="007C2BBA" w:rsidRPr="007C2BBA" w:rsidRDefault="007C2BBA" w:rsidP="007C2BBA">
      <w:pPr>
        <w:spacing w:after="0" w:line="240" w:lineRule="auto"/>
        <w:jc w:val="both"/>
        <w:rPr>
          <w:rFonts w:ascii="Times New Roman" w:eastAsia="Times New Roman" w:hAnsi="Times New Roman" w:cs="Times New Roman"/>
          <w:sz w:val="24"/>
          <w:szCs w:val="24"/>
        </w:rPr>
      </w:pPr>
      <w:r w:rsidRPr="007C2BBA">
        <w:rPr>
          <w:rFonts w:ascii="Times New Roman" w:eastAsia="Times New Roman" w:hAnsi="Times New Roman" w:cs="Times New Roman"/>
          <w:sz w:val="24"/>
          <w:szCs w:val="24"/>
        </w:rPr>
        <w:t xml:space="preserve"> 1) берега, буйков</w:t>
      </w:r>
    </w:p>
    <w:p w:rsidR="007C2BBA" w:rsidRPr="007C2BBA" w:rsidRDefault="007C2BBA" w:rsidP="007C2BBA">
      <w:pPr>
        <w:spacing w:after="0" w:line="240" w:lineRule="auto"/>
        <w:jc w:val="both"/>
        <w:rPr>
          <w:rFonts w:ascii="Times New Roman" w:eastAsia="Times New Roman" w:hAnsi="Times New Roman" w:cs="Times New Roman"/>
          <w:sz w:val="24"/>
          <w:szCs w:val="24"/>
        </w:rPr>
      </w:pPr>
      <w:r w:rsidRPr="007C2BBA">
        <w:rPr>
          <w:rFonts w:ascii="Times New Roman" w:eastAsia="Times New Roman" w:hAnsi="Times New Roman" w:cs="Times New Roman"/>
          <w:sz w:val="24"/>
          <w:szCs w:val="24"/>
        </w:rPr>
        <w:t xml:space="preserve"> 2) пристани, причала</w:t>
      </w:r>
    </w:p>
    <w:p w:rsidR="007C2BBA" w:rsidRPr="007C2BBA" w:rsidRDefault="007C2BBA" w:rsidP="007C2BBA">
      <w:pPr>
        <w:spacing w:after="0" w:line="240" w:lineRule="auto"/>
        <w:jc w:val="both"/>
        <w:rPr>
          <w:rFonts w:ascii="Times New Roman" w:eastAsia="Times New Roman" w:hAnsi="Times New Roman" w:cs="Times New Roman"/>
          <w:sz w:val="24"/>
          <w:szCs w:val="24"/>
        </w:rPr>
      </w:pPr>
      <w:r w:rsidRPr="007C2BBA">
        <w:rPr>
          <w:rFonts w:ascii="Times New Roman" w:eastAsia="Times New Roman" w:hAnsi="Times New Roman" w:cs="Times New Roman"/>
          <w:sz w:val="24"/>
          <w:szCs w:val="24"/>
        </w:rPr>
        <w:t xml:space="preserve"> 3) катера, плотины</w:t>
      </w:r>
    </w:p>
    <w:p w:rsidR="007C2BBA" w:rsidRPr="007C2BBA" w:rsidRDefault="007C2BBA" w:rsidP="007C2BBA">
      <w:pPr>
        <w:spacing w:after="0" w:line="240" w:lineRule="auto"/>
        <w:jc w:val="both"/>
        <w:rPr>
          <w:rFonts w:ascii="Times New Roman" w:eastAsia="Times New Roman" w:hAnsi="Times New Roman" w:cs="Times New Roman"/>
          <w:sz w:val="24"/>
          <w:szCs w:val="24"/>
        </w:rPr>
      </w:pPr>
      <w:r w:rsidRPr="007C2BBA">
        <w:rPr>
          <w:rFonts w:ascii="Times New Roman" w:eastAsia="Times New Roman" w:hAnsi="Times New Roman" w:cs="Times New Roman"/>
          <w:b/>
          <w:bCs/>
          <w:sz w:val="24"/>
          <w:szCs w:val="24"/>
        </w:rPr>
        <w:t>17. Какие критерии указывают на то, что водоем является неподходящим для купания?</w:t>
      </w:r>
    </w:p>
    <w:p w:rsidR="007C2BBA" w:rsidRPr="007C2BBA" w:rsidRDefault="007C2BBA" w:rsidP="007C2BBA">
      <w:pPr>
        <w:spacing w:after="0" w:line="240" w:lineRule="auto"/>
        <w:jc w:val="both"/>
        <w:rPr>
          <w:rFonts w:ascii="Times New Roman" w:eastAsia="Times New Roman" w:hAnsi="Times New Roman" w:cs="Times New Roman"/>
          <w:sz w:val="24"/>
          <w:szCs w:val="24"/>
        </w:rPr>
      </w:pPr>
      <w:r w:rsidRPr="007C2BBA">
        <w:rPr>
          <w:rFonts w:ascii="Times New Roman" w:eastAsia="Times New Roman" w:hAnsi="Times New Roman" w:cs="Times New Roman"/>
          <w:sz w:val="24"/>
          <w:szCs w:val="24"/>
        </w:rPr>
        <w:t xml:space="preserve"> 1) постепенное углубление дна водоема и отсутствие коряг</w:t>
      </w:r>
    </w:p>
    <w:p w:rsidR="007C2BBA" w:rsidRPr="009B498E" w:rsidRDefault="007C2BBA" w:rsidP="007C2BBA">
      <w:pPr>
        <w:spacing w:after="0" w:line="240" w:lineRule="auto"/>
        <w:jc w:val="both"/>
        <w:rPr>
          <w:ins w:id="1" w:author="Unknown"/>
          <w:rFonts w:ascii="Times New Roman" w:eastAsia="Times New Roman" w:hAnsi="Times New Roman" w:cs="Times New Roman"/>
          <w:sz w:val="24"/>
          <w:szCs w:val="24"/>
          <w:u w:val="single" w:color="FFFFFF" w:themeColor="background1"/>
        </w:rPr>
      </w:pPr>
      <w:ins w:id="2" w:author="Unknown">
        <w:r w:rsidRPr="007C2BBA">
          <w:rPr>
            <w:rFonts w:ascii="Times New Roman" w:eastAsia="Times New Roman" w:hAnsi="Times New Roman" w:cs="Times New Roman"/>
            <w:sz w:val="24"/>
            <w:szCs w:val="24"/>
          </w:rPr>
          <w:t xml:space="preserve"> </w:t>
        </w:r>
        <w:r w:rsidRPr="009B498E">
          <w:rPr>
            <w:rFonts w:ascii="Times New Roman" w:eastAsia="Times New Roman" w:hAnsi="Times New Roman" w:cs="Times New Roman"/>
            <w:sz w:val="24"/>
            <w:szCs w:val="24"/>
            <w:u w:val="single" w:color="FFFFFF" w:themeColor="background1"/>
          </w:rPr>
          <w:t>2) волны на воде и мелькающие на поверхности водоросли</w:t>
        </w:r>
      </w:ins>
    </w:p>
    <w:p w:rsidR="007C2BBA" w:rsidRPr="009B498E" w:rsidRDefault="007C2BBA" w:rsidP="007C2BBA">
      <w:pPr>
        <w:spacing w:after="0" w:line="240" w:lineRule="auto"/>
        <w:jc w:val="both"/>
        <w:rPr>
          <w:ins w:id="3" w:author="Unknown"/>
          <w:rFonts w:ascii="Times New Roman" w:eastAsia="Times New Roman" w:hAnsi="Times New Roman" w:cs="Times New Roman"/>
          <w:sz w:val="24"/>
          <w:szCs w:val="24"/>
          <w:u w:val="single" w:color="FFFFFF" w:themeColor="background1"/>
        </w:rPr>
      </w:pPr>
      <w:ins w:id="4" w:author="Unknown">
        <w:r w:rsidRPr="009B498E">
          <w:rPr>
            <w:rFonts w:ascii="Times New Roman" w:eastAsia="Times New Roman" w:hAnsi="Times New Roman" w:cs="Times New Roman"/>
            <w:sz w:val="24"/>
            <w:szCs w:val="24"/>
            <w:u w:val="single" w:color="FFFFFF" w:themeColor="background1"/>
          </w:rPr>
          <w:t xml:space="preserve"> 3) наличие песчаного берега с плавным спуском</w:t>
        </w:r>
      </w:ins>
    </w:p>
    <w:p w:rsidR="007C2BBA" w:rsidRPr="009B498E" w:rsidRDefault="007C2BBA" w:rsidP="007C2BBA">
      <w:pPr>
        <w:spacing w:after="0" w:line="240" w:lineRule="auto"/>
        <w:jc w:val="both"/>
        <w:rPr>
          <w:ins w:id="5" w:author="Unknown"/>
          <w:rFonts w:ascii="Times New Roman" w:eastAsia="Times New Roman" w:hAnsi="Times New Roman" w:cs="Times New Roman"/>
          <w:sz w:val="24"/>
          <w:szCs w:val="24"/>
          <w:u w:val="single" w:color="FFFFFF" w:themeColor="background1"/>
        </w:rPr>
      </w:pPr>
      <w:ins w:id="6" w:author="Unknown">
        <w:r w:rsidRPr="009B498E">
          <w:rPr>
            <w:rFonts w:ascii="Times New Roman" w:eastAsia="Times New Roman" w:hAnsi="Times New Roman" w:cs="Times New Roman"/>
            <w:b/>
            <w:bCs/>
            <w:sz w:val="24"/>
            <w:szCs w:val="24"/>
            <w:u w:val="single" w:color="FFFFFF" w:themeColor="background1"/>
          </w:rPr>
          <w:t>18. Количественные нормы загрязняющих атмосферу, почву и воду химических веществ носят название:</w:t>
        </w:r>
      </w:ins>
    </w:p>
    <w:p w:rsidR="007C2BBA" w:rsidRPr="009B498E" w:rsidRDefault="007C2BBA" w:rsidP="007C2BBA">
      <w:pPr>
        <w:spacing w:after="0" w:line="240" w:lineRule="auto"/>
        <w:jc w:val="both"/>
        <w:rPr>
          <w:ins w:id="7" w:author="Unknown"/>
          <w:rFonts w:ascii="Times New Roman" w:eastAsia="Times New Roman" w:hAnsi="Times New Roman" w:cs="Times New Roman"/>
          <w:sz w:val="24"/>
          <w:szCs w:val="24"/>
          <w:u w:val="single" w:color="FFFFFF" w:themeColor="background1"/>
        </w:rPr>
      </w:pPr>
      <w:ins w:id="8" w:author="Unknown">
        <w:r w:rsidRPr="009B498E">
          <w:rPr>
            <w:rFonts w:ascii="Times New Roman" w:eastAsia="Times New Roman" w:hAnsi="Times New Roman" w:cs="Times New Roman"/>
            <w:sz w:val="24"/>
            <w:szCs w:val="24"/>
            <w:u w:val="single" w:color="FFFFFF" w:themeColor="background1"/>
          </w:rPr>
          <w:t xml:space="preserve"> 1) предельно допустимые низкие концентрации</w:t>
        </w:r>
      </w:ins>
    </w:p>
    <w:p w:rsidR="007C2BBA" w:rsidRPr="009B498E" w:rsidRDefault="007C2BBA" w:rsidP="007C2BBA">
      <w:pPr>
        <w:spacing w:after="0" w:line="240" w:lineRule="auto"/>
        <w:jc w:val="both"/>
        <w:rPr>
          <w:ins w:id="9" w:author="Unknown"/>
          <w:rFonts w:ascii="Times New Roman" w:eastAsia="Times New Roman" w:hAnsi="Times New Roman" w:cs="Times New Roman"/>
          <w:sz w:val="24"/>
          <w:szCs w:val="24"/>
          <w:u w:val="single" w:color="FFFFFF" w:themeColor="background1"/>
        </w:rPr>
      </w:pPr>
      <w:ins w:id="10" w:author="Unknown">
        <w:r w:rsidRPr="009B498E">
          <w:rPr>
            <w:rFonts w:ascii="Times New Roman" w:eastAsia="Times New Roman" w:hAnsi="Times New Roman" w:cs="Times New Roman"/>
            <w:sz w:val="24"/>
            <w:szCs w:val="24"/>
            <w:u w:val="single" w:color="FFFFFF" w:themeColor="background1"/>
          </w:rPr>
          <w:t xml:space="preserve"> 2) предельно допустимые нормы количества</w:t>
        </w:r>
      </w:ins>
    </w:p>
    <w:p w:rsidR="007C2BBA" w:rsidRPr="009B498E" w:rsidRDefault="007C2BBA" w:rsidP="007C2BBA">
      <w:pPr>
        <w:spacing w:after="0" w:line="240" w:lineRule="auto"/>
        <w:jc w:val="both"/>
        <w:rPr>
          <w:ins w:id="11" w:author="Unknown"/>
          <w:rFonts w:ascii="Times New Roman" w:eastAsia="Times New Roman" w:hAnsi="Times New Roman" w:cs="Times New Roman"/>
          <w:sz w:val="24"/>
          <w:szCs w:val="24"/>
          <w:u w:val="single" w:color="FFFFFF" w:themeColor="background1"/>
        </w:rPr>
      </w:pPr>
      <w:ins w:id="12" w:author="Unknown">
        <w:r w:rsidRPr="009B498E">
          <w:rPr>
            <w:rFonts w:ascii="Times New Roman" w:eastAsia="Times New Roman" w:hAnsi="Times New Roman" w:cs="Times New Roman"/>
            <w:sz w:val="24"/>
            <w:szCs w:val="24"/>
            <w:u w:val="single" w:color="FFFFFF" w:themeColor="background1"/>
          </w:rPr>
          <w:t xml:space="preserve"> 3) предельно допустимые нормы концентрации</w:t>
        </w:r>
      </w:ins>
    </w:p>
    <w:p w:rsidR="007C2BBA" w:rsidRPr="009B498E" w:rsidRDefault="007C2BBA" w:rsidP="007C2BBA">
      <w:pPr>
        <w:spacing w:after="0" w:line="240" w:lineRule="auto"/>
        <w:jc w:val="both"/>
        <w:rPr>
          <w:ins w:id="13" w:author="Unknown"/>
          <w:rFonts w:ascii="Times New Roman" w:eastAsia="Times New Roman" w:hAnsi="Times New Roman" w:cs="Times New Roman"/>
          <w:sz w:val="24"/>
          <w:szCs w:val="24"/>
          <w:u w:val="single" w:color="FFFFFF" w:themeColor="background1"/>
        </w:rPr>
      </w:pPr>
      <w:ins w:id="14" w:author="Unknown">
        <w:r w:rsidRPr="009B498E">
          <w:rPr>
            <w:rFonts w:ascii="Times New Roman" w:eastAsia="Times New Roman" w:hAnsi="Times New Roman" w:cs="Times New Roman"/>
            <w:b/>
            <w:bCs/>
            <w:sz w:val="24"/>
            <w:szCs w:val="24"/>
            <w:u w:val="single" w:color="FFFFFF" w:themeColor="background1"/>
          </w:rPr>
          <w:t>19. Самым опасным загрязнением воздуха является загрязнение:</w:t>
        </w:r>
      </w:ins>
    </w:p>
    <w:p w:rsidR="007C2BBA" w:rsidRPr="009B498E" w:rsidRDefault="007C2BBA" w:rsidP="007C2BBA">
      <w:pPr>
        <w:spacing w:after="0" w:line="240" w:lineRule="auto"/>
        <w:jc w:val="both"/>
        <w:rPr>
          <w:ins w:id="15" w:author="Unknown"/>
          <w:rFonts w:ascii="Times New Roman" w:eastAsia="Times New Roman" w:hAnsi="Times New Roman" w:cs="Times New Roman"/>
          <w:sz w:val="24"/>
          <w:szCs w:val="24"/>
          <w:u w:val="single" w:color="FFFFFF" w:themeColor="background1"/>
        </w:rPr>
      </w:pPr>
      <w:ins w:id="16" w:author="Unknown">
        <w:r w:rsidRPr="009B498E">
          <w:rPr>
            <w:rFonts w:ascii="Times New Roman" w:eastAsia="Times New Roman" w:hAnsi="Times New Roman" w:cs="Times New Roman"/>
            <w:sz w:val="24"/>
            <w:szCs w:val="24"/>
            <w:u w:val="single" w:color="FFFFFF" w:themeColor="background1"/>
          </w:rPr>
          <w:t xml:space="preserve"> 1) почвенной пылью</w:t>
        </w:r>
      </w:ins>
    </w:p>
    <w:p w:rsidR="007C2BBA" w:rsidRPr="009B498E" w:rsidRDefault="007C2BBA" w:rsidP="007C2BBA">
      <w:pPr>
        <w:spacing w:after="0" w:line="240" w:lineRule="auto"/>
        <w:jc w:val="both"/>
        <w:rPr>
          <w:ins w:id="17" w:author="Unknown"/>
          <w:rFonts w:ascii="Times New Roman" w:eastAsia="Times New Roman" w:hAnsi="Times New Roman" w:cs="Times New Roman"/>
          <w:sz w:val="24"/>
          <w:szCs w:val="24"/>
          <w:u w:val="single" w:color="FFFFFF" w:themeColor="background1"/>
        </w:rPr>
      </w:pPr>
      <w:ins w:id="18" w:author="Unknown">
        <w:r w:rsidRPr="009B498E">
          <w:rPr>
            <w:rFonts w:ascii="Times New Roman" w:eastAsia="Times New Roman" w:hAnsi="Times New Roman" w:cs="Times New Roman"/>
            <w:sz w:val="24"/>
            <w:szCs w:val="24"/>
            <w:u w:val="single" w:color="FFFFFF" w:themeColor="background1"/>
          </w:rPr>
          <w:t xml:space="preserve"> 2) углеводородами</w:t>
        </w:r>
      </w:ins>
    </w:p>
    <w:p w:rsidR="007C2BBA" w:rsidRPr="009B498E" w:rsidRDefault="007C2BBA" w:rsidP="007C2BBA">
      <w:pPr>
        <w:spacing w:after="0" w:line="240" w:lineRule="auto"/>
        <w:jc w:val="both"/>
        <w:rPr>
          <w:ins w:id="19" w:author="Unknown"/>
          <w:rFonts w:ascii="Times New Roman" w:eastAsia="Times New Roman" w:hAnsi="Times New Roman" w:cs="Times New Roman"/>
          <w:sz w:val="24"/>
          <w:szCs w:val="24"/>
          <w:u w:val="single" w:color="FFFFFF" w:themeColor="background1"/>
        </w:rPr>
      </w:pPr>
      <w:ins w:id="20" w:author="Unknown">
        <w:r w:rsidRPr="009B498E">
          <w:rPr>
            <w:rFonts w:ascii="Times New Roman" w:eastAsia="Times New Roman" w:hAnsi="Times New Roman" w:cs="Times New Roman"/>
            <w:sz w:val="24"/>
            <w:szCs w:val="24"/>
            <w:u w:val="single" w:color="FFFFFF" w:themeColor="background1"/>
          </w:rPr>
          <w:t xml:space="preserve"> 3) тяжелыми металлами</w:t>
        </w:r>
      </w:ins>
    </w:p>
    <w:p w:rsidR="007C2BBA" w:rsidRPr="009B498E" w:rsidRDefault="007C2BBA" w:rsidP="007C2BBA">
      <w:pPr>
        <w:spacing w:after="0" w:line="240" w:lineRule="auto"/>
        <w:jc w:val="both"/>
        <w:rPr>
          <w:ins w:id="21" w:author="Unknown"/>
          <w:rFonts w:ascii="Times New Roman" w:eastAsia="Times New Roman" w:hAnsi="Times New Roman" w:cs="Times New Roman"/>
          <w:sz w:val="24"/>
          <w:szCs w:val="24"/>
          <w:u w:val="single" w:color="FFFFFF" w:themeColor="background1"/>
        </w:rPr>
      </w:pPr>
      <w:ins w:id="22" w:author="Unknown">
        <w:r w:rsidRPr="009B498E">
          <w:rPr>
            <w:rFonts w:ascii="Times New Roman" w:eastAsia="Times New Roman" w:hAnsi="Times New Roman" w:cs="Times New Roman"/>
            <w:b/>
            <w:bCs/>
            <w:sz w:val="24"/>
            <w:szCs w:val="24"/>
            <w:u w:val="single" w:color="FFFFFF" w:themeColor="background1"/>
          </w:rPr>
          <w:t>тест-20. Наиболее массовый и опасный характер носит загрязнение почвы:</w:t>
        </w:r>
      </w:ins>
    </w:p>
    <w:p w:rsidR="007C2BBA" w:rsidRPr="009B498E" w:rsidRDefault="007C2BBA" w:rsidP="007C2BBA">
      <w:pPr>
        <w:spacing w:after="0" w:line="240" w:lineRule="auto"/>
        <w:jc w:val="both"/>
        <w:rPr>
          <w:ins w:id="23" w:author="Unknown"/>
          <w:rFonts w:ascii="Times New Roman" w:eastAsia="Times New Roman" w:hAnsi="Times New Roman" w:cs="Times New Roman"/>
          <w:sz w:val="24"/>
          <w:szCs w:val="24"/>
          <w:u w:val="single" w:color="FFFFFF" w:themeColor="background1"/>
        </w:rPr>
      </w:pPr>
      <w:ins w:id="24" w:author="Unknown">
        <w:r w:rsidRPr="009B498E">
          <w:rPr>
            <w:rFonts w:ascii="Times New Roman" w:eastAsia="Times New Roman" w:hAnsi="Times New Roman" w:cs="Times New Roman"/>
            <w:sz w:val="24"/>
            <w:szCs w:val="24"/>
            <w:u w:val="single" w:color="FFFFFF" w:themeColor="background1"/>
          </w:rPr>
          <w:t>1) радиоактивными отходами</w:t>
        </w:r>
      </w:ins>
    </w:p>
    <w:p w:rsidR="007C2BBA" w:rsidRPr="009B498E" w:rsidRDefault="007C2BBA" w:rsidP="007C2BBA">
      <w:pPr>
        <w:spacing w:after="0" w:line="240" w:lineRule="auto"/>
        <w:jc w:val="both"/>
        <w:rPr>
          <w:ins w:id="25" w:author="Unknown"/>
          <w:rFonts w:ascii="Times New Roman" w:eastAsia="Times New Roman" w:hAnsi="Times New Roman" w:cs="Times New Roman"/>
          <w:sz w:val="24"/>
          <w:szCs w:val="24"/>
          <w:u w:val="single" w:color="FFFFFF" w:themeColor="background1"/>
        </w:rPr>
      </w:pPr>
      <w:ins w:id="26" w:author="Unknown">
        <w:r w:rsidRPr="009B498E">
          <w:rPr>
            <w:rFonts w:ascii="Times New Roman" w:eastAsia="Times New Roman" w:hAnsi="Times New Roman" w:cs="Times New Roman"/>
            <w:sz w:val="24"/>
            <w:szCs w:val="24"/>
            <w:u w:val="single" w:color="FFFFFF" w:themeColor="background1"/>
          </w:rPr>
          <w:t xml:space="preserve"> 2) промышленными удобрениями</w:t>
        </w:r>
      </w:ins>
    </w:p>
    <w:p w:rsidR="007C2BBA" w:rsidRDefault="007C2BBA" w:rsidP="007C2BBA">
      <w:pPr>
        <w:spacing w:after="0" w:line="240" w:lineRule="auto"/>
        <w:jc w:val="both"/>
        <w:rPr>
          <w:rFonts w:ascii="Times New Roman" w:eastAsia="Times New Roman" w:hAnsi="Times New Roman" w:cs="Times New Roman"/>
          <w:sz w:val="24"/>
          <w:szCs w:val="24"/>
          <w:u w:val="single" w:color="FFFFFF" w:themeColor="background1"/>
        </w:rPr>
      </w:pPr>
      <w:ins w:id="27" w:author="Unknown">
        <w:r w:rsidRPr="009B498E">
          <w:rPr>
            <w:rFonts w:ascii="Times New Roman" w:eastAsia="Times New Roman" w:hAnsi="Times New Roman" w:cs="Times New Roman"/>
            <w:sz w:val="24"/>
            <w:szCs w:val="24"/>
            <w:u w:val="single" w:color="FFFFFF" w:themeColor="background1"/>
          </w:rPr>
          <w:lastRenderedPageBreak/>
          <w:t>3) свинцом и его соединениям</w:t>
        </w:r>
      </w:ins>
      <w:r w:rsidRPr="009B498E">
        <w:rPr>
          <w:rFonts w:ascii="Times New Roman" w:eastAsia="Times New Roman" w:hAnsi="Times New Roman" w:cs="Times New Roman"/>
          <w:sz w:val="24"/>
          <w:szCs w:val="24"/>
          <w:u w:val="single" w:color="FFFFFF" w:themeColor="background1"/>
        </w:rPr>
        <w:t>.</w:t>
      </w:r>
    </w:p>
    <w:p w:rsidR="00673634" w:rsidRPr="00673634" w:rsidRDefault="00673634" w:rsidP="007C2BBA">
      <w:pPr>
        <w:spacing w:after="0" w:line="240" w:lineRule="auto"/>
        <w:jc w:val="both"/>
        <w:rPr>
          <w:ins w:id="28" w:author="Unknown"/>
          <w:rFonts w:ascii="Times New Roman" w:eastAsia="Times New Roman" w:hAnsi="Times New Roman" w:cs="Times New Roman"/>
          <w:b/>
          <w:sz w:val="24"/>
          <w:szCs w:val="24"/>
          <w:u w:val="single" w:color="FFFFFF" w:themeColor="background1"/>
        </w:rPr>
      </w:pPr>
      <w:r>
        <w:rPr>
          <w:rFonts w:ascii="Times New Roman" w:eastAsia="Times New Roman" w:hAnsi="Times New Roman" w:cs="Times New Roman"/>
          <w:sz w:val="24"/>
          <w:szCs w:val="24"/>
          <w:u w:val="single" w:color="FFFFFF" w:themeColor="background1"/>
        </w:rPr>
        <w:t xml:space="preserve">                                                                     </w:t>
      </w:r>
      <w:r w:rsidRPr="00673634">
        <w:rPr>
          <w:rFonts w:ascii="Times New Roman" w:eastAsia="Times New Roman" w:hAnsi="Times New Roman" w:cs="Times New Roman"/>
          <w:b/>
          <w:sz w:val="24"/>
          <w:szCs w:val="24"/>
          <w:u w:val="single" w:color="FFFFFF" w:themeColor="background1"/>
        </w:rPr>
        <w:t>Ответы</w:t>
      </w:r>
    </w:p>
    <w:p w:rsidR="007C2BBA" w:rsidRPr="007C2BBA" w:rsidRDefault="007C2BBA" w:rsidP="007C2BBA">
      <w:pPr>
        <w:shd w:val="clear" w:color="auto" w:fill="FFFFFF"/>
        <w:spacing w:after="0" w:line="240" w:lineRule="auto"/>
        <w:textAlignment w:val="top"/>
        <w:rPr>
          <w:ins w:id="29" w:author="Unknown"/>
          <w:rFonts w:ascii="Times New Roman" w:eastAsia="Times New Roman" w:hAnsi="Times New Roman" w:cs="Times New Roman"/>
          <w:color w:val="2B2727"/>
          <w:spacing w:val="8"/>
          <w:sz w:val="24"/>
          <w:szCs w:val="24"/>
        </w:rPr>
      </w:pPr>
    </w:p>
    <w:tbl>
      <w:tblPr>
        <w:tblStyle w:val="4"/>
        <w:tblW w:w="9754" w:type="dxa"/>
        <w:tblLook w:val="04A0" w:firstRow="1" w:lastRow="0" w:firstColumn="1" w:lastColumn="0" w:noHBand="0" w:noVBand="1"/>
      </w:tblPr>
      <w:tblGrid>
        <w:gridCol w:w="604"/>
        <w:gridCol w:w="337"/>
        <w:gridCol w:w="505"/>
        <w:gridCol w:w="394"/>
        <w:gridCol w:w="474"/>
        <w:gridCol w:w="383"/>
        <w:gridCol w:w="485"/>
        <w:gridCol w:w="414"/>
        <w:gridCol w:w="454"/>
        <w:gridCol w:w="383"/>
        <w:gridCol w:w="522"/>
        <w:gridCol w:w="456"/>
        <w:gridCol w:w="532"/>
        <w:gridCol w:w="456"/>
        <w:gridCol w:w="501"/>
        <w:gridCol w:w="462"/>
        <w:gridCol w:w="481"/>
        <w:gridCol w:w="473"/>
        <w:gridCol w:w="470"/>
        <w:gridCol w:w="456"/>
        <w:gridCol w:w="512"/>
      </w:tblGrid>
      <w:tr w:rsidR="007C2BBA" w:rsidRPr="007C2BBA" w:rsidTr="006B5988">
        <w:tc>
          <w:tcPr>
            <w:tcW w:w="236" w:type="dxa"/>
          </w:tcPr>
          <w:p w:rsidR="007C2BBA" w:rsidRPr="007C2BBA" w:rsidRDefault="007C2BBA" w:rsidP="007C2BBA">
            <w:pPr>
              <w:rPr>
                <w:rFonts w:ascii="Times New Roman" w:hAnsi="Times New Roman" w:cs="Times New Roman"/>
                <w:sz w:val="24"/>
                <w:szCs w:val="24"/>
              </w:rPr>
            </w:pPr>
            <w:r w:rsidRPr="007C2BBA">
              <w:rPr>
                <w:rFonts w:ascii="Times New Roman" w:hAnsi="Times New Roman" w:cs="Times New Roman"/>
                <w:sz w:val="24"/>
                <w:szCs w:val="24"/>
              </w:rPr>
              <w:t>Вар</w:t>
            </w:r>
          </w:p>
        </w:tc>
        <w:tc>
          <w:tcPr>
            <w:tcW w:w="322" w:type="dxa"/>
          </w:tcPr>
          <w:p w:rsidR="007C2BBA" w:rsidRPr="007C2BBA" w:rsidRDefault="007C2BBA" w:rsidP="007C2BBA">
            <w:pPr>
              <w:rPr>
                <w:rFonts w:ascii="Times New Roman" w:hAnsi="Times New Roman" w:cs="Times New Roman"/>
                <w:sz w:val="24"/>
                <w:szCs w:val="24"/>
              </w:rPr>
            </w:pPr>
            <w:r w:rsidRPr="007C2BBA">
              <w:rPr>
                <w:rFonts w:ascii="Times New Roman" w:hAnsi="Times New Roman" w:cs="Times New Roman"/>
                <w:sz w:val="24"/>
                <w:szCs w:val="24"/>
              </w:rPr>
              <w:t>1</w:t>
            </w:r>
          </w:p>
        </w:tc>
        <w:tc>
          <w:tcPr>
            <w:tcW w:w="582" w:type="dxa"/>
          </w:tcPr>
          <w:p w:rsidR="007C2BBA" w:rsidRPr="007C2BBA" w:rsidRDefault="007C2BBA" w:rsidP="007C2BBA">
            <w:pPr>
              <w:rPr>
                <w:rFonts w:ascii="Times New Roman" w:hAnsi="Times New Roman" w:cs="Times New Roman"/>
                <w:sz w:val="24"/>
                <w:szCs w:val="24"/>
              </w:rPr>
            </w:pPr>
            <w:r w:rsidRPr="007C2BBA">
              <w:rPr>
                <w:rFonts w:ascii="Times New Roman" w:hAnsi="Times New Roman" w:cs="Times New Roman"/>
                <w:sz w:val="24"/>
                <w:szCs w:val="24"/>
              </w:rPr>
              <w:t>2</w:t>
            </w:r>
          </w:p>
        </w:tc>
        <w:tc>
          <w:tcPr>
            <w:tcW w:w="420" w:type="dxa"/>
          </w:tcPr>
          <w:p w:rsidR="007C2BBA" w:rsidRPr="007C2BBA" w:rsidRDefault="007C2BBA" w:rsidP="007C2BBA">
            <w:pPr>
              <w:rPr>
                <w:rFonts w:ascii="Times New Roman" w:hAnsi="Times New Roman" w:cs="Times New Roman"/>
                <w:sz w:val="24"/>
                <w:szCs w:val="24"/>
              </w:rPr>
            </w:pPr>
            <w:r w:rsidRPr="007C2BBA">
              <w:rPr>
                <w:rFonts w:ascii="Times New Roman" w:hAnsi="Times New Roman" w:cs="Times New Roman"/>
                <w:sz w:val="24"/>
                <w:szCs w:val="24"/>
              </w:rPr>
              <w:t>3</w:t>
            </w:r>
          </w:p>
        </w:tc>
        <w:tc>
          <w:tcPr>
            <w:tcW w:w="537" w:type="dxa"/>
          </w:tcPr>
          <w:p w:rsidR="007C2BBA" w:rsidRPr="007C2BBA" w:rsidRDefault="007C2BBA" w:rsidP="007C2BBA">
            <w:pPr>
              <w:rPr>
                <w:rFonts w:ascii="Times New Roman" w:hAnsi="Times New Roman" w:cs="Times New Roman"/>
                <w:sz w:val="24"/>
                <w:szCs w:val="24"/>
              </w:rPr>
            </w:pPr>
            <w:r w:rsidRPr="007C2BBA">
              <w:rPr>
                <w:rFonts w:ascii="Times New Roman" w:hAnsi="Times New Roman" w:cs="Times New Roman"/>
                <w:sz w:val="24"/>
                <w:szCs w:val="24"/>
              </w:rPr>
              <w:t>4</w:t>
            </w:r>
          </w:p>
        </w:tc>
        <w:tc>
          <w:tcPr>
            <w:tcW w:w="405" w:type="dxa"/>
          </w:tcPr>
          <w:p w:rsidR="007C2BBA" w:rsidRPr="007C2BBA" w:rsidRDefault="007C2BBA" w:rsidP="007C2BBA">
            <w:pPr>
              <w:rPr>
                <w:rFonts w:ascii="Times New Roman" w:hAnsi="Times New Roman" w:cs="Times New Roman"/>
                <w:sz w:val="24"/>
                <w:szCs w:val="24"/>
              </w:rPr>
            </w:pPr>
            <w:r w:rsidRPr="007C2BBA">
              <w:rPr>
                <w:rFonts w:ascii="Times New Roman" w:hAnsi="Times New Roman" w:cs="Times New Roman"/>
                <w:sz w:val="24"/>
                <w:szCs w:val="24"/>
              </w:rPr>
              <w:t>5</w:t>
            </w:r>
          </w:p>
        </w:tc>
        <w:tc>
          <w:tcPr>
            <w:tcW w:w="552" w:type="dxa"/>
          </w:tcPr>
          <w:p w:rsidR="007C2BBA" w:rsidRPr="007C2BBA" w:rsidRDefault="007C2BBA" w:rsidP="007C2BBA">
            <w:pPr>
              <w:rPr>
                <w:rFonts w:ascii="Times New Roman" w:hAnsi="Times New Roman" w:cs="Times New Roman"/>
                <w:sz w:val="24"/>
                <w:szCs w:val="24"/>
              </w:rPr>
            </w:pPr>
            <w:r w:rsidRPr="007C2BBA">
              <w:rPr>
                <w:rFonts w:ascii="Times New Roman" w:hAnsi="Times New Roman" w:cs="Times New Roman"/>
                <w:sz w:val="24"/>
                <w:szCs w:val="24"/>
              </w:rPr>
              <w:t>6</w:t>
            </w:r>
          </w:p>
        </w:tc>
        <w:tc>
          <w:tcPr>
            <w:tcW w:w="450" w:type="dxa"/>
          </w:tcPr>
          <w:p w:rsidR="007C2BBA" w:rsidRPr="007C2BBA" w:rsidRDefault="007C2BBA" w:rsidP="007C2BBA">
            <w:pPr>
              <w:rPr>
                <w:rFonts w:ascii="Times New Roman" w:hAnsi="Times New Roman" w:cs="Times New Roman"/>
                <w:sz w:val="24"/>
                <w:szCs w:val="24"/>
              </w:rPr>
            </w:pPr>
            <w:r w:rsidRPr="007C2BBA">
              <w:rPr>
                <w:rFonts w:ascii="Times New Roman" w:hAnsi="Times New Roman" w:cs="Times New Roman"/>
                <w:sz w:val="24"/>
                <w:szCs w:val="24"/>
              </w:rPr>
              <w:t>7</w:t>
            </w:r>
          </w:p>
        </w:tc>
        <w:tc>
          <w:tcPr>
            <w:tcW w:w="507" w:type="dxa"/>
          </w:tcPr>
          <w:p w:rsidR="007C2BBA" w:rsidRPr="007C2BBA" w:rsidRDefault="007C2BBA" w:rsidP="007C2BBA">
            <w:pPr>
              <w:rPr>
                <w:rFonts w:ascii="Times New Roman" w:hAnsi="Times New Roman" w:cs="Times New Roman"/>
                <w:sz w:val="24"/>
                <w:szCs w:val="24"/>
              </w:rPr>
            </w:pPr>
            <w:r w:rsidRPr="007C2BBA">
              <w:rPr>
                <w:rFonts w:ascii="Times New Roman" w:hAnsi="Times New Roman" w:cs="Times New Roman"/>
                <w:sz w:val="24"/>
                <w:szCs w:val="24"/>
              </w:rPr>
              <w:t>8</w:t>
            </w:r>
          </w:p>
        </w:tc>
        <w:tc>
          <w:tcPr>
            <w:tcW w:w="405" w:type="dxa"/>
          </w:tcPr>
          <w:p w:rsidR="007C2BBA" w:rsidRPr="007C2BBA" w:rsidRDefault="007C2BBA" w:rsidP="007C2BBA">
            <w:pPr>
              <w:rPr>
                <w:rFonts w:ascii="Times New Roman" w:hAnsi="Times New Roman" w:cs="Times New Roman"/>
                <w:sz w:val="24"/>
                <w:szCs w:val="24"/>
              </w:rPr>
            </w:pPr>
            <w:r w:rsidRPr="007C2BBA">
              <w:rPr>
                <w:rFonts w:ascii="Times New Roman" w:hAnsi="Times New Roman" w:cs="Times New Roman"/>
                <w:sz w:val="24"/>
                <w:szCs w:val="24"/>
              </w:rPr>
              <w:t>9</w:t>
            </w:r>
          </w:p>
        </w:tc>
        <w:tc>
          <w:tcPr>
            <w:tcW w:w="552" w:type="dxa"/>
          </w:tcPr>
          <w:p w:rsidR="007C2BBA" w:rsidRPr="007C2BBA" w:rsidRDefault="007C2BBA" w:rsidP="007C2BBA">
            <w:pPr>
              <w:rPr>
                <w:rFonts w:ascii="Times New Roman" w:hAnsi="Times New Roman" w:cs="Times New Roman"/>
                <w:sz w:val="24"/>
                <w:szCs w:val="24"/>
              </w:rPr>
            </w:pPr>
            <w:r w:rsidRPr="007C2BBA">
              <w:rPr>
                <w:rFonts w:ascii="Times New Roman" w:hAnsi="Times New Roman" w:cs="Times New Roman"/>
                <w:sz w:val="24"/>
                <w:szCs w:val="24"/>
              </w:rPr>
              <w:t>10</w:t>
            </w:r>
          </w:p>
        </w:tc>
        <w:tc>
          <w:tcPr>
            <w:tcW w:w="390" w:type="dxa"/>
          </w:tcPr>
          <w:p w:rsidR="007C2BBA" w:rsidRPr="007C2BBA" w:rsidRDefault="007C2BBA" w:rsidP="007C2BBA">
            <w:pPr>
              <w:rPr>
                <w:rFonts w:ascii="Times New Roman" w:hAnsi="Times New Roman" w:cs="Times New Roman"/>
                <w:sz w:val="24"/>
                <w:szCs w:val="24"/>
              </w:rPr>
            </w:pPr>
            <w:r w:rsidRPr="007C2BBA">
              <w:rPr>
                <w:rFonts w:ascii="Times New Roman" w:hAnsi="Times New Roman" w:cs="Times New Roman"/>
                <w:sz w:val="24"/>
                <w:szCs w:val="24"/>
              </w:rPr>
              <w:t>11</w:t>
            </w:r>
          </w:p>
        </w:tc>
        <w:tc>
          <w:tcPr>
            <w:tcW w:w="567" w:type="dxa"/>
          </w:tcPr>
          <w:p w:rsidR="007C2BBA" w:rsidRPr="007C2BBA" w:rsidRDefault="007C2BBA" w:rsidP="007C2BBA">
            <w:pPr>
              <w:rPr>
                <w:rFonts w:ascii="Times New Roman" w:hAnsi="Times New Roman" w:cs="Times New Roman"/>
                <w:sz w:val="24"/>
                <w:szCs w:val="24"/>
              </w:rPr>
            </w:pPr>
            <w:r w:rsidRPr="007C2BBA">
              <w:rPr>
                <w:rFonts w:ascii="Times New Roman" w:hAnsi="Times New Roman" w:cs="Times New Roman"/>
                <w:sz w:val="24"/>
                <w:szCs w:val="24"/>
              </w:rPr>
              <w:t>12</w:t>
            </w:r>
          </w:p>
        </w:tc>
        <w:tc>
          <w:tcPr>
            <w:tcW w:w="435" w:type="dxa"/>
          </w:tcPr>
          <w:p w:rsidR="007C2BBA" w:rsidRPr="007C2BBA" w:rsidRDefault="007C2BBA" w:rsidP="007C2BBA">
            <w:pPr>
              <w:rPr>
                <w:rFonts w:ascii="Times New Roman" w:hAnsi="Times New Roman" w:cs="Times New Roman"/>
                <w:sz w:val="24"/>
                <w:szCs w:val="24"/>
              </w:rPr>
            </w:pPr>
            <w:r w:rsidRPr="007C2BBA">
              <w:rPr>
                <w:rFonts w:ascii="Times New Roman" w:hAnsi="Times New Roman" w:cs="Times New Roman"/>
                <w:sz w:val="24"/>
                <w:szCs w:val="24"/>
              </w:rPr>
              <w:t>13</w:t>
            </w:r>
          </w:p>
        </w:tc>
        <w:tc>
          <w:tcPr>
            <w:tcW w:w="522" w:type="dxa"/>
          </w:tcPr>
          <w:p w:rsidR="007C2BBA" w:rsidRPr="007C2BBA" w:rsidRDefault="007C2BBA" w:rsidP="007C2BBA">
            <w:pPr>
              <w:rPr>
                <w:rFonts w:ascii="Times New Roman" w:hAnsi="Times New Roman" w:cs="Times New Roman"/>
                <w:sz w:val="24"/>
                <w:szCs w:val="24"/>
              </w:rPr>
            </w:pPr>
            <w:r w:rsidRPr="007C2BBA">
              <w:rPr>
                <w:rFonts w:ascii="Times New Roman" w:hAnsi="Times New Roman" w:cs="Times New Roman"/>
                <w:sz w:val="24"/>
                <w:szCs w:val="24"/>
              </w:rPr>
              <w:t>14</w:t>
            </w:r>
          </w:p>
        </w:tc>
        <w:tc>
          <w:tcPr>
            <w:tcW w:w="465" w:type="dxa"/>
          </w:tcPr>
          <w:p w:rsidR="007C2BBA" w:rsidRPr="007C2BBA" w:rsidRDefault="007C2BBA" w:rsidP="007C2BBA">
            <w:pPr>
              <w:rPr>
                <w:rFonts w:ascii="Times New Roman" w:hAnsi="Times New Roman" w:cs="Times New Roman"/>
                <w:sz w:val="24"/>
                <w:szCs w:val="24"/>
              </w:rPr>
            </w:pPr>
            <w:r w:rsidRPr="007C2BBA">
              <w:rPr>
                <w:rFonts w:ascii="Times New Roman" w:hAnsi="Times New Roman" w:cs="Times New Roman"/>
                <w:sz w:val="24"/>
                <w:szCs w:val="24"/>
              </w:rPr>
              <w:t>15</w:t>
            </w:r>
          </w:p>
        </w:tc>
        <w:tc>
          <w:tcPr>
            <w:tcW w:w="492" w:type="dxa"/>
          </w:tcPr>
          <w:p w:rsidR="007C2BBA" w:rsidRPr="007C2BBA" w:rsidRDefault="007C2BBA" w:rsidP="007C2BBA">
            <w:pPr>
              <w:rPr>
                <w:rFonts w:ascii="Times New Roman" w:hAnsi="Times New Roman" w:cs="Times New Roman"/>
                <w:sz w:val="24"/>
                <w:szCs w:val="24"/>
              </w:rPr>
            </w:pPr>
            <w:r w:rsidRPr="007C2BBA">
              <w:rPr>
                <w:rFonts w:ascii="Times New Roman" w:hAnsi="Times New Roman" w:cs="Times New Roman"/>
                <w:sz w:val="24"/>
                <w:szCs w:val="24"/>
              </w:rPr>
              <w:t>16</w:t>
            </w:r>
          </w:p>
        </w:tc>
        <w:tc>
          <w:tcPr>
            <w:tcW w:w="480" w:type="dxa"/>
          </w:tcPr>
          <w:p w:rsidR="007C2BBA" w:rsidRPr="007C2BBA" w:rsidRDefault="007C2BBA" w:rsidP="007C2BBA">
            <w:pPr>
              <w:rPr>
                <w:rFonts w:ascii="Times New Roman" w:hAnsi="Times New Roman" w:cs="Times New Roman"/>
                <w:sz w:val="24"/>
                <w:szCs w:val="24"/>
              </w:rPr>
            </w:pPr>
            <w:r w:rsidRPr="007C2BBA">
              <w:rPr>
                <w:rFonts w:ascii="Times New Roman" w:hAnsi="Times New Roman" w:cs="Times New Roman"/>
                <w:sz w:val="24"/>
                <w:szCs w:val="24"/>
              </w:rPr>
              <w:t>17</w:t>
            </w:r>
          </w:p>
        </w:tc>
        <w:tc>
          <w:tcPr>
            <w:tcW w:w="477" w:type="dxa"/>
          </w:tcPr>
          <w:p w:rsidR="007C2BBA" w:rsidRPr="007C2BBA" w:rsidRDefault="007C2BBA" w:rsidP="007C2BBA">
            <w:pPr>
              <w:rPr>
                <w:rFonts w:ascii="Times New Roman" w:hAnsi="Times New Roman" w:cs="Times New Roman"/>
                <w:sz w:val="24"/>
                <w:szCs w:val="24"/>
              </w:rPr>
            </w:pPr>
            <w:r w:rsidRPr="007C2BBA">
              <w:rPr>
                <w:rFonts w:ascii="Times New Roman" w:hAnsi="Times New Roman" w:cs="Times New Roman"/>
                <w:sz w:val="24"/>
                <w:szCs w:val="24"/>
              </w:rPr>
              <w:t>18</w:t>
            </w:r>
          </w:p>
        </w:tc>
        <w:tc>
          <w:tcPr>
            <w:tcW w:w="420" w:type="dxa"/>
          </w:tcPr>
          <w:p w:rsidR="007C2BBA" w:rsidRPr="007C2BBA" w:rsidRDefault="007C2BBA" w:rsidP="007C2BBA">
            <w:pPr>
              <w:rPr>
                <w:rFonts w:ascii="Times New Roman" w:hAnsi="Times New Roman" w:cs="Times New Roman"/>
                <w:sz w:val="24"/>
                <w:szCs w:val="24"/>
              </w:rPr>
            </w:pPr>
            <w:r w:rsidRPr="007C2BBA">
              <w:rPr>
                <w:rFonts w:ascii="Times New Roman" w:hAnsi="Times New Roman" w:cs="Times New Roman"/>
                <w:sz w:val="24"/>
                <w:szCs w:val="24"/>
              </w:rPr>
              <w:t>19</w:t>
            </w:r>
          </w:p>
        </w:tc>
        <w:tc>
          <w:tcPr>
            <w:tcW w:w="538" w:type="dxa"/>
          </w:tcPr>
          <w:p w:rsidR="007C2BBA" w:rsidRPr="007C2BBA" w:rsidRDefault="007C2BBA" w:rsidP="007C2BBA">
            <w:pPr>
              <w:rPr>
                <w:rFonts w:ascii="Times New Roman" w:hAnsi="Times New Roman" w:cs="Times New Roman"/>
                <w:sz w:val="24"/>
                <w:szCs w:val="24"/>
              </w:rPr>
            </w:pPr>
            <w:r w:rsidRPr="007C2BBA">
              <w:rPr>
                <w:rFonts w:ascii="Times New Roman" w:hAnsi="Times New Roman" w:cs="Times New Roman"/>
                <w:sz w:val="24"/>
                <w:szCs w:val="24"/>
              </w:rPr>
              <w:t>20</w:t>
            </w:r>
          </w:p>
        </w:tc>
      </w:tr>
      <w:tr w:rsidR="007C2BBA" w:rsidRPr="007C2BBA" w:rsidTr="006B5988">
        <w:tc>
          <w:tcPr>
            <w:tcW w:w="236" w:type="dxa"/>
          </w:tcPr>
          <w:p w:rsidR="007C2BBA" w:rsidRPr="007C2BBA" w:rsidRDefault="007C2BBA" w:rsidP="007C2BBA">
            <w:pPr>
              <w:rPr>
                <w:rFonts w:ascii="Times New Roman" w:hAnsi="Times New Roman" w:cs="Times New Roman"/>
                <w:sz w:val="24"/>
                <w:szCs w:val="24"/>
              </w:rPr>
            </w:pPr>
            <w:r w:rsidRPr="007C2BBA">
              <w:rPr>
                <w:rFonts w:ascii="Times New Roman" w:hAnsi="Times New Roman" w:cs="Times New Roman"/>
                <w:sz w:val="24"/>
                <w:szCs w:val="24"/>
              </w:rPr>
              <w:t>2</w:t>
            </w:r>
          </w:p>
        </w:tc>
        <w:tc>
          <w:tcPr>
            <w:tcW w:w="322" w:type="dxa"/>
          </w:tcPr>
          <w:p w:rsidR="007C2BBA" w:rsidRPr="007C2BBA" w:rsidRDefault="007C2BBA" w:rsidP="007C2BBA">
            <w:pPr>
              <w:rPr>
                <w:rFonts w:ascii="Times New Roman" w:hAnsi="Times New Roman" w:cs="Times New Roman"/>
                <w:sz w:val="24"/>
                <w:szCs w:val="24"/>
              </w:rPr>
            </w:pPr>
            <w:r w:rsidRPr="007C2BBA">
              <w:rPr>
                <w:rFonts w:ascii="Times New Roman" w:hAnsi="Times New Roman" w:cs="Times New Roman"/>
                <w:sz w:val="24"/>
                <w:szCs w:val="24"/>
              </w:rPr>
              <w:t>2</w:t>
            </w:r>
          </w:p>
        </w:tc>
        <w:tc>
          <w:tcPr>
            <w:tcW w:w="582" w:type="dxa"/>
          </w:tcPr>
          <w:p w:rsidR="007C2BBA" w:rsidRPr="007C2BBA" w:rsidRDefault="007C2BBA" w:rsidP="007C2BBA">
            <w:pPr>
              <w:rPr>
                <w:rFonts w:ascii="Times New Roman" w:hAnsi="Times New Roman" w:cs="Times New Roman"/>
                <w:sz w:val="24"/>
                <w:szCs w:val="24"/>
              </w:rPr>
            </w:pPr>
            <w:r w:rsidRPr="007C2BBA">
              <w:rPr>
                <w:rFonts w:ascii="Times New Roman" w:hAnsi="Times New Roman" w:cs="Times New Roman"/>
                <w:sz w:val="24"/>
                <w:szCs w:val="24"/>
              </w:rPr>
              <w:t>2</w:t>
            </w:r>
          </w:p>
        </w:tc>
        <w:tc>
          <w:tcPr>
            <w:tcW w:w="420" w:type="dxa"/>
          </w:tcPr>
          <w:p w:rsidR="007C2BBA" w:rsidRPr="007C2BBA" w:rsidRDefault="007C2BBA" w:rsidP="007C2BBA">
            <w:pPr>
              <w:rPr>
                <w:rFonts w:ascii="Times New Roman" w:hAnsi="Times New Roman" w:cs="Times New Roman"/>
                <w:sz w:val="24"/>
                <w:szCs w:val="24"/>
              </w:rPr>
            </w:pPr>
            <w:r w:rsidRPr="007C2BBA">
              <w:rPr>
                <w:rFonts w:ascii="Times New Roman" w:hAnsi="Times New Roman" w:cs="Times New Roman"/>
                <w:sz w:val="24"/>
                <w:szCs w:val="24"/>
              </w:rPr>
              <w:t>1</w:t>
            </w:r>
          </w:p>
        </w:tc>
        <w:tc>
          <w:tcPr>
            <w:tcW w:w="537" w:type="dxa"/>
          </w:tcPr>
          <w:p w:rsidR="007C2BBA" w:rsidRPr="007C2BBA" w:rsidRDefault="007C2BBA" w:rsidP="007C2BBA">
            <w:pPr>
              <w:rPr>
                <w:rFonts w:ascii="Times New Roman" w:hAnsi="Times New Roman" w:cs="Times New Roman"/>
                <w:sz w:val="24"/>
                <w:szCs w:val="24"/>
              </w:rPr>
            </w:pPr>
            <w:r w:rsidRPr="007C2BBA">
              <w:rPr>
                <w:rFonts w:ascii="Times New Roman" w:hAnsi="Times New Roman" w:cs="Times New Roman"/>
                <w:sz w:val="24"/>
                <w:szCs w:val="24"/>
              </w:rPr>
              <w:t>1</w:t>
            </w:r>
          </w:p>
        </w:tc>
        <w:tc>
          <w:tcPr>
            <w:tcW w:w="405" w:type="dxa"/>
          </w:tcPr>
          <w:p w:rsidR="007C2BBA" w:rsidRPr="007C2BBA" w:rsidRDefault="007C2BBA" w:rsidP="007C2BBA">
            <w:pPr>
              <w:rPr>
                <w:rFonts w:ascii="Times New Roman" w:hAnsi="Times New Roman" w:cs="Times New Roman"/>
                <w:sz w:val="24"/>
                <w:szCs w:val="24"/>
              </w:rPr>
            </w:pPr>
            <w:r w:rsidRPr="007C2BBA">
              <w:rPr>
                <w:rFonts w:ascii="Times New Roman" w:hAnsi="Times New Roman" w:cs="Times New Roman"/>
                <w:sz w:val="24"/>
                <w:szCs w:val="24"/>
              </w:rPr>
              <w:t>3</w:t>
            </w:r>
          </w:p>
        </w:tc>
        <w:tc>
          <w:tcPr>
            <w:tcW w:w="552" w:type="dxa"/>
          </w:tcPr>
          <w:p w:rsidR="007C2BBA" w:rsidRPr="007C2BBA" w:rsidRDefault="007C2BBA" w:rsidP="007C2BBA">
            <w:pPr>
              <w:rPr>
                <w:rFonts w:ascii="Times New Roman" w:hAnsi="Times New Roman" w:cs="Times New Roman"/>
                <w:sz w:val="24"/>
                <w:szCs w:val="24"/>
              </w:rPr>
            </w:pPr>
            <w:r w:rsidRPr="007C2BBA">
              <w:rPr>
                <w:rFonts w:ascii="Times New Roman" w:hAnsi="Times New Roman" w:cs="Times New Roman"/>
                <w:sz w:val="24"/>
                <w:szCs w:val="24"/>
              </w:rPr>
              <w:t>1</w:t>
            </w:r>
          </w:p>
        </w:tc>
        <w:tc>
          <w:tcPr>
            <w:tcW w:w="450" w:type="dxa"/>
          </w:tcPr>
          <w:p w:rsidR="007C2BBA" w:rsidRPr="007C2BBA" w:rsidRDefault="007C2BBA" w:rsidP="007C2BBA">
            <w:pPr>
              <w:rPr>
                <w:rFonts w:ascii="Times New Roman" w:hAnsi="Times New Roman" w:cs="Times New Roman"/>
                <w:sz w:val="24"/>
                <w:szCs w:val="24"/>
              </w:rPr>
            </w:pPr>
            <w:r w:rsidRPr="007C2BBA">
              <w:rPr>
                <w:rFonts w:ascii="Times New Roman" w:hAnsi="Times New Roman" w:cs="Times New Roman"/>
                <w:sz w:val="24"/>
                <w:szCs w:val="24"/>
              </w:rPr>
              <w:t>1</w:t>
            </w:r>
          </w:p>
        </w:tc>
        <w:tc>
          <w:tcPr>
            <w:tcW w:w="507" w:type="dxa"/>
          </w:tcPr>
          <w:p w:rsidR="007C2BBA" w:rsidRPr="007C2BBA" w:rsidRDefault="007C2BBA" w:rsidP="007C2BBA">
            <w:pPr>
              <w:rPr>
                <w:rFonts w:ascii="Times New Roman" w:hAnsi="Times New Roman" w:cs="Times New Roman"/>
                <w:sz w:val="24"/>
                <w:szCs w:val="24"/>
              </w:rPr>
            </w:pPr>
            <w:r w:rsidRPr="007C2BBA">
              <w:rPr>
                <w:rFonts w:ascii="Times New Roman" w:hAnsi="Times New Roman" w:cs="Times New Roman"/>
                <w:sz w:val="24"/>
                <w:szCs w:val="24"/>
              </w:rPr>
              <w:t>2</w:t>
            </w:r>
          </w:p>
        </w:tc>
        <w:tc>
          <w:tcPr>
            <w:tcW w:w="405" w:type="dxa"/>
          </w:tcPr>
          <w:p w:rsidR="007C2BBA" w:rsidRPr="007C2BBA" w:rsidRDefault="007C2BBA" w:rsidP="007C2BBA">
            <w:pPr>
              <w:rPr>
                <w:rFonts w:ascii="Times New Roman" w:hAnsi="Times New Roman" w:cs="Times New Roman"/>
                <w:sz w:val="24"/>
                <w:szCs w:val="24"/>
              </w:rPr>
            </w:pPr>
            <w:r w:rsidRPr="007C2BBA">
              <w:rPr>
                <w:rFonts w:ascii="Times New Roman" w:hAnsi="Times New Roman" w:cs="Times New Roman"/>
                <w:sz w:val="24"/>
                <w:szCs w:val="24"/>
              </w:rPr>
              <w:t>3</w:t>
            </w:r>
          </w:p>
        </w:tc>
        <w:tc>
          <w:tcPr>
            <w:tcW w:w="552" w:type="dxa"/>
          </w:tcPr>
          <w:p w:rsidR="007C2BBA" w:rsidRPr="007C2BBA" w:rsidRDefault="007C2BBA" w:rsidP="007C2BBA">
            <w:pPr>
              <w:rPr>
                <w:rFonts w:ascii="Times New Roman" w:hAnsi="Times New Roman" w:cs="Times New Roman"/>
                <w:sz w:val="24"/>
                <w:szCs w:val="24"/>
              </w:rPr>
            </w:pPr>
            <w:r w:rsidRPr="007C2BBA">
              <w:rPr>
                <w:rFonts w:ascii="Times New Roman" w:hAnsi="Times New Roman" w:cs="Times New Roman"/>
                <w:sz w:val="24"/>
                <w:szCs w:val="24"/>
              </w:rPr>
              <w:t>2</w:t>
            </w:r>
          </w:p>
        </w:tc>
        <w:tc>
          <w:tcPr>
            <w:tcW w:w="390" w:type="dxa"/>
          </w:tcPr>
          <w:p w:rsidR="007C2BBA" w:rsidRPr="007C2BBA" w:rsidRDefault="007C2BBA" w:rsidP="007C2BBA">
            <w:pPr>
              <w:rPr>
                <w:rFonts w:ascii="Times New Roman" w:hAnsi="Times New Roman" w:cs="Times New Roman"/>
                <w:sz w:val="24"/>
                <w:szCs w:val="24"/>
              </w:rPr>
            </w:pPr>
            <w:r w:rsidRPr="007C2BBA">
              <w:rPr>
                <w:rFonts w:ascii="Times New Roman" w:hAnsi="Times New Roman" w:cs="Times New Roman"/>
                <w:sz w:val="24"/>
                <w:szCs w:val="24"/>
              </w:rPr>
              <w:t>1</w:t>
            </w:r>
          </w:p>
        </w:tc>
        <w:tc>
          <w:tcPr>
            <w:tcW w:w="567" w:type="dxa"/>
          </w:tcPr>
          <w:p w:rsidR="007C2BBA" w:rsidRPr="007C2BBA" w:rsidRDefault="007C2BBA" w:rsidP="007C2BBA">
            <w:pPr>
              <w:rPr>
                <w:rFonts w:ascii="Times New Roman" w:hAnsi="Times New Roman" w:cs="Times New Roman"/>
                <w:sz w:val="24"/>
                <w:szCs w:val="24"/>
              </w:rPr>
            </w:pPr>
            <w:r w:rsidRPr="007C2BBA">
              <w:rPr>
                <w:rFonts w:ascii="Times New Roman" w:hAnsi="Times New Roman" w:cs="Times New Roman"/>
                <w:sz w:val="24"/>
                <w:szCs w:val="24"/>
              </w:rPr>
              <w:t>3</w:t>
            </w:r>
          </w:p>
        </w:tc>
        <w:tc>
          <w:tcPr>
            <w:tcW w:w="435" w:type="dxa"/>
          </w:tcPr>
          <w:p w:rsidR="007C2BBA" w:rsidRPr="007C2BBA" w:rsidRDefault="007C2BBA" w:rsidP="007C2BBA">
            <w:pPr>
              <w:rPr>
                <w:rFonts w:ascii="Times New Roman" w:hAnsi="Times New Roman" w:cs="Times New Roman"/>
                <w:sz w:val="24"/>
                <w:szCs w:val="24"/>
              </w:rPr>
            </w:pPr>
            <w:r w:rsidRPr="007C2BBA">
              <w:rPr>
                <w:rFonts w:ascii="Times New Roman" w:hAnsi="Times New Roman" w:cs="Times New Roman"/>
                <w:sz w:val="24"/>
                <w:szCs w:val="24"/>
              </w:rPr>
              <w:t>2</w:t>
            </w:r>
          </w:p>
        </w:tc>
        <w:tc>
          <w:tcPr>
            <w:tcW w:w="522" w:type="dxa"/>
          </w:tcPr>
          <w:p w:rsidR="007C2BBA" w:rsidRPr="007C2BBA" w:rsidRDefault="007C2BBA" w:rsidP="007C2BBA">
            <w:pPr>
              <w:rPr>
                <w:rFonts w:ascii="Times New Roman" w:hAnsi="Times New Roman" w:cs="Times New Roman"/>
                <w:sz w:val="24"/>
                <w:szCs w:val="24"/>
              </w:rPr>
            </w:pPr>
            <w:r w:rsidRPr="007C2BBA">
              <w:rPr>
                <w:rFonts w:ascii="Times New Roman" w:hAnsi="Times New Roman" w:cs="Times New Roman"/>
                <w:sz w:val="24"/>
                <w:szCs w:val="24"/>
              </w:rPr>
              <w:t>2</w:t>
            </w:r>
          </w:p>
        </w:tc>
        <w:tc>
          <w:tcPr>
            <w:tcW w:w="465" w:type="dxa"/>
          </w:tcPr>
          <w:p w:rsidR="007C2BBA" w:rsidRPr="007C2BBA" w:rsidRDefault="007C2BBA" w:rsidP="007C2BBA">
            <w:pPr>
              <w:rPr>
                <w:rFonts w:ascii="Times New Roman" w:hAnsi="Times New Roman" w:cs="Times New Roman"/>
                <w:sz w:val="24"/>
                <w:szCs w:val="24"/>
              </w:rPr>
            </w:pPr>
            <w:r w:rsidRPr="007C2BBA">
              <w:rPr>
                <w:rFonts w:ascii="Times New Roman" w:hAnsi="Times New Roman" w:cs="Times New Roman"/>
                <w:sz w:val="24"/>
                <w:szCs w:val="24"/>
              </w:rPr>
              <w:t>1</w:t>
            </w:r>
          </w:p>
        </w:tc>
        <w:tc>
          <w:tcPr>
            <w:tcW w:w="492" w:type="dxa"/>
          </w:tcPr>
          <w:p w:rsidR="007C2BBA" w:rsidRPr="007C2BBA" w:rsidRDefault="007C2BBA" w:rsidP="007C2BBA">
            <w:pPr>
              <w:rPr>
                <w:rFonts w:ascii="Times New Roman" w:hAnsi="Times New Roman" w:cs="Times New Roman"/>
                <w:sz w:val="24"/>
                <w:szCs w:val="24"/>
              </w:rPr>
            </w:pPr>
            <w:r w:rsidRPr="007C2BBA">
              <w:rPr>
                <w:rFonts w:ascii="Times New Roman" w:hAnsi="Times New Roman" w:cs="Times New Roman"/>
                <w:sz w:val="24"/>
                <w:szCs w:val="24"/>
              </w:rPr>
              <w:t>1</w:t>
            </w:r>
          </w:p>
        </w:tc>
        <w:tc>
          <w:tcPr>
            <w:tcW w:w="480" w:type="dxa"/>
          </w:tcPr>
          <w:p w:rsidR="007C2BBA" w:rsidRPr="007C2BBA" w:rsidRDefault="007C2BBA" w:rsidP="007C2BBA">
            <w:pPr>
              <w:rPr>
                <w:rFonts w:ascii="Times New Roman" w:hAnsi="Times New Roman" w:cs="Times New Roman"/>
                <w:sz w:val="24"/>
                <w:szCs w:val="24"/>
              </w:rPr>
            </w:pPr>
            <w:r w:rsidRPr="007C2BBA">
              <w:rPr>
                <w:rFonts w:ascii="Times New Roman" w:hAnsi="Times New Roman" w:cs="Times New Roman"/>
                <w:sz w:val="24"/>
                <w:szCs w:val="24"/>
              </w:rPr>
              <w:t>2</w:t>
            </w:r>
          </w:p>
        </w:tc>
        <w:tc>
          <w:tcPr>
            <w:tcW w:w="477" w:type="dxa"/>
          </w:tcPr>
          <w:p w:rsidR="007C2BBA" w:rsidRPr="007C2BBA" w:rsidRDefault="007C2BBA" w:rsidP="007C2BBA">
            <w:pPr>
              <w:rPr>
                <w:rFonts w:ascii="Times New Roman" w:hAnsi="Times New Roman" w:cs="Times New Roman"/>
                <w:sz w:val="24"/>
                <w:szCs w:val="24"/>
              </w:rPr>
            </w:pPr>
            <w:r w:rsidRPr="007C2BBA">
              <w:rPr>
                <w:rFonts w:ascii="Times New Roman" w:hAnsi="Times New Roman" w:cs="Times New Roman"/>
                <w:sz w:val="24"/>
                <w:szCs w:val="24"/>
              </w:rPr>
              <w:t>3</w:t>
            </w:r>
          </w:p>
        </w:tc>
        <w:tc>
          <w:tcPr>
            <w:tcW w:w="420" w:type="dxa"/>
          </w:tcPr>
          <w:p w:rsidR="007C2BBA" w:rsidRPr="007C2BBA" w:rsidRDefault="007C2BBA" w:rsidP="007C2BBA">
            <w:pPr>
              <w:rPr>
                <w:rFonts w:ascii="Times New Roman" w:hAnsi="Times New Roman" w:cs="Times New Roman"/>
                <w:sz w:val="24"/>
                <w:szCs w:val="24"/>
              </w:rPr>
            </w:pPr>
            <w:r w:rsidRPr="007C2BBA">
              <w:rPr>
                <w:rFonts w:ascii="Times New Roman" w:hAnsi="Times New Roman" w:cs="Times New Roman"/>
                <w:sz w:val="24"/>
                <w:szCs w:val="24"/>
              </w:rPr>
              <w:t>3</w:t>
            </w:r>
          </w:p>
        </w:tc>
        <w:tc>
          <w:tcPr>
            <w:tcW w:w="538" w:type="dxa"/>
          </w:tcPr>
          <w:p w:rsidR="007C2BBA" w:rsidRPr="007C2BBA" w:rsidRDefault="007C2BBA" w:rsidP="007C2BBA">
            <w:pPr>
              <w:rPr>
                <w:rFonts w:ascii="Times New Roman" w:hAnsi="Times New Roman" w:cs="Times New Roman"/>
                <w:sz w:val="24"/>
                <w:szCs w:val="24"/>
              </w:rPr>
            </w:pPr>
            <w:r w:rsidRPr="007C2BBA">
              <w:rPr>
                <w:rFonts w:ascii="Times New Roman" w:hAnsi="Times New Roman" w:cs="Times New Roman"/>
                <w:sz w:val="24"/>
                <w:szCs w:val="24"/>
              </w:rPr>
              <w:t>3</w:t>
            </w:r>
          </w:p>
        </w:tc>
      </w:tr>
    </w:tbl>
    <w:p w:rsidR="001A6073" w:rsidRPr="007C2BBA" w:rsidRDefault="001A6073" w:rsidP="00804547">
      <w:pPr>
        <w:tabs>
          <w:tab w:val="left" w:pos="980"/>
        </w:tabs>
        <w:spacing w:after="0" w:line="349" w:lineRule="auto"/>
        <w:ind w:right="120"/>
        <w:jc w:val="both"/>
        <w:rPr>
          <w:rFonts w:ascii="Times New Roman" w:hAnsi="Times New Roman" w:cs="Times New Roman"/>
          <w:b/>
          <w:sz w:val="24"/>
          <w:szCs w:val="24"/>
        </w:rPr>
      </w:pPr>
    </w:p>
    <w:p w:rsidR="001A6073" w:rsidRDefault="0090474F" w:rsidP="00804547">
      <w:pPr>
        <w:tabs>
          <w:tab w:val="left" w:pos="980"/>
        </w:tabs>
        <w:spacing w:after="0" w:line="349" w:lineRule="auto"/>
        <w:ind w:right="120"/>
        <w:jc w:val="both"/>
        <w:rPr>
          <w:rFonts w:ascii="Times New Roman" w:hAnsi="Times New Roman" w:cs="Times New Roman"/>
          <w:sz w:val="24"/>
          <w:szCs w:val="24"/>
        </w:rPr>
      </w:pPr>
      <w:r w:rsidRPr="0090474F">
        <w:rPr>
          <w:rFonts w:ascii="Times New Roman" w:hAnsi="Times New Roman" w:cs="Times New Roman"/>
          <w:sz w:val="24"/>
          <w:szCs w:val="24"/>
        </w:rPr>
        <w:t xml:space="preserve">Оценка за контроль ключевых компетенций </w:t>
      </w:r>
      <w:r w:rsidR="00673634">
        <w:rPr>
          <w:rFonts w:ascii="Times New Roman" w:hAnsi="Times New Roman" w:cs="Times New Roman"/>
          <w:sz w:val="24"/>
          <w:szCs w:val="24"/>
        </w:rPr>
        <w:t>об</w:t>
      </w:r>
      <w:r w:rsidRPr="0090474F">
        <w:rPr>
          <w:rFonts w:ascii="Times New Roman" w:hAnsi="Times New Roman" w:cs="Times New Roman"/>
          <w:sz w:val="24"/>
          <w:szCs w:val="24"/>
        </w:rPr>
        <w:t>уча</w:t>
      </w:r>
      <w:r w:rsidR="00673634">
        <w:rPr>
          <w:rFonts w:ascii="Times New Roman" w:hAnsi="Times New Roman" w:cs="Times New Roman"/>
          <w:sz w:val="24"/>
          <w:szCs w:val="24"/>
        </w:rPr>
        <w:t>ю</w:t>
      </w:r>
      <w:r w:rsidRPr="0090474F">
        <w:rPr>
          <w:rFonts w:ascii="Times New Roman" w:hAnsi="Times New Roman" w:cs="Times New Roman"/>
          <w:sz w:val="24"/>
          <w:szCs w:val="24"/>
        </w:rPr>
        <w:t xml:space="preserve">щихся производиться по </w:t>
      </w:r>
      <w:proofErr w:type="spellStart"/>
      <w:r w:rsidRPr="0090474F">
        <w:rPr>
          <w:rFonts w:ascii="Times New Roman" w:hAnsi="Times New Roman" w:cs="Times New Roman"/>
          <w:sz w:val="24"/>
          <w:szCs w:val="24"/>
        </w:rPr>
        <w:t>пятибальной</w:t>
      </w:r>
      <w:proofErr w:type="spellEnd"/>
      <w:r w:rsidRPr="0090474F">
        <w:rPr>
          <w:rFonts w:ascii="Times New Roman" w:hAnsi="Times New Roman" w:cs="Times New Roman"/>
          <w:sz w:val="24"/>
          <w:szCs w:val="24"/>
        </w:rPr>
        <w:t xml:space="preserve"> системе. При выполнении теста  из 20</w:t>
      </w:r>
      <w:r w:rsidR="00673634">
        <w:rPr>
          <w:rFonts w:ascii="Times New Roman" w:hAnsi="Times New Roman" w:cs="Times New Roman"/>
          <w:sz w:val="24"/>
          <w:szCs w:val="24"/>
        </w:rPr>
        <w:t xml:space="preserve"> </w:t>
      </w:r>
      <w:r w:rsidRPr="0090474F">
        <w:rPr>
          <w:rFonts w:ascii="Times New Roman" w:hAnsi="Times New Roman" w:cs="Times New Roman"/>
          <w:sz w:val="24"/>
          <w:szCs w:val="24"/>
        </w:rPr>
        <w:t>заданий(1б за</w:t>
      </w:r>
      <w:r>
        <w:rPr>
          <w:rFonts w:ascii="Times New Roman" w:hAnsi="Times New Roman" w:cs="Times New Roman"/>
          <w:sz w:val="24"/>
          <w:szCs w:val="24"/>
        </w:rPr>
        <w:t xml:space="preserve"> </w:t>
      </w:r>
      <w:r w:rsidRPr="0090474F">
        <w:rPr>
          <w:rFonts w:ascii="Times New Roman" w:hAnsi="Times New Roman" w:cs="Times New Roman"/>
          <w:sz w:val="24"/>
          <w:szCs w:val="24"/>
        </w:rPr>
        <w:t>каждое</w:t>
      </w:r>
      <w:proofErr w:type="gramStart"/>
      <w:r w:rsidRPr="0090474F">
        <w:rPr>
          <w:rFonts w:ascii="Times New Roman" w:hAnsi="Times New Roman" w:cs="Times New Roman"/>
          <w:sz w:val="24"/>
          <w:szCs w:val="24"/>
        </w:rPr>
        <w:t>)с</w:t>
      </w:r>
      <w:proofErr w:type="gramEnd"/>
      <w:r w:rsidRPr="0090474F">
        <w:rPr>
          <w:rFonts w:ascii="Times New Roman" w:hAnsi="Times New Roman" w:cs="Times New Roman"/>
          <w:sz w:val="24"/>
          <w:szCs w:val="24"/>
        </w:rPr>
        <w:t>та</w:t>
      </w:r>
      <w:r>
        <w:rPr>
          <w:rFonts w:ascii="Times New Roman" w:hAnsi="Times New Roman" w:cs="Times New Roman"/>
          <w:sz w:val="24"/>
          <w:szCs w:val="24"/>
        </w:rPr>
        <w:t xml:space="preserve">виться </w:t>
      </w:r>
      <w:r w:rsidRPr="0090474F">
        <w:rPr>
          <w:rFonts w:ascii="Times New Roman" w:hAnsi="Times New Roman" w:cs="Times New Roman"/>
          <w:sz w:val="24"/>
          <w:szCs w:val="24"/>
        </w:rPr>
        <w:t xml:space="preserve"> отметка</w:t>
      </w:r>
      <w:r>
        <w:rPr>
          <w:rFonts w:ascii="Times New Roman" w:hAnsi="Times New Roman" w:cs="Times New Roman"/>
          <w:sz w:val="24"/>
          <w:szCs w:val="24"/>
        </w:rPr>
        <w:t xml:space="preserve"> </w:t>
      </w:r>
    </w:p>
    <w:p w:rsidR="0090474F" w:rsidRDefault="0090474F" w:rsidP="00804547">
      <w:pPr>
        <w:tabs>
          <w:tab w:val="left" w:pos="980"/>
        </w:tabs>
        <w:spacing w:after="0" w:line="349" w:lineRule="auto"/>
        <w:ind w:right="120"/>
        <w:jc w:val="both"/>
        <w:rPr>
          <w:rFonts w:ascii="Times New Roman" w:hAnsi="Times New Roman" w:cs="Times New Roman"/>
          <w:sz w:val="24"/>
          <w:szCs w:val="24"/>
        </w:rPr>
      </w:pPr>
      <w:r>
        <w:rPr>
          <w:rFonts w:ascii="Times New Roman" w:hAnsi="Times New Roman" w:cs="Times New Roman"/>
          <w:sz w:val="24"/>
          <w:szCs w:val="24"/>
        </w:rPr>
        <w:t>«5»-18-20б</w:t>
      </w:r>
      <w:r w:rsidR="00673634">
        <w:rPr>
          <w:rFonts w:ascii="Times New Roman" w:hAnsi="Times New Roman" w:cs="Times New Roman"/>
          <w:sz w:val="24"/>
          <w:szCs w:val="24"/>
        </w:rPr>
        <w:t xml:space="preserve">  </w:t>
      </w:r>
      <w:r>
        <w:rPr>
          <w:rFonts w:ascii="Times New Roman" w:hAnsi="Times New Roman" w:cs="Times New Roman"/>
          <w:sz w:val="24"/>
          <w:szCs w:val="24"/>
        </w:rPr>
        <w:t>(за 90-100% правильно выполненных заданий</w:t>
      </w:r>
      <w:r w:rsidR="00673634">
        <w:rPr>
          <w:rFonts w:ascii="Times New Roman" w:hAnsi="Times New Roman" w:cs="Times New Roman"/>
          <w:sz w:val="24"/>
          <w:szCs w:val="24"/>
        </w:rPr>
        <w:t>)</w:t>
      </w:r>
    </w:p>
    <w:p w:rsidR="0090474F" w:rsidRDefault="0090474F" w:rsidP="00804547">
      <w:pPr>
        <w:tabs>
          <w:tab w:val="left" w:pos="980"/>
        </w:tabs>
        <w:spacing w:after="0" w:line="349" w:lineRule="auto"/>
        <w:ind w:right="120"/>
        <w:jc w:val="both"/>
        <w:rPr>
          <w:rFonts w:ascii="Times New Roman" w:hAnsi="Times New Roman" w:cs="Times New Roman"/>
          <w:sz w:val="24"/>
          <w:szCs w:val="24"/>
        </w:rPr>
      </w:pPr>
      <w:r>
        <w:rPr>
          <w:rFonts w:ascii="Times New Roman" w:hAnsi="Times New Roman" w:cs="Times New Roman"/>
          <w:sz w:val="24"/>
          <w:szCs w:val="24"/>
        </w:rPr>
        <w:t>«4»-15-17б</w:t>
      </w:r>
      <w:r w:rsidR="00673634">
        <w:rPr>
          <w:rFonts w:ascii="Times New Roman" w:hAnsi="Times New Roman" w:cs="Times New Roman"/>
          <w:sz w:val="24"/>
          <w:szCs w:val="24"/>
        </w:rPr>
        <w:t xml:space="preserve">  </w:t>
      </w:r>
      <w:r>
        <w:rPr>
          <w:rFonts w:ascii="Times New Roman" w:hAnsi="Times New Roman" w:cs="Times New Roman"/>
          <w:sz w:val="24"/>
          <w:szCs w:val="24"/>
        </w:rPr>
        <w:t>(за 75-85% правильно выполненных заданий</w:t>
      </w:r>
      <w:r w:rsidR="00673634">
        <w:rPr>
          <w:rFonts w:ascii="Times New Roman" w:hAnsi="Times New Roman" w:cs="Times New Roman"/>
          <w:sz w:val="24"/>
          <w:szCs w:val="24"/>
        </w:rPr>
        <w:t>)</w:t>
      </w:r>
    </w:p>
    <w:p w:rsidR="0090474F" w:rsidRDefault="0090474F" w:rsidP="00804547">
      <w:pPr>
        <w:tabs>
          <w:tab w:val="left" w:pos="980"/>
        </w:tabs>
        <w:spacing w:after="0" w:line="349" w:lineRule="auto"/>
        <w:ind w:right="120"/>
        <w:jc w:val="both"/>
        <w:rPr>
          <w:rFonts w:ascii="Times New Roman" w:hAnsi="Times New Roman" w:cs="Times New Roman"/>
          <w:sz w:val="24"/>
          <w:szCs w:val="24"/>
        </w:rPr>
      </w:pPr>
      <w:r>
        <w:rPr>
          <w:rFonts w:ascii="Times New Roman" w:hAnsi="Times New Roman" w:cs="Times New Roman"/>
          <w:sz w:val="24"/>
          <w:szCs w:val="24"/>
        </w:rPr>
        <w:t>«3»-11-14б</w:t>
      </w:r>
      <w:r w:rsidR="00673634">
        <w:rPr>
          <w:rFonts w:ascii="Times New Roman" w:hAnsi="Times New Roman" w:cs="Times New Roman"/>
          <w:sz w:val="24"/>
          <w:szCs w:val="24"/>
        </w:rPr>
        <w:t xml:space="preserve">  </w:t>
      </w:r>
      <w:r>
        <w:rPr>
          <w:rFonts w:ascii="Times New Roman" w:hAnsi="Times New Roman" w:cs="Times New Roman"/>
          <w:sz w:val="24"/>
          <w:szCs w:val="24"/>
        </w:rPr>
        <w:t>(за 55-7</w:t>
      </w:r>
      <w:r w:rsidR="00673634">
        <w:rPr>
          <w:rFonts w:ascii="Times New Roman" w:hAnsi="Times New Roman" w:cs="Times New Roman"/>
          <w:sz w:val="24"/>
          <w:szCs w:val="24"/>
        </w:rPr>
        <w:t>0%правильно выполненных заданий)</w:t>
      </w:r>
    </w:p>
    <w:p w:rsidR="008800EA" w:rsidRPr="0090474F" w:rsidRDefault="008800EA" w:rsidP="00804547">
      <w:pPr>
        <w:tabs>
          <w:tab w:val="left" w:pos="980"/>
        </w:tabs>
        <w:spacing w:after="0" w:line="349" w:lineRule="auto"/>
        <w:ind w:right="120"/>
        <w:jc w:val="both"/>
        <w:rPr>
          <w:rFonts w:ascii="Times New Roman" w:hAnsi="Times New Roman" w:cs="Times New Roman"/>
          <w:sz w:val="24"/>
          <w:szCs w:val="24"/>
        </w:rPr>
      </w:pPr>
      <w:r>
        <w:rPr>
          <w:rFonts w:ascii="Times New Roman" w:hAnsi="Times New Roman" w:cs="Times New Roman"/>
          <w:sz w:val="24"/>
          <w:szCs w:val="24"/>
        </w:rPr>
        <w:t xml:space="preserve">Тестирование проводиться с учетом </w:t>
      </w:r>
      <w:r w:rsidR="00673634">
        <w:rPr>
          <w:rFonts w:ascii="Times New Roman" w:hAnsi="Times New Roman" w:cs="Times New Roman"/>
          <w:sz w:val="24"/>
          <w:szCs w:val="24"/>
        </w:rPr>
        <w:t>особенностей каждого обучающего</w:t>
      </w:r>
      <w:r w:rsidR="00671CC9">
        <w:rPr>
          <w:rFonts w:ascii="Times New Roman" w:hAnsi="Times New Roman" w:cs="Times New Roman"/>
          <w:sz w:val="24"/>
          <w:szCs w:val="24"/>
        </w:rPr>
        <w:t>,</w:t>
      </w:r>
      <w:r w:rsidR="0001326D">
        <w:rPr>
          <w:rFonts w:ascii="Times New Roman" w:hAnsi="Times New Roman" w:cs="Times New Roman"/>
          <w:sz w:val="24"/>
          <w:szCs w:val="24"/>
        </w:rPr>
        <w:t xml:space="preserve"> </w:t>
      </w:r>
      <w:r w:rsidR="00671CC9">
        <w:rPr>
          <w:rFonts w:ascii="Times New Roman" w:hAnsi="Times New Roman" w:cs="Times New Roman"/>
          <w:sz w:val="24"/>
          <w:szCs w:val="24"/>
        </w:rPr>
        <w:t>поэтому для учащихся групп с ОВЗ дается меньшее вопросов тестирования (10 заданий по 1б за каждое)</w:t>
      </w:r>
    </w:p>
    <w:p w:rsidR="008B4410" w:rsidRPr="00673634" w:rsidRDefault="008B4410" w:rsidP="00673634">
      <w:pPr>
        <w:spacing w:after="0" w:line="239" w:lineRule="auto"/>
        <w:jc w:val="center"/>
        <w:rPr>
          <w:rFonts w:ascii="Times New Roman" w:eastAsia="Times New Roman" w:hAnsi="Times New Roman" w:cs="Times New Roman"/>
          <w:b/>
          <w:bCs/>
          <w:sz w:val="28"/>
          <w:szCs w:val="28"/>
        </w:rPr>
      </w:pPr>
      <w:r w:rsidRPr="00673634">
        <w:rPr>
          <w:rFonts w:ascii="Times New Roman" w:eastAsia="Times New Roman" w:hAnsi="Times New Roman" w:cs="Times New Roman"/>
          <w:b/>
          <w:bCs/>
          <w:sz w:val="28"/>
          <w:szCs w:val="28"/>
        </w:rPr>
        <w:t>Раздел 1.1.</w:t>
      </w:r>
      <w:r w:rsidRPr="00673634">
        <w:rPr>
          <w:rFonts w:ascii="Times New Roman" w:eastAsia="Times New Roman" w:hAnsi="Times New Roman" w:cs="Times New Roman"/>
          <w:b/>
          <w:sz w:val="28"/>
          <w:szCs w:val="28"/>
        </w:rPr>
        <w:t xml:space="preserve"> . Обеспечение личной безопасности и сохранение здоровья</w:t>
      </w:r>
    </w:p>
    <w:p w:rsidR="00C81B14" w:rsidRPr="00673634" w:rsidRDefault="008B4410" w:rsidP="00673634">
      <w:pPr>
        <w:jc w:val="center"/>
        <w:rPr>
          <w:rFonts w:ascii="Times New Roman" w:eastAsia="Times New Roman" w:hAnsi="Times New Roman" w:cs="Times New Roman"/>
          <w:b/>
          <w:sz w:val="28"/>
          <w:szCs w:val="28"/>
        </w:rPr>
      </w:pPr>
      <w:r w:rsidRPr="00673634">
        <w:rPr>
          <w:rFonts w:ascii="Times New Roman" w:eastAsia="Times New Roman" w:hAnsi="Times New Roman" w:cs="Times New Roman"/>
          <w:b/>
          <w:bCs/>
          <w:sz w:val="28"/>
          <w:szCs w:val="28"/>
        </w:rPr>
        <w:t>Тема</w:t>
      </w:r>
      <w:proofErr w:type="gramStart"/>
      <w:r w:rsidRPr="00673634">
        <w:rPr>
          <w:rFonts w:ascii="Times New Roman" w:eastAsia="Times New Roman" w:hAnsi="Times New Roman" w:cs="Times New Roman"/>
          <w:b/>
          <w:bCs/>
          <w:sz w:val="28"/>
          <w:szCs w:val="28"/>
        </w:rPr>
        <w:t>1</w:t>
      </w:r>
      <w:proofErr w:type="gramEnd"/>
      <w:r w:rsidRPr="00673634">
        <w:rPr>
          <w:rFonts w:ascii="Times New Roman" w:eastAsia="Times New Roman" w:hAnsi="Times New Roman" w:cs="Times New Roman"/>
          <w:b/>
          <w:bCs/>
          <w:sz w:val="28"/>
          <w:szCs w:val="28"/>
        </w:rPr>
        <w:t>.1.</w:t>
      </w:r>
      <w:r w:rsidR="00C81B14" w:rsidRPr="00673634">
        <w:rPr>
          <w:rFonts w:ascii="Times New Roman" w:eastAsia="Times New Roman" w:hAnsi="Times New Roman" w:cs="Times New Roman"/>
          <w:b/>
          <w:sz w:val="28"/>
          <w:szCs w:val="28"/>
        </w:rPr>
        <w:t xml:space="preserve">  Здоровье. Здоровый образ жизни</w:t>
      </w:r>
    </w:p>
    <w:p w:rsidR="00673634" w:rsidRDefault="00C81B14" w:rsidP="00C81B14">
      <w:pPr>
        <w:rPr>
          <w:rFonts w:ascii="Times New Roman" w:eastAsia="Times New Roman" w:hAnsi="Times New Roman" w:cs="Times New Roman"/>
          <w:b/>
          <w:sz w:val="24"/>
          <w:szCs w:val="24"/>
        </w:rPr>
      </w:pPr>
      <w:r>
        <w:rPr>
          <w:rFonts w:ascii="Times New Roman" w:eastAsia="Times New Roman" w:hAnsi="Times New Roman" w:cs="Times New Roman"/>
          <w:sz w:val="20"/>
          <w:szCs w:val="20"/>
        </w:rPr>
        <w:t xml:space="preserve">                                                           </w:t>
      </w:r>
      <w:r w:rsidR="00673634">
        <w:rPr>
          <w:rFonts w:ascii="Times New Roman" w:eastAsia="Times New Roman" w:hAnsi="Times New Roman" w:cs="Times New Roman"/>
          <w:b/>
          <w:sz w:val="24"/>
          <w:szCs w:val="24"/>
        </w:rPr>
        <w:t>Тесты</w:t>
      </w:r>
    </w:p>
    <w:p w:rsidR="00C81B14" w:rsidRPr="00673634" w:rsidRDefault="00C81B14" w:rsidP="00C81B14">
      <w:pPr>
        <w:rPr>
          <w:rFonts w:ascii="Times New Roman" w:eastAsia="Times New Roman" w:hAnsi="Times New Roman" w:cs="Times New Roman"/>
          <w:b/>
          <w:sz w:val="24"/>
          <w:szCs w:val="24"/>
        </w:rPr>
      </w:pPr>
      <w:r w:rsidRPr="00C81B14">
        <w:rPr>
          <w:rFonts w:ascii="Times New Roman" w:eastAsia="Times New Roman" w:hAnsi="Times New Roman" w:cs="Times New Roman"/>
          <w:b/>
          <w:sz w:val="24"/>
          <w:szCs w:val="24"/>
        </w:rPr>
        <w:t>1.</w:t>
      </w:r>
      <w:r w:rsidRPr="00C81B14">
        <w:rPr>
          <w:rFonts w:ascii="Times New Roman" w:eastAsia="Times New Roman" w:hAnsi="Times New Roman" w:cs="Times New Roman"/>
          <w:b/>
          <w:i/>
          <w:sz w:val="24"/>
          <w:szCs w:val="24"/>
        </w:rPr>
        <w:t>Какие известны факторы воздействия на здоровье человека?</w:t>
      </w:r>
    </w:p>
    <w:p w:rsidR="00C81B14" w:rsidRPr="00C81B14" w:rsidRDefault="00C81B14" w:rsidP="00C81B14">
      <w:pPr>
        <w:spacing w:after="0" w:line="240" w:lineRule="auto"/>
        <w:rPr>
          <w:rFonts w:ascii="Times New Roman" w:eastAsia="Times New Roman" w:hAnsi="Times New Roman" w:cs="Times New Roman"/>
          <w:sz w:val="24"/>
          <w:szCs w:val="24"/>
        </w:rPr>
      </w:pPr>
      <w:r w:rsidRPr="00C81B14">
        <w:rPr>
          <w:rFonts w:ascii="Times New Roman" w:eastAsia="Times New Roman" w:hAnsi="Times New Roman" w:cs="Times New Roman"/>
          <w:sz w:val="24"/>
          <w:szCs w:val="24"/>
        </w:rPr>
        <w:t xml:space="preserve">  а. гомеопатические;</w:t>
      </w:r>
    </w:p>
    <w:p w:rsidR="00C81B14" w:rsidRPr="00C81B14" w:rsidRDefault="00C81B14" w:rsidP="00C81B14">
      <w:pPr>
        <w:spacing w:after="0" w:line="240" w:lineRule="auto"/>
        <w:rPr>
          <w:rFonts w:ascii="Times New Roman" w:eastAsia="Times New Roman" w:hAnsi="Times New Roman" w:cs="Times New Roman"/>
          <w:sz w:val="24"/>
          <w:szCs w:val="24"/>
        </w:rPr>
      </w:pPr>
      <w:r w:rsidRPr="00C81B14">
        <w:rPr>
          <w:rFonts w:ascii="Times New Roman" w:eastAsia="Times New Roman" w:hAnsi="Times New Roman" w:cs="Times New Roman"/>
          <w:sz w:val="24"/>
          <w:szCs w:val="24"/>
        </w:rPr>
        <w:t xml:space="preserve">  </w:t>
      </w:r>
      <w:proofErr w:type="gramStart"/>
      <w:r w:rsidRPr="00C81B14">
        <w:rPr>
          <w:rFonts w:ascii="Times New Roman" w:eastAsia="Times New Roman" w:hAnsi="Times New Roman" w:cs="Times New Roman"/>
          <w:sz w:val="24"/>
          <w:szCs w:val="24"/>
        </w:rPr>
        <w:t>б</w:t>
      </w:r>
      <w:proofErr w:type="gramEnd"/>
      <w:r w:rsidRPr="00C81B14">
        <w:rPr>
          <w:rFonts w:ascii="Times New Roman" w:eastAsia="Times New Roman" w:hAnsi="Times New Roman" w:cs="Times New Roman"/>
          <w:sz w:val="24"/>
          <w:szCs w:val="24"/>
        </w:rPr>
        <w:t>. физические;</w:t>
      </w:r>
    </w:p>
    <w:p w:rsidR="00C81B14" w:rsidRPr="00C81B14" w:rsidRDefault="00C81B14" w:rsidP="00C81B14">
      <w:pPr>
        <w:spacing w:after="0" w:line="240" w:lineRule="auto"/>
        <w:rPr>
          <w:rFonts w:ascii="Times New Roman" w:eastAsia="Times New Roman" w:hAnsi="Times New Roman" w:cs="Times New Roman"/>
          <w:sz w:val="24"/>
          <w:szCs w:val="24"/>
        </w:rPr>
      </w:pPr>
      <w:r w:rsidRPr="00C81B14">
        <w:rPr>
          <w:rFonts w:ascii="Times New Roman" w:eastAsia="Times New Roman" w:hAnsi="Times New Roman" w:cs="Times New Roman"/>
          <w:sz w:val="24"/>
          <w:szCs w:val="24"/>
        </w:rPr>
        <w:t xml:space="preserve">  в. химические и биологические;</w:t>
      </w:r>
    </w:p>
    <w:p w:rsidR="00C81B14" w:rsidRPr="00C81B14" w:rsidRDefault="00C81B14" w:rsidP="00C81B14">
      <w:pPr>
        <w:spacing w:after="0" w:line="240" w:lineRule="auto"/>
        <w:rPr>
          <w:rFonts w:ascii="Times New Roman" w:eastAsia="Times New Roman" w:hAnsi="Times New Roman" w:cs="Times New Roman"/>
          <w:sz w:val="24"/>
          <w:szCs w:val="24"/>
        </w:rPr>
      </w:pPr>
      <w:r w:rsidRPr="00C81B14">
        <w:rPr>
          <w:rFonts w:ascii="Times New Roman" w:eastAsia="Times New Roman" w:hAnsi="Times New Roman" w:cs="Times New Roman"/>
          <w:sz w:val="24"/>
          <w:szCs w:val="24"/>
        </w:rPr>
        <w:t xml:space="preserve">  г. социальные и психические.</w:t>
      </w:r>
    </w:p>
    <w:p w:rsidR="00C81B14" w:rsidRPr="00C81B14" w:rsidRDefault="00C81B14" w:rsidP="00C81B14">
      <w:pPr>
        <w:spacing w:after="0" w:line="240" w:lineRule="auto"/>
        <w:rPr>
          <w:rFonts w:ascii="Times New Roman" w:eastAsia="Times New Roman" w:hAnsi="Times New Roman" w:cs="Times New Roman"/>
          <w:b/>
          <w:i/>
          <w:sz w:val="24"/>
          <w:szCs w:val="24"/>
        </w:rPr>
      </w:pPr>
      <w:r w:rsidRPr="00C81B14">
        <w:rPr>
          <w:rFonts w:ascii="Times New Roman" w:eastAsia="Times New Roman" w:hAnsi="Times New Roman" w:cs="Times New Roman"/>
          <w:b/>
          <w:sz w:val="24"/>
          <w:szCs w:val="24"/>
        </w:rPr>
        <w:t>2</w:t>
      </w:r>
      <w:r w:rsidRPr="00C81B14">
        <w:rPr>
          <w:rFonts w:ascii="Times New Roman" w:eastAsia="Times New Roman" w:hAnsi="Times New Roman" w:cs="Times New Roman"/>
          <w:sz w:val="24"/>
          <w:szCs w:val="24"/>
        </w:rPr>
        <w:t>.</w:t>
      </w:r>
      <w:r w:rsidRPr="00C81B14">
        <w:rPr>
          <w:rFonts w:ascii="Times New Roman" w:eastAsia="Times New Roman" w:hAnsi="Times New Roman" w:cs="Times New Roman"/>
          <w:b/>
          <w:i/>
          <w:sz w:val="24"/>
          <w:szCs w:val="24"/>
        </w:rPr>
        <w:t>Что необходимо сразу же предпринять, если на кожу попала кислота или другое химическое вещество?</w:t>
      </w:r>
    </w:p>
    <w:p w:rsidR="00C81B14" w:rsidRPr="00C81B14" w:rsidRDefault="00C81B14" w:rsidP="00C81B14">
      <w:pPr>
        <w:spacing w:after="0" w:line="240" w:lineRule="auto"/>
        <w:rPr>
          <w:rFonts w:ascii="Times New Roman" w:eastAsia="Times New Roman" w:hAnsi="Times New Roman" w:cs="Times New Roman"/>
          <w:sz w:val="24"/>
          <w:szCs w:val="24"/>
        </w:rPr>
      </w:pPr>
      <w:r w:rsidRPr="00C81B14">
        <w:rPr>
          <w:rFonts w:ascii="Times New Roman" w:eastAsia="Times New Roman" w:hAnsi="Times New Roman" w:cs="Times New Roman"/>
          <w:sz w:val="24"/>
          <w:szCs w:val="24"/>
        </w:rPr>
        <w:t xml:space="preserve">  а. ополоснуть кожу марганцовкой;</w:t>
      </w:r>
    </w:p>
    <w:p w:rsidR="00C81B14" w:rsidRPr="00C81B14" w:rsidRDefault="00C81B14" w:rsidP="00C81B14">
      <w:pPr>
        <w:spacing w:after="0" w:line="240" w:lineRule="auto"/>
        <w:rPr>
          <w:rFonts w:ascii="Times New Roman" w:eastAsia="Times New Roman" w:hAnsi="Times New Roman" w:cs="Times New Roman"/>
          <w:sz w:val="24"/>
          <w:szCs w:val="24"/>
        </w:rPr>
      </w:pPr>
      <w:r w:rsidRPr="00C81B14">
        <w:rPr>
          <w:rFonts w:ascii="Times New Roman" w:eastAsia="Times New Roman" w:hAnsi="Times New Roman" w:cs="Times New Roman"/>
          <w:sz w:val="24"/>
          <w:szCs w:val="24"/>
        </w:rPr>
        <w:t xml:space="preserve">  </w:t>
      </w:r>
      <w:proofErr w:type="gramStart"/>
      <w:r w:rsidRPr="00C81B14">
        <w:rPr>
          <w:rFonts w:ascii="Times New Roman" w:eastAsia="Times New Roman" w:hAnsi="Times New Roman" w:cs="Times New Roman"/>
          <w:sz w:val="24"/>
          <w:szCs w:val="24"/>
        </w:rPr>
        <w:t>б</w:t>
      </w:r>
      <w:proofErr w:type="gramEnd"/>
      <w:r w:rsidRPr="00C81B14">
        <w:rPr>
          <w:rFonts w:ascii="Times New Roman" w:eastAsia="Times New Roman" w:hAnsi="Times New Roman" w:cs="Times New Roman"/>
          <w:sz w:val="24"/>
          <w:szCs w:val="24"/>
        </w:rPr>
        <w:t>. протереть это место спиртом;</w:t>
      </w:r>
    </w:p>
    <w:p w:rsidR="00C81B14" w:rsidRPr="00C81B14" w:rsidRDefault="00C81B14" w:rsidP="00C81B14">
      <w:pPr>
        <w:spacing w:after="0" w:line="240" w:lineRule="auto"/>
        <w:rPr>
          <w:rFonts w:ascii="Times New Roman" w:eastAsia="Times New Roman" w:hAnsi="Times New Roman" w:cs="Times New Roman"/>
          <w:sz w:val="24"/>
          <w:szCs w:val="24"/>
        </w:rPr>
      </w:pPr>
      <w:r w:rsidRPr="00C81B14">
        <w:rPr>
          <w:rFonts w:ascii="Times New Roman" w:eastAsia="Times New Roman" w:hAnsi="Times New Roman" w:cs="Times New Roman"/>
          <w:sz w:val="24"/>
          <w:szCs w:val="24"/>
        </w:rPr>
        <w:t xml:space="preserve">  </w:t>
      </w:r>
      <w:proofErr w:type="gramStart"/>
      <w:r w:rsidRPr="00C81B14">
        <w:rPr>
          <w:rFonts w:ascii="Times New Roman" w:eastAsia="Times New Roman" w:hAnsi="Times New Roman" w:cs="Times New Roman"/>
          <w:sz w:val="24"/>
          <w:szCs w:val="24"/>
        </w:rPr>
        <w:t>в</w:t>
      </w:r>
      <w:proofErr w:type="gramEnd"/>
      <w:r w:rsidRPr="00C81B14">
        <w:rPr>
          <w:rFonts w:ascii="Times New Roman" w:eastAsia="Times New Roman" w:hAnsi="Times New Roman" w:cs="Times New Roman"/>
          <w:sz w:val="24"/>
          <w:szCs w:val="24"/>
        </w:rPr>
        <w:t>. немедленно смыть их проточной водой с мылом;</w:t>
      </w:r>
    </w:p>
    <w:p w:rsidR="00C81B14" w:rsidRPr="00C81B14" w:rsidRDefault="00C81B14" w:rsidP="00C81B14">
      <w:pPr>
        <w:spacing w:after="0" w:line="240" w:lineRule="auto"/>
        <w:rPr>
          <w:rFonts w:ascii="Times New Roman" w:eastAsia="Times New Roman" w:hAnsi="Times New Roman" w:cs="Times New Roman"/>
          <w:sz w:val="24"/>
          <w:szCs w:val="24"/>
        </w:rPr>
      </w:pPr>
      <w:r w:rsidRPr="00C81B14">
        <w:rPr>
          <w:rFonts w:ascii="Times New Roman" w:eastAsia="Times New Roman" w:hAnsi="Times New Roman" w:cs="Times New Roman"/>
          <w:sz w:val="24"/>
          <w:szCs w:val="24"/>
        </w:rPr>
        <w:t xml:space="preserve">  г. немедленно промокнуть это место тампоном.</w:t>
      </w:r>
    </w:p>
    <w:p w:rsidR="00C81B14" w:rsidRPr="00C81B14" w:rsidRDefault="00C81B14" w:rsidP="00C81B14">
      <w:pPr>
        <w:spacing w:after="0" w:line="240" w:lineRule="auto"/>
        <w:rPr>
          <w:rFonts w:ascii="Times New Roman" w:eastAsia="Times New Roman" w:hAnsi="Times New Roman" w:cs="Times New Roman"/>
          <w:b/>
          <w:i/>
          <w:sz w:val="24"/>
          <w:szCs w:val="24"/>
        </w:rPr>
      </w:pPr>
      <w:r w:rsidRPr="00C81B14">
        <w:rPr>
          <w:rFonts w:ascii="Times New Roman" w:eastAsia="Times New Roman" w:hAnsi="Times New Roman" w:cs="Times New Roman"/>
          <w:b/>
          <w:sz w:val="24"/>
          <w:szCs w:val="24"/>
        </w:rPr>
        <w:t>3.</w:t>
      </w:r>
      <w:r w:rsidRPr="00C81B14">
        <w:rPr>
          <w:rFonts w:ascii="Times New Roman" w:eastAsia="Times New Roman" w:hAnsi="Times New Roman" w:cs="Times New Roman"/>
          <w:b/>
          <w:i/>
          <w:sz w:val="24"/>
          <w:szCs w:val="24"/>
        </w:rPr>
        <w:t>Как называется наиболее распространённая форма эрозии зубов?</w:t>
      </w:r>
    </w:p>
    <w:p w:rsidR="00C81B14" w:rsidRPr="00C81B14" w:rsidRDefault="00C81B14" w:rsidP="00C81B14">
      <w:pPr>
        <w:spacing w:after="0" w:line="240" w:lineRule="auto"/>
        <w:rPr>
          <w:rFonts w:ascii="Times New Roman" w:eastAsia="Times New Roman" w:hAnsi="Times New Roman" w:cs="Times New Roman"/>
          <w:sz w:val="24"/>
          <w:szCs w:val="24"/>
        </w:rPr>
      </w:pPr>
      <w:r w:rsidRPr="00C81B14">
        <w:rPr>
          <w:rFonts w:ascii="Times New Roman" w:eastAsia="Times New Roman" w:hAnsi="Times New Roman" w:cs="Times New Roman"/>
          <w:sz w:val="24"/>
          <w:szCs w:val="24"/>
        </w:rPr>
        <w:t xml:space="preserve">  а. аденома;                            г. кариес;</w:t>
      </w:r>
    </w:p>
    <w:p w:rsidR="00C81B14" w:rsidRPr="00C81B14" w:rsidRDefault="00C81B14" w:rsidP="00C81B14">
      <w:pPr>
        <w:spacing w:after="0" w:line="240" w:lineRule="auto"/>
        <w:rPr>
          <w:rFonts w:ascii="Times New Roman" w:eastAsia="Times New Roman" w:hAnsi="Times New Roman" w:cs="Times New Roman"/>
          <w:sz w:val="24"/>
          <w:szCs w:val="24"/>
        </w:rPr>
      </w:pPr>
      <w:r w:rsidRPr="00C81B14">
        <w:rPr>
          <w:rFonts w:ascii="Times New Roman" w:eastAsia="Times New Roman" w:hAnsi="Times New Roman" w:cs="Times New Roman"/>
          <w:sz w:val="24"/>
          <w:szCs w:val="24"/>
        </w:rPr>
        <w:t xml:space="preserve">  </w:t>
      </w:r>
      <w:proofErr w:type="gramStart"/>
      <w:r w:rsidRPr="00C81B14">
        <w:rPr>
          <w:rFonts w:ascii="Times New Roman" w:eastAsia="Times New Roman" w:hAnsi="Times New Roman" w:cs="Times New Roman"/>
          <w:sz w:val="24"/>
          <w:szCs w:val="24"/>
        </w:rPr>
        <w:t>б</w:t>
      </w:r>
      <w:proofErr w:type="gramEnd"/>
      <w:r w:rsidRPr="00C81B14">
        <w:rPr>
          <w:rFonts w:ascii="Times New Roman" w:eastAsia="Times New Roman" w:hAnsi="Times New Roman" w:cs="Times New Roman"/>
          <w:sz w:val="24"/>
          <w:szCs w:val="24"/>
        </w:rPr>
        <w:t>. псориаз;                            д. коррозия;</w:t>
      </w:r>
    </w:p>
    <w:p w:rsidR="00C81B14" w:rsidRPr="00C81B14" w:rsidRDefault="00C81B14" w:rsidP="00C81B14">
      <w:pPr>
        <w:spacing w:after="0" w:line="240" w:lineRule="auto"/>
        <w:rPr>
          <w:rFonts w:ascii="Times New Roman" w:eastAsia="Times New Roman" w:hAnsi="Times New Roman" w:cs="Times New Roman"/>
          <w:sz w:val="24"/>
          <w:szCs w:val="24"/>
        </w:rPr>
      </w:pPr>
      <w:r w:rsidRPr="00C81B14">
        <w:rPr>
          <w:rFonts w:ascii="Times New Roman" w:eastAsia="Times New Roman" w:hAnsi="Times New Roman" w:cs="Times New Roman"/>
          <w:sz w:val="24"/>
          <w:szCs w:val="24"/>
        </w:rPr>
        <w:t xml:space="preserve">  в. герпес; </w:t>
      </w:r>
    </w:p>
    <w:p w:rsidR="00C81B14" w:rsidRPr="00673634" w:rsidRDefault="00673634" w:rsidP="00C81B1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81B14" w:rsidRPr="00C81B14">
        <w:rPr>
          <w:rFonts w:ascii="Times New Roman" w:eastAsia="Times New Roman" w:hAnsi="Times New Roman" w:cs="Times New Roman"/>
          <w:b/>
          <w:sz w:val="24"/>
          <w:szCs w:val="24"/>
        </w:rPr>
        <w:t>4.</w:t>
      </w:r>
      <w:r w:rsidR="00C81B14" w:rsidRPr="00C81B14">
        <w:rPr>
          <w:rFonts w:ascii="Times New Roman" w:eastAsia="Times New Roman" w:hAnsi="Times New Roman" w:cs="Times New Roman"/>
          <w:b/>
          <w:i/>
          <w:sz w:val="24"/>
          <w:szCs w:val="24"/>
        </w:rPr>
        <w:t>Какую пищу необходимо чаще необходимо чаще употреблять, чтобы укрепить зубы?</w:t>
      </w:r>
    </w:p>
    <w:p w:rsidR="00C81B14" w:rsidRPr="00C81B14" w:rsidRDefault="00C81B14" w:rsidP="00C81B14">
      <w:pPr>
        <w:spacing w:after="0" w:line="240" w:lineRule="auto"/>
        <w:rPr>
          <w:rFonts w:ascii="Times New Roman" w:eastAsia="Times New Roman" w:hAnsi="Times New Roman" w:cs="Times New Roman"/>
          <w:sz w:val="24"/>
          <w:szCs w:val="24"/>
        </w:rPr>
      </w:pPr>
      <w:r w:rsidRPr="00C81B14">
        <w:rPr>
          <w:rFonts w:ascii="Times New Roman" w:eastAsia="Times New Roman" w:hAnsi="Times New Roman" w:cs="Times New Roman"/>
          <w:sz w:val="24"/>
          <w:szCs w:val="24"/>
        </w:rPr>
        <w:t xml:space="preserve">  а. продукты содержащие животные и растительные жиры;</w:t>
      </w:r>
    </w:p>
    <w:p w:rsidR="00C81B14" w:rsidRPr="00C81B14" w:rsidRDefault="00C81B14" w:rsidP="00C81B14">
      <w:pPr>
        <w:spacing w:after="0" w:line="240" w:lineRule="auto"/>
        <w:rPr>
          <w:rFonts w:ascii="Times New Roman" w:eastAsia="Times New Roman" w:hAnsi="Times New Roman" w:cs="Times New Roman"/>
          <w:sz w:val="24"/>
          <w:szCs w:val="24"/>
        </w:rPr>
      </w:pPr>
      <w:r w:rsidRPr="00C81B14">
        <w:rPr>
          <w:rFonts w:ascii="Times New Roman" w:eastAsia="Times New Roman" w:hAnsi="Times New Roman" w:cs="Times New Roman"/>
          <w:sz w:val="24"/>
          <w:szCs w:val="24"/>
        </w:rPr>
        <w:t xml:space="preserve">  </w:t>
      </w:r>
      <w:proofErr w:type="gramStart"/>
      <w:r w:rsidRPr="00C81B14">
        <w:rPr>
          <w:rFonts w:ascii="Times New Roman" w:eastAsia="Times New Roman" w:hAnsi="Times New Roman" w:cs="Times New Roman"/>
          <w:sz w:val="24"/>
          <w:szCs w:val="24"/>
        </w:rPr>
        <w:t>б</w:t>
      </w:r>
      <w:proofErr w:type="gramEnd"/>
      <w:r w:rsidRPr="00C81B14">
        <w:rPr>
          <w:rFonts w:ascii="Times New Roman" w:eastAsia="Times New Roman" w:hAnsi="Times New Roman" w:cs="Times New Roman"/>
          <w:sz w:val="24"/>
          <w:szCs w:val="24"/>
        </w:rPr>
        <w:t>. мясные продукты;</w:t>
      </w:r>
    </w:p>
    <w:p w:rsidR="00C81B14" w:rsidRPr="00C81B14" w:rsidRDefault="00C81B14" w:rsidP="00C81B14">
      <w:pPr>
        <w:spacing w:after="0" w:line="240" w:lineRule="auto"/>
        <w:rPr>
          <w:rFonts w:ascii="Times New Roman" w:eastAsia="Times New Roman" w:hAnsi="Times New Roman" w:cs="Times New Roman"/>
          <w:sz w:val="24"/>
          <w:szCs w:val="24"/>
        </w:rPr>
      </w:pPr>
      <w:r w:rsidRPr="00C81B14">
        <w:rPr>
          <w:rFonts w:ascii="Times New Roman" w:eastAsia="Times New Roman" w:hAnsi="Times New Roman" w:cs="Times New Roman"/>
          <w:sz w:val="24"/>
          <w:szCs w:val="24"/>
        </w:rPr>
        <w:t xml:space="preserve">  в. рыбу и морепродукты;</w:t>
      </w:r>
    </w:p>
    <w:p w:rsidR="00C81B14" w:rsidRPr="00C81B14" w:rsidRDefault="00C81B14" w:rsidP="00C81B14">
      <w:pPr>
        <w:spacing w:after="0" w:line="240" w:lineRule="auto"/>
        <w:rPr>
          <w:rFonts w:ascii="Times New Roman" w:eastAsia="Times New Roman" w:hAnsi="Times New Roman" w:cs="Times New Roman"/>
          <w:sz w:val="24"/>
          <w:szCs w:val="24"/>
        </w:rPr>
      </w:pPr>
      <w:r w:rsidRPr="00C81B14">
        <w:rPr>
          <w:rFonts w:ascii="Times New Roman" w:eastAsia="Times New Roman" w:hAnsi="Times New Roman" w:cs="Times New Roman"/>
          <w:sz w:val="24"/>
          <w:szCs w:val="24"/>
        </w:rPr>
        <w:t xml:space="preserve">  г. яблоки, морковь, орехи, семечки подсолнуха, оливки, сыр.</w:t>
      </w:r>
    </w:p>
    <w:p w:rsidR="00C81B14" w:rsidRPr="00C81B14" w:rsidRDefault="00C81B14" w:rsidP="00C81B14">
      <w:pPr>
        <w:spacing w:after="0" w:line="240" w:lineRule="auto"/>
        <w:rPr>
          <w:rFonts w:ascii="Times New Roman" w:eastAsia="Times New Roman" w:hAnsi="Times New Roman" w:cs="Times New Roman"/>
          <w:b/>
          <w:i/>
          <w:sz w:val="24"/>
          <w:szCs w:val="24"/>
        </w:rPr>
      </w:pPr>
      <w:r w:rsidRPr="00C81B14">
        <w:rPr>
          <w:rFonts w:ascii="Times New Roman" w:eastAsia="Times New Roman" w:hAnsi="Times New Roman" w:cs="Times New Roman"/>
          <w:b/>
          <w:sz w:val="24"/>
          <w:szCs w:val="24"/>
        </w:rPr>
        <w:t>5.</w:t>
      </w:r>
      <w:r w:rsidRPr="00C81B14">
        <w:rPr>
          <w:rFonts w:ascii="Times New Roman" w:eastAsia="Times New Roman" w:hAnsi="Times New Roman" w:cs="Times New Roman"/>
          <w:b/>
          <w:i/>
          <w:sz w:val="24"/>
          <w:szCs w:val="24"/>
        </w:rPr>
        <w:t>Как называется болезнь, вызывающая появление на коже головы и в волосах человека белых и желтоватых чешуек?</w:t>
      </w:r>
    </w:p>
    <w:p w:rsidR="00C81B14" w:rsidRPr="00C81B14" w:rsidRDefault="00C81B14" w:rsidP="00C81B14">
      <w:pPr>
        <w:spacing w:after="0" w:line="240" w:lineRule="auto"/>
        <w:rPr>
          <w:rFonts w:ascii="Times New Roman" w:eastAsia="Times New Roman" w:hAnsi="Times New Roman" w:cs="Times New Roman"/>
          <w:sz w:val="24"/>
          <w:szCs w:val="24"/>
        </w:rPr>
      </w:pPr>
      <w:r w:rsidRPr="00C81B14">
        <w:rPr>
          <w:rFonts w:ascii="Times New Roman" w:eastAsia="Times New Roman" w:hAnsi="Times New Roman" w:cs="Times New Roman"/>
          <w:sz w:val="24"/>
          <w:szCs w:val="24"/>
        </w:rPr>
        <w:t xml:space="preserve">  а. диспепсия;                          в. герпес;</w:t>
      </w:r>
    </w:p>
    <w:p w:rsidR="00C81B14" w:rsidRPr="00C81B14" w:rsidRDefault="00C81B14" w:rsidP="00C81B14">
      <w:pPr>
        <w:spacing w:after="0" w:line="240" w:lineRule="auto"/>
        <w:rPr>
          <w:rFonts w:ascii="Times New Roman" w:eastAsia="Times New Roman" w:hAnsi="Times New Roman" w:cs="Times New Roman"/>
          <w:sz w:val="24"/>
          <w:szCs w:val="24"/>
        </w:rPr>
      </w:pPr>
      <w:r w:rsidRPr="00C81B14">
        <w:rPr>
          <w:rFonts w:ascii="Times New Roman" w:eastAsia="Times New Roman" w:hAnsi="Times New Roman" w:cs="Times New Roman"/>
          <w:sz w:val="24"/>
          <w:szCs w:val="24"/>
        </w:rPr>
        <w:t xml:space="preserve">  </w:t>
      </w:r>
      <w:proofErr w:type="gramStart"/>
      <w:r w:rsidRPr="00C81B14">
        <w:rPr>
          <w:rFonts w:ascii="Times New Roman" w:eastAsia="Times New Roman" w:hAnsi="Times New Roman" w:cs="Times New Roman"/>
          <w:sz w:val="24"/>
          <w:szCs w:val="24"/>
        </w:rPr>
        <w:t>б</w:t>
      </w:r>
      <w:proofErr w:type="gramEnd"/>
      <w:r w:rsidRPr="00C81B14">
        <w:rPr>
          <w:rFonts w:ascii="Times New Roman" w:eastAsia="Times New Roman" w:hAnsi="Times New Roman" w:cs="Times New Roman"/>
          <w:sz w:val="24"/>
          <w:szCs w:val="24"/>
        </w:rPr>
        <w:t>. диабет;                                г. себорея;</w:t>
      </w:r>
    </w:p>
    <w:p w:rsidR="00C81B14" w:rsidRPr="00C81B14" w:rsidRDefault="00C81B14" w:rsidP="00C81B14">
      <w:pPr>
        <w:spacing w:after="0" w:line="240" w:lineRule="auto"/>
        <w:rPr>
          <w:rFonts w:ascii="Times New Roman" w:eastAsia="Times New Roman" w:hAnsi="Times New Roman" w:cs="Times New Roman"/>
          <w:b/>
          <w:i/>
          <w:sz w:val="24"/>
          <w:szCs w:val="24"/>
        </w:rPr>
      </w:pPr>
      <w:proofErr w:type="gramStart"/>
      <w:r w:rsidRPr="00C81B14">
        <w:rPr>
          <w:rFonts w:ascii="Times New Roman" w:eastAsia="Times New Roman" w:hAnsi="Times New Roman" w:cs="Times New Roman"/>
          <w:b/>
          <w:sz w:val="24"/>
          <w:szCs w:val="24"/>
        </w:rPr>
        <w:lastRenderedPageBreak/>
        <w:t>6.</w:t>
      </w:r>
      <w:r w:rsidRPr="00C81B14">
        <w:rPr>
          <w:rFonts w:ascii="Times New Roman" w:eastAsia="Times New Roman" w:hAnsi="Times New Roman" w:cs="Times New Roman"/>
          <w:b/>
          <w:i/>
          <w:sz w:val="24"/>
          <w:szCs w:val="24"/>
        </w:rPr>
        <w:t>Какую пищу необходимо исключить из рациона при заболевании, связанным с нарушением обмена веществ?</w:t>
      </w:r>
      <w:proofErr w:type="gramEnd"/>
    </w:p>
    <w:p w:rsidR="00C81B14" w:rsidRPr="00C81B14" w:rsidRDefault="00C81B14" w:rsidP="00C81B14">
      <w:pPr>
        <w:spacing w:after="0" w:line="240" w:lineRule="auto"/>
        <w:rPr>
          <w:rFonts w:ascii="Times New Roman" w:eastAsia="Times New Roman" w:hAnsi="Times New Roman" w:cs="Times New Roman"/>
          <w:sz w:val="24"/>
          <w:szCs w:val="24"/>
        </w:rPr>
      </w:pPr>
      <w:r w:rsidRPr="00C81B14">
        <w:rPr>
          <w:rFonts w:ascii="Times New Roman" w:eastAsia="Times New Roman" w:hAnsi="Times New Roman" w:cs="Times New Roman"/>
          <w:sz w:val="24"/>
          <w:szCs w:val="24"/>
        </w:rPr>
        <w:t xml:space="preserve">  а. орехи;</w:t>
      </w:r>
    </w:p>
    <w:p w:rsidR="00C81B14" w:rsidRPr="00C81B14" w:rsidRDefault="00C81B14" w:rsidP="00C81B14">
      <w:pPr>
        <w:spacing w:after="0" w:line="240" w:lineRule="auto"/>
        <w:rPr>
          <w:rFonts w:ascii="Times New Roman" w:eastAsia="Times New Roman" w:hAnsi="Times New Roman" w:cs="Times New Roman"/>
          <w:sz w:val="24"/>
          <w:szCs w:val="24"/>
        </w:rPr>
      </w:pPr>
      <w:r w:rsidRPr="00C81B14">
        <w:rPr>
          <w:rFonts w:ascii="Times New Roman" w:eastAsia="Times New Roman" w:hAnsi="Times New Roman" w:cs="Times New Roman"/>
          <w:sz w:val="24"/>
          <w:szCs w:val="24"/>
        </w:rPr>
        <w:t xml:space="preserve">  </w:t>
      </w:r>
      <w:proofErr w:type="gramStart"/>
      <w:r w:rsidRPr="00C81B14">
        <w:rPr>
          <w:rFonts w:ascii="Times New Roman" w:eastAsia="Times New Roman" w:hAnsi="Times New Roman" w:cs="Times New Roman"/>
          <w:sz w:val="24"/>
          <w:szCs w:val="24"/>
        </w:rPr>
        <w:t>б</w:t>
      </w:r>
      <w:proofErr w:type="gramEnd"/>
      <w:r w:rsidRPr="00C81B14">
        <w:rPr>
          <w:rFonts w:ascii="Times New Roman" w:eastAsia="Times New Roman" w:hAnsi="Times New Roman" w:cs="Times New Roman"/>
          <w:sz w:val="24"/>
          <w:szCs w:val="24"/>
        </w:rPr>
        <w:t>. сыр;</w:t>
      </w:r>
    </w:p>
    <w:p w:rsidR="00C81B14" w:rsidRPr="00C81B14" w:rsidRDefault="00C81B14" w:rsidP="00C81B14">
      <w:pPr>
        <w:spacing w:after="0" w:line="240" w:lineRule="auto"/>
        <w:rPr>
          <w:rFonts w:ascii="Times New Roman" w:eastAsia="Times New Roman" w:hAnsi="Times New Roman" w:cs="Times New Roman"/>
          <w:sz w:val="24"/>
          <w:szCs w:val="24"/>
        </w:rPr>
      </w:pPr>
      <w:r w:rsidRPr="00C81B14">
        <w:rPr>
          <w:rFonts w:ascii="Times New Roman" w:eastAsia="Times New Roman" w:hAnsi="Times New Roman" w:cs="Times New Roman"/>
          <w:sz w:val="24"/>
          <w:szCs w:val="24"/>
        </w:rPr>
        <w:t xml:space="preserve">  в. жирные и острые блюда;</w:t>
      </w:r>
    </w:p>
    <w:p w:rsidR="00C81B14" w:rsidRPr="00C81B14" w:rsidRDefault="00C81B14" w:rsidP="00C81B14">
      <w:pPr>
        <w:spacing w:after="0" w:line="240" w:lineRule="auto"/>
        <w:rPr>
          <w:rFonts w:ascii="Times New Roman" w:eastAsia="Times New Roman" w:hAnsi="Times New Roman" w:cs="Times New Roman"/>
          <w:sz w:val="24"/>
          <w:szCs w:val="24"/>
        </w:rPr>
      </w:pPr>
      <w:r w:rsidRPr="00C81B14">
        <w:rPr>
          <w:rFonts w:ascii="Times New Roman" w:eastAsia="Times New Roman" w:hAnsi="Times New Roman" w:cs="Times New Roman"/>
          <w:sz w:val="24"/>
          <w:szCs w:val="24"/>
        </w:rPr>
        <w:t xml:space="preserve">  г. копчёное мясо и рыбу.</w:t>
      </w:r>
    </w:p>
    <w:p w:rsidR="00C81B14" w:rsidRPr="00C81B14" w:rsidRDefault="00C81B14" w:rsidP="00C81B14">
      <w:pPr>
        <w:spacing w:after="0" w:line="240" w:lineRule="auto"/>
        <w:rPr>
          <w:rFonts w:ascii="Times New Roman" w:eastAsia="Times New Roman" w:hAnsi="Times New Roman" w:cs="Times New Roman"/>
          <w:b/>
          <w:i/>
          <w:sz w:val="24"/>
          <w:szCs w:val="24"/>
        </w:rPr>
      </w:pPr>
      <w:r w:rsidRPr="00C81B14">
        <w:rPr>
          <w:rFonts w:ascii="Times New Roman" w:eastAsia="Times New Roman" w:hAnsi="Times New Roman" w:cs="Times New Roman"/>
          <w:b/>
          <w:sz w:val="24"/>
          <w:szCs w:val="24"/>
        </w:rPr>
        <w:t>7.</w:t>
      </w:r>
      <w:r w:rsidRPr="00C81B14">
        <w:rPr>
          <w:rFonts w:ascii="Times New Roman" w:eastAsia="Times New Roman" w:hAnsi="Times New Roman" w:cs="Times New Roman"/>
          <w:b/>
          <w:i/>
          <w:sz w:val="24"/>
          <w:szCs w:val="24"/>
        </w:rPr>
        <w:t>Каким требованием должен удовлетворять материал, из которого изготовляется одежда?</w:t>
      </w:r>
    </w:p>
    <w:p w:rsidR="00C81B14" w:rsidRPr="00C81B14" w:rsidRDefault="00C81B14" w:rsidP="00C81B14">
      <w:pPr>
        <w:spacing w:after="0" w:line="240" w:lineRule="auto"/>
        <w:rPr>
          <w:rFonts w:ascii="Times New Roman" w:eastAsia="Times New Roman" w:hAnsi="Times New Roman" w:cs="Times New Roman"/>
          <w:sz w:val="24"/>
          <w:szCs w:val="24"/>
        </w:rPr>
      </w:pPr>
      <w:r w:rsidRPr="00C81B14">
        <w:rPr>
          <w:rFonts w:ascii="Times New Roman" w:eastAsia="Times New Roman" w:hAnsi="Times New Roman" w:cs="Times New Roman"/>
          <w:sz w:val="24"/>
          <w:szCs w:val="24"/>
        </w:rPr>
        <w:t xml:space="preserve">  а. бать </w:t>
      </w:r>
      <w:proofErr w:type="gramStart"/>
      <w:r w:rsidRPr="00C81B14">
        <w:rPr>
          <w:rFonts w:ascii="Times New Roman" w:eastAsia="Times New Roman" w:hAnsi="Times New Roman" w:cs="Times New Roman"/>
          <w:sz w:val="24"/>
          <w:szCs w:val="24"/>
        </w:rPr>
        <w:t>теплопроводным</w:t>
      </w:r>
      <w:proofErr w:type="gramEnd"/>
      <w:r w:rsidRPr="00C81B14">
        <w:rPr>
          <w:rFonts w:ascii="Times New Roman" w:eastAsia="Times New Roman" w:hAnsi="Times New Roman" w:cs="Times New Roman"/>
          <w:sz w:val="24"/>
          <w:szCs w:val="24"/>
        </w:rPr>
        <w:t xml:space="preserve"> и воздухопроницаемым;</w:t>
      </w:r>
    </w:p>
    <w:p w:rsidR="00C81B14" w:rsidRPr="00C81B14" w:rsidRDefault="00C81B14" w:rsidP="00C81B14">
      <w:pPr>
        <w:spacing w:after="0" w:line="240" w:lineRule="auto"/>
        <w:rPr>
          <w:rFonts w:ascii="Times New Roman" w:eastAsia="Times New Roman" w:hAnsi="Times New Roman" w:cs="Times New Roman"/>
          <w:sz w:val="24"/>
          <w:szCs w:val="24"/>
        </w:rPr>
      </w:pPr>
      <w:r w:rsidRPr="00C81B14">
        <w:rPr>
          <w:rFonts w:ascii="Times New Roman" w:eastAsia="Times New Roman" w:hAnsi="Times New Roman" w:cs="Times New Roman"/>
          <w:sz w:val="24"/>
          <w:szCs w:val="24"/>
        </w:rPr>
        <w:t xml:space="preserve">  </w:t>
      </w:r>
      <w:proofErr w:type="gramStart"/>
      <w:r w:rsidRPr="00C81B14">
        <w:rPr>
          <w:rFonts w:ascii="Times New Roman" w:eastAsia="Times New Roman" w:hAnsi="Times New Roman" w:cs="Times New Roman"/>
          <w:sz w:val="24"/>
          <w:szCs w:val="24"/>
        </w:rPr>
        <w:t>б</w:t>
      </w:r>
      <w:proofErr w:type="gramEnd"/>
      <w:r w:rsidRPr="00C81B14">
        <w:rPr>
          <w:rFonts w:ascii="Times New Roman" w:eastAsia="Times New Roman" w:hAnsi="Times New Roman" w:cs="Times New Roman"/>
          <w:sz w:val="24"/>
          <w:szCs w:val="24"/>
        </w:rPr>
        <w:t>. быть теплопроводным и воздухонепроницаемым;</w:t>
      </w:r>
    </w:p>
    <w:p w:rsidR="00C81B14" w:rsidRPr="00C81B14" w:rsidRDefault="00C81B14" w:rsidP="00C81B14">
      <w:pPr>
        <w:spacing w:after="0" w:line="240" w:lineRule="auto"/>
        <w:rPr>
          <w:rFonts w:ascii="Times New Roman" w:eastAsia="Times New Roman" w:hAnsi="Times New Roman" w:cs="Times New Roman"/>
          <w:sz w:val="24"/>
          <w:szCs w:val="24"/>
        </w:rPr>
      </w:pPr>
      <w:r w:rsidRPr="00C81B14">
        <w:rPr>
          <w:rFonts w:ascii="Times New Roman" w:eastAsia="Times New Roman" w:hAnsi="Times New Roman" w:cs="Times New Roman"/>
          <w:sz w:val="24"/>
          <w:szCs w:val="24"/>
        </w:rPr>
        <w:t xml:space="preserve">  </w:t>
      </w:r>
      <w:proofErr w:type="gramStart"/>
      <w:r w:rsidRPr="00C81B14">
        <w:rPr>
          <w:rFonts w:ascii="Times New Roman" w:eastAsia="Times New Roman" w:hAnsi="Times New Roman" w:cs="Times New Roman"/>
          <w:sz w:val="24"/>
          <w:szCs w:val="24"/>
        </w:rPr>
        <w:t>в</w:t>
      </w:r>
      <w:proofErr w:type="gramEnd"/>
      <w:r w:rsidRPr="00C81B14">
        <w:rPr>
          <w:rFonts w:ascii="Times New Roman" w:eastAsia="Times New Roman" w:hAnsi="Times New Roman" w:cs="Times New Roman"/>
          <w:sz w:val="24"/>
          <w:szCs w:val="24"/>
        </w:rPr>
        <w:t xml:space="preserve">. быть гигроскопичным и </w:t>
      </w:r>
      <w:proofErr w:type="spellStart"/>
      <w:r w:rsidRPr="00C81B14">
        <w:rPr>
          <w:rFonts w:ascii="Times New Roman" w:eastAsia="Times New Roman" w:hAnsi="Times New Roman" w:cs="Times New Roman"/>
          <w:sz w:val="24"/>
          <w:szCs w:val="24"/>
        </w:rPr>
        <w:t>водосбалансированным</w:t>
      </w:r>
      <w:proofErr w:type="spellEnd"/>
      <w:r w:rsidRPr="00C81B14">
        <w:rPr>
          <w:rFonts w:ascii="Times New Roman" w:eastAsia="Times New Roman" w:hAnsi="Times New Roman" w:cs="Times New Roman"/>
          <w:sz w:val="24"/>
          <w:szCs w:val="24"/>
        </w:rPr>
        <w:t>;</w:t>
      </w:r>
    </w:p>
    <w:p w:rsidR="00C81B14" w:rsidRPr="00C81B14" w:rsidRDefault="00C81B14" w:rsidP="00C81B14">
      <w:pPr>
        <w:spacing w:after="0" w:line="240" w:lineRule="auto"/>
        <w:rPr>
          <w:rFonts w:ascii="Times New Roman" w:eastAsia="Times New Roman" w:hAnsi="Times New Roman" w:cs="Times New Roman"/>
          <w:sz w:val="24"/>
          <w:szCs w:val="24"/>
        </w:rPr>
      </w:pPr>
      <w:r w:rsidRPr="00C81B14">
        <w:rPr>
          <w:rFonts w:ascii="Times New Roman" w:eastAsia="Times New Roman" w:hAnsi="Times New Roman" w:cs="Times New Roman"/>
          <w:sz w:val="24"/>
          <w:szCs w:val="24"/>
        </w:rPr>
        <w:t xml:space="preserve">  г. быть гигроскопичным и водоёмким.</w:t>
      </w:r>
    </w:p>
    <w:p w:rsidR="00C81B14" w:rsidRPr="00C81B14" w:rsidRDefault="00C81B14" w:rsidP="00C81B14">
      <w:pPr>
        <w:spacing w:after="0" w:line="240" w:lineRule="auto"/>
        <w:rPr>
          <w:rFonts w:ascii="Times New Roman" w:eastAsia="Times New Roman" w:hAnsi="Times New Roman" w:cs="Times New Roman"/>
          <w:b/>
          <w:i/>
          <w:sz w:val="24"/>
          <w:szCs w:val="24"/>
        </w:rPr>
      </w:pPr>
      <w:r w:rsidRPr="00C81B14">
        <w:rPr>
          <w:rFonts w:ascii="Times New Roman" w:eastAsia="Times New Roman" w:hAnsi="Times New Roman" w:cs="Times New Roman"/>
          <w:b/>
          <w:sz w:val="24"/>
          <w:szCs w:val="24"/>
        </w:rPr>
        <w:t>8.</w:t>
      </w:r>
      <w:r w:rsidRPr="00C81B14">
        <w:rPr>
          <w:rFonts w:ascii="Times New Roman" w:eastAsia="Times New Roman" w:hAnsi="Times New Roman" w:cs="Times New Roman"/>
          <w:b/>
          <w:i/>
          <w:sz w:val="24"/>
          <w:szCs w:val="24"/>
        </w:rPr>
        <w:t>Какие способы очищения организма наиболее распространены?</w:t>
      </w:r>
    </w:p>
    <w:p w:rsidR="00C81B14" w:rsidRPr="00C81B14" w:rsidRDefault="00C81B14" w:rsidP="00C81B14">
      <w:pPr>
        <w:spacing w:after="0" w:line="240" w:lineRule="auto"/>
        <w:rPr>
          <w:rFonts w:ascii="Times New Roman" w:eastAsia="Times New Roman" w:hAnsi="Times New Roman" w:cs="Times New Roman"/>
          <w:sz w:val="24"/>
          <w:szCs w:val="24"/>
        </w:rPr>
      </w:pPr>
      <w:r w:rsidRPr="00C81B14">
        <w:rPr>
          <w:rFonts w:ascii="Times New Roman" w:eastAsia="Times New Roman" w:hAnsi="Times New Roman" w:cs="Times New Roman"/>
          <w:sz w:val="24"/>
          <w:szCs w:val="24"/>
        </w:rPr>
        <w:t xml:space="preserve">  а. специальные диеты;</w:t>
      </w:r>
    </w:p>
    <w:p w:rsidR="00C81B14" w:rsidRPr="00C81B14" w:rsidRDefault="00C81B14" w:rsidP="00C81B14">
      <w:pPr>
        <w:spacing w:after="0" w:line="240" w:lineRule="auto"/>
        <w:rPr>
          <w:rFonts w:ascii="Times New Roman" w:eastAsia="Times New Roman" w:hAnsi="Times New Roman" w:cs="Times New Roman"/>
          <w:sz w:val="24"/>
          <w:szCs w:val="24"/>
        </w:rPr>
      </w:pPr>
      <w:r w:rsidRPr="00C81B14">
        <w:rPr>
          <w:rFonts w:ascii="Times New Roman" w:eastAsia="Times New Roman" w:hAnsi="Times New Roman" w:cs="Times New Roman"/>
          <w:sz w:val="24"/>
          <w:szCs w:val="24"/>
        </w:rPr>
        <w:t xml:space="preserve">  </w:t>
      </w:r>
      <w:proofErr w:type="gramStart"/>
      <w:r w:rsidRPr="00C81B14">
        <w:rPr>
          <w:rFonts w:ascii="Times New Roman" w:eastAsia="Times New Roman" w:hAnsi="Times New Roman" w:cs="Times New Roman"/>
          <w:sz w:val="24"/>
          <w:szCs w:val="24"/>
        </w:rPr>
        <w:t>б</w:t>
      </w:r>
      <w:proofErr w:type="gramEnd"/>
      <w:r w:rsidRPr="00C81B14">
        <w:rPr>
          <w:rFonts w:ascii="Times New Roman" w:eastAsia="Times New Roman" w:hAnsi="Times New Roman" w:cs="Times New Roman"/>
          <w:sz w:val="24"/>
          <w:szCs w:val="24"/>
        </w:rPr>
        <w:t>. использование тепла;</w:t>
      </w:r>
    </w:p>
    <w:p w:rsidR="00C81B14" w:rsidRPr="00C81B14" w:rsidRDefault="00C81B14" w:rsidP="00C81B14">
      <w:pPr>
        <w:spacing w:after="0" w:line="240" w:lineRule="auto"/>
        <w:rPr>
          <w:rFonts w:ascii="Times New Roman" w:eastAsia="Times New Roman" w:hAnsi="Times New Roman" w:cs="Times New Roman"/>
          <w:sz w:val="24"/>
          <w:szCs w:val="24"/>
        </w:rPr>
      </w:pPr>
      <w:r w:rsidRPr="00C81B14">
        <w:rPr>
          <w:rFonts w:ascii="Times New Roman" w:eastAsia="Times New Roman" w:hAnsi="Times New Roman" w:cs="Times New Roman"/>
          <w:sz w:val="24"/>
          <w:szCs w:val="24"/>
        </w:rPr>
        <w:t xml:space="preserve">  в. применение клизм, голодание;</w:t>
      </w:r>
    </w:p>
    <w:p w:rsidR="00C81B14" w:rsidRPr="00C81B14" w:rsidRDefault="00C81B14" w:rsidP="00C81B14">
      <w:pPr>
        <w:spacing w:after="0" w:line="240" w:lineRule="auto"/>
        <w:rPr>
          <w:rFonts w:ascii="Times New Roman" w:eastAsia="Times New Roman" w:hAnsi="Times New Roman" w:cs="Times New Roman"/>
          <w:sz w:val="24"/>
          <w:szCs w:val="24"/>
        </w:rPr>
      </w:pPr>
      <w:r w:rsidRPr="00C81B14">
        <w:rPr>
          <w:rFonts w:ascii="Times New Roman" w:eastAsia="Times New Roman" w:hAnsi="Times New Roman" w:cs="Times New Roman"/>
          <w:sz w:val="24"/>
          <w:szCs w:val="24"/>
        </w:rPr>
        <w:t xml:space="preserve">  г. применение холода;</w:t>
      </w:r>
    </w:p>
    <w:p w:rsidR="00C81B14" w:rsidRPr="00C81B14" w:rsidRDefault="00C81B14" w:rsidP="00C81B14">
      <w:pPr>
        <w:spacing w:after="0" w:line="240" w:lineRule="auto"/>
        <w:rPr>
          <w:rFonts w:ascii="Times New Roman" w:eastAsia="Times New Roman" w:hAnsi="Times New Roman" w:cs="Times New Roman"/>
          <w:sz w:val="24"/>
          <w:szCs w:val="24"/>
        </w:rPr>
      </w:pPr>
      <w:r w:rsidRPr="00C81B14">
        <w:rPr>
          <w:rFonts w:ascii="Times New Roman" w:eastAsia="Times New Roman" w:hAnsi="Times New Roman" w:cs="Times New Roman"/>
          <w:sz w:val="24"/>
          <w:szCs w:val="24"/>
        </w:rPr>
        <w:t xml:space="preserve">  д. использование мочегонных и желчегонных средств.</w:t>
      </w:r>
    </w:p>
    <w:p w:rsidR="00C81B14" w:rsidRPr="00C81B14" w:rsidRDefault="00C81B14" w:rsidP="00C81B14">
      <w:pPr>
        <w:spacing w:after="0" w:line="240" w:lineRule="auto"/>
        <w:rPr>
          <w:rFonts w:ascii="Times New Roman" w:eastAsia="Times New Roman" w:hAnsi="Times New Roman" w:cs="Times New Roman"/>
          <w:b/>
          <w:i/>
          <w:sz w:val="24"/>
          <w:szCs w:val="24"/>
        </w:rPr>
      </w:pPr>
      <w:r w:rsidRPr="00C81B14">
        <w:rPr>
          <w:rFonts w:ascii="Times New Roman" w:eastAsia="Times New Roman" w:hAnsi="Times New Roman" w:cs="Times New Roman"/>
          <w:b/>
          <w:sz w:val="24"/>
          <w:szCs w:val="24"/>
        </w:rPr>
        <w:t>9.</w:t>
      </w:r>
      <w:r w:rsidRPr="00C81B14">
        <w:rPr>
          <w:rFonts w:ascii="Times New Roman" w:eastAsia="Times New Roman" w:hAnsi="Times New Roman" w:cs="Times New Roman"/>
          <w:b/>
          <w:i/>
          <w:sz w:val="24"/>
          <w:szCs w:val="24"/>
        </w:rPr>
        <w:t>В чём заключается важнейшая задача семьи?</w:t>
      </w:r>
    </w:p>
    <w:p w:rsidR="00C81B14" w:rsidRPr="00C81B14" w:rsidRDefault="00C81B14" w:rsidP="00C81B14">
      <w:pPr>
        <w:spacing w:after="0" w:line="240" w:lineRule="auto"/>
        <w:rPr>
          <w:rFonts w:ascii="Times New Roman" w:eastAsia="Times New Roman" w:hAnsi="Times New Roman" w:cs="Times New Roman"/>
          <w:sz w:val="24"/>
          <w:szCs w:val="24"/>
        </w:rPr>
      </w:pPr>
      <w:r w:rsidRPr="00C81B14">
        <w:rPr>
          <w:rFonts w:ascii="Times New Roman" w:eastAsia="Times New Roman" w:hAnsi="Times New Roman" w:cs="Times New Roman"/>
          <w:sz w:val="24"/>
          <w:szCs w:val="24"/>
        </w:rPr>
        <w:t xml:space="preserve">  а. развитие интеллектуальных качеств супругов на благо общества;</w:t>
      </w:r>
    </w:p>
    <w:p w:rsidR="00C81B14" w:rsidRPr="00C81B14" w:rsidRDefault="00C81B14" w:rsidP="00C81B14">
      <w:pPr>
        <w:spacing w:after="0" w:line="240" w:lineRule="auto"/>
        <w:rPr>
          <w:rFonts w:ascii="Times New Roman" w:eastAsia="Times New Roman" w:hAnsi="Times New Roman" w:cs="Times New Roman"/>
          <w:sz w:val="24"/>
          <w:szCs w:val="24"/>
        </w:rPr>
      </w:pPr>
      <w:r w:rsidRPr="00C81B14">
        <w:rPr>
          <w:rFonts w:ascii="Times New Roman" w:eastAsia="Times New Roman" w:hAnsi="Times New Roman" w:cs="Times New Roman"/>
          <w:sz w:val="24"/>
          <w:szCs w:val="24"/>
        </w:rPr>
        <w:t xml:space="preserve">  </w:t>
      </w:r>
      <w:proofErr w:type="gramStart"/>
      <w:r w:rsidRPr="00C81B14">
        <w:rPr>
          <w:rFonts w:ascii="Times New Roman" w:eastAsia="Times New Roman" w:hAnsi="Times New Roman" w:cs="Times New Roman"/>
          <w:sz w:val="24"/>
          <w:szCs w:val="24"/>
        </w:rPr>
        <w:t>б</w:t>
      </w:r>
      <w:proofErr w:type="gramEnd"/>
      <w:r w:rsidRPr="00C81B14">
        <w:rPr>
          <w:rFonts w:ascii="Times New Roman" w:eastAsia="Times New Roman" w:hAnsi="Times New Roman" w:cs="Times New Roman"/>
          <w:sz w:val="24"/>
          <w:szCs w:val="24"/>
        </w:rPr>
        <w:t>. рождение и воспитание детей;</w:t>
      </w:r>
    </w:p>
    <w:p w:rsidR="00C81B14" w:rsidRPr="00C81B14" w:rsidRDefault="00C81B14" w:rsidP="00C81B14">
      <w:pPr>
        <w:spacing w:after="0" w:line="240" w:lineRule="auto"/>
        <w:rPr>
          <w:rFonts w:ascii="Times New Roman" w:eastAsia="Times New Roman" w:hAnsi="Times New Roman" w:cs="Times New Roman"/>
          <w:sz w:val="24"/>
          <w:szCs w:val="24"/>
        </w:rPr>
      </w:pPr>
      <w:r w:rsidRPr="00C81B14">
        <w:rPr>
          <w:rFonts w:ascii="Times New Roman" w:eastAsia="Times New Roman" w:hAnsi="Times New Roman" w:cs="Times New Roman"/>
          <w:sz w:val="24"/>
          <w:szCs w:val="24"/>
        </w:rPr>
        <w:t xml:space="preserve">  в. рождение детей;</w:t>
      </w:r>
    </w:p>
    <w:p w:rsidR="00C81B14" w:rsidRPr="00C81B14" w:rsidRDefault="00C81B14" w:rsidP="00C81B14">
      <w:pPr>
        <w:spacing w:after="0" w:line="240" w:lineRule="auto"/>
        <w:rPr>
          <w:rFonts w:ascii="Times New Roman" w:eastAsia="Times New Roman" w:hAnsi="Times New Roman" w:cs="Times New Roman"/>
          <w:sz w:val="24"/>
          <w:szCs w:val="24"/>
        </w:rPr>
      </w:pPr>
      <w:r w:rsidRPr="00C81B14">
        <w:rPr>
          <w:rFonts w:ascii="Times New Roman" w:eastAsia="Times New Roman" w:hAnsi="Times New Roman" w:cs="Times New Roman"/>
          <w:sz w:val="24"/>
          <w:szCs w:val="24"/>
        </w:rPr>
        <w:t xml:space="preserve">  г. развитие духовных качеств супругов.</w:t>
      </w:r>
    </w:p>
    <w:p w:rsidR="00C81B14" w:rsidRPr="00C81B14" w:rsidRDefault="00C81B14" w:rsidP="00C81B14">
      <w:pPr>
        <w:spacing w:after="0" w:line="240" w:lineRule="auto"/>
        <w:rPr>
          <w:rFonts w:ascii="Times New Roman" w:eastAsia="Times New Roman" w:hAnsi="Times New Roman" w:cs="Times New Roman"/>
          <w:b/>
          <w:i/>
          <w:sz w:val="24"/>
          <w:szCs w:val="24"/>
        </w:rPr>
      </w:pPr>
      <w:r w:rsidRPr="00C81B14">
        <w:rPr>
          <w:rFonts w:ascii="Times New Roman" w:eastAsia="Times New Roman" w:hAnsi="Times New Roman" w:cs="Times New Roman"/>
          <w:b/>
          <w:sz w:val="24"/>
          <w:szCs w:val="24"/>
        </w:rPr>
        <w:t>10.</w:t>
      </w:r>
      <w:r w:rsidRPr="00C81B14">
        <w:rPr>
          <w:rFonts w:ascii="Times New Roman" w:eastAsia="Times New Roman" w:hAnsi="Times New Roman" w:cs="Times New Roman"/>
          <w:b/>
          <w:i/>
          <w:sz w:val="24"/>
          <w:szCs w:val="24"/>
        </w:rPr>
        <w:t>Какой брак официально признан в Российской Федерации?</w:t>
      </w:r>
    </w:p>
    <w:p w:rsidR="00C81B14" w:rsidRPr="00C81B14" w:rsidRDefault="00C81B14" w:rsidP="00C81B14">
      <w:pPr>
        <w:spacing w:after="0" w:line="240" w:lineRule="auto"/>
        <w:rPr>
          <w:rFonts w:ascii="Times New Roman" w:eastAsia="Times New Roman" w:hAnsi="Times New Roman" w:cs="Times New Roman"/>
          <w:sz w:val="24"/>
          <w:szCs w:val="24"/>
        </w:rPr>
      </w:pPr>
      <w:r w:rsidRPr="00C81B14">
        <w:rPr>
          <w:rFonts w:ascii="Times New Roman" w:eastAsia="Times New Roman" w:hAnsi="Times New Roman" w:cs="Times New Roman"/>
          <w:sz w:val="24"/>
          <w:szCs w:val="24"/>
        </w:rPr>
        <w:t xml:space="preserve">  а. брак, зарегистрированный в общественной организации;</w:t>
      </w:r>
    </w:p>
    <w:p w:rsidR="00C81B14" w:rsidRPr="00C81B14" w:rsidRDefault="00C81B14" w:rsidP="00C81B14">
      <w:pPr>
        <w:spacing w:after="0" w:line="240" w:lineRule="auto"/>
        <w:rPr>
          <w:rFonts w:ascii="Times New Roman" w:eastAsia="Times New Roman" w:hAnsi="Times New Roman" w:cs="Times New Roman"/>
          <w:sz w:val="24"/>
          <w:szCs w:val="24"/>
        </w:rPr>
      </w:pPr>
      <w:r w:rsidRPr="00C81B14">
        <w:rPr>
          <w:rFonts w:ascii="Times New Roman" w:eastAsia="Times New Roman" w:hAnsi="Times New Roman" w:cs="Times New Roman"/>
          <w:sz w:val="24"/>
          <w:szCs w:val="24"/>
        </w:rPr>
        <w:t xml:space="preserve">  </w:t>
      </w:r>
      <w:proofErr w:type="gramStart"/>
      <w:r w:rsidRPr="00C81B14">
        <w:rPr>
          <w:rFonts w:ascii="Times New Roman" w:eastAsia="Times New Roman" w:hAnsi="Times New Roman" w:cs="Times New Roman"/>
          <w:sz w:val="24"/>
          <w:szCs w:val="24"/>
        </w:rPr>
        <w:t>б</w:t>
      </w:r>
      <w:proofErr w:type="gramEnd"/>
      <w:r w:rsidRPr="00C81B14">
        <w:rPr>
          <w:rFonts w:ascii="Times New Roman" w:eastAsia="Times New Roman" w:hAnsi="Times New Roman" w:cs="Times New Roman"/>
          <w:sz w:val="24"/>
          <w:szCs w:val="24"/>
        </w:rPr>
        <w:t>. специальный брак, зарегистрированный в органах МВД России;</w:t>
      </w:r>
    </w:p>
    <w:p w:rsidR="00C81B14" w:rsidRPr="00C81B14" w:rsidRDefault="00C81B14" w:rsidP="00C81B14">
      <w:pPr>
        <w:spacing w:after="0" w:line="240" w:lineRule="auto"/>
        <w:rPr>
          <w:rFonts w:ascii="Times New Roman" w:eastAsia="Times New Roman" w:hAnsi="Times New Roman" w:cs="Times New Roman"/>
          <w:sz w:val="24"/>
          <w:szCs w:val="24"/>
        </w:rPr>
      </w:pPr>
      <w:r w:rsidRPr="00C81B14">
        <w:rPr>
          <w:rFonts w:ascii="Times New Roman" w:eastAsia="Times New Roman" w:hAnsi="Times New Roman" w:cs="Times New Roman"/>
          <w:sz w:val="24"/>
          <w:szCs w:val="24"/>
        </w:rPr>
        <w:t xml:space="preserve">  в. гражданский брак, заключённый в соответствии с обычаями и традициями;</w:t>
      </w:r>
    </w:p>
    <w:p w:rsidR="00C81B14" w:rsidRPr="00C81B14" w:rsidRDefault="00C81B14" w:rsidP="00C81B14">
      <w:pPr>
        <w:spacing w:after="0" w:line="240" w:lineRule="auto"/>
        <w:rPr>
          <w:rFonts w:ascii="Times New Roman" w:eastAsia="Times New Roman" w:hAnsi="Times New Roman" w:cs="Times New Roman"/>
          <w:sz w:val="24"/>
          <w:szCs w:val="24"/>
        </w:rPr>
      </w:pPr>
      <w:r w:rsidRPr="00C81B14">
        <w:rPr>
          <w:rFonts w:ascii="Times New Roman" w:eastAsia="Times New Roman" w:hAnsi="Times New Roman" w:cs="Times New Roman"/>
          <w:sz w:val="24"/>
          <w:szCs w:val="24"/>
        </w:rPr>
        <w:t xml:space="preserve">  г. гражданский брак, зарегистрированный в органах записи актов гражданского состояния.</w:t>
      </w:r>
    </w:p>
    <w:p w:rsidR="00C81B14" w:rsidRPr="00C81B14" w:rsidRDefault="00C81B14" w:rsidP="00C81B14">
      <w:pPr>
        <w:spacing w:after="0" w:line="240" w:lineRule="auto"/>
        <w:rPr>
          <w:rFonts w:ascii="Times New Roman" w:eastAsia="Times New Roman" w:hAnsi="Times New Roman" w:cs="Times New Roman"/>
          <w:b/>
          <w:i/>
          <w:sz w:val="24"/>
          <w:szCs w:val="24"/>
        </w:rPr>
      </w:pPr>
      <w:r w:rsidRPr="00C81B14">
        <w:rPr>
          <w:rFonts w:ascii="Times New Roman" w:eastAsia="Times New Roman" w:hAnsi="Times New Roman" w:cs="Times New Roman"/>
          <w:b/>
          <w:sz w:val="24"/>
          <w:szCs w:val="24"/>
        </w:rPr>
        <w:t>11.</w:t>
      </w:r>
      <w:r w:rsidRPr="00C81B14">
        <w:rPr>
          <w:rFonts w:ascii="Times New Roman" w:eastAsia="Times New Roman" w:hAnsi="Times New Roman" w:cs="Times New Roman"/>
          <w:b/>
          <w:i/>
          <w:sz w:val="24"/>
          <w:szCs w:val="24"/>
        </w:rPr>
        <w:t>Какие установлены обязательные условия для заключения брака в РФ?</w:t>
      </w:r>
    </w:p>
    <w:p w:rsidR="00C81B14" w:rsidRPr="00C81B14" w:rsidRDefault="00C81B14" w:rsidP="00C81B14">
      <w:pPr>
        <w:spacing w:after="0" w:line="240" w:lineRule="auto"/>
        <w:rPr>
          <w:rFonts w:ascii="Times New Roman" w:eastAsia="Times New Roman" w:hAnsi="Times New Roman" w:cs="Times New Roman"/>
          <w:sz w:val="24"/>
          <w:szCs w:val="24"/>
        </w:rPr>
      </w:pPr>
      <w:r w:rsidRPr="00C81B14">
        <w:rPr>
          <w:rFonts w:ascii="Times New Roman" w:eastAsia="Times New Roman" w:hAnsi="Times New Roman" w:cs="Times New Roman"/>
          <w:sz w:val="24"/>
          <w:szCs w:val="24"/>
        </w:rPr>
        <w:t xml:space="preserve">  а. взаимное согласие лиц, вступающих в брак; </w:t>
      </w:r>
    </w:p>
    <w:p w:rsidR="00C81B14" w:rsidRPr="00C81B14" w:rsidRDefault="00C81B14" w:rsidP="00C81B14">
      <w:pPr>
        <w:spacing w:after="0" w:line="240" w:lineRule="auto"/>
        <w:rPr>
          <w:rFonts w:ascii="Times New Roman" w:eastAsia="Times New Roman" w:hAnsi="Times New Roman" w:cs="Times New Roman"/>
          <w:sz w:val="24"/>
          <w:szCs w:val="24"/>
        </w:rPr>
      </w:pPr>
      <w:r w:rsidRPr="00C81B14">
        <w:rPr>
          <w:rFonts w:ascii="Times New Roman" w:eastAsia="Times New Roman" w:hAnsi="Times New Roman" w:cs="Times New Roman"/>
          <w:sz w:val="24"/>
          <w:szCs w:val="24"/>
        </w:rPr>
        <w:t xml:space="preserve">  б. достижение обоими </w:t>
      </w:r>
      <w:proofErr w:type="gramStart"/>
      <w:r w:rsidRPr="00C81B14">
        <w:rPr>
          <w:rFonts w:ascii="Times New Roman" w:eastAsia="Times New Roman" w:hAnsi="Times New Roman" w:cs="Times New Roman"/>
          <w:sz w:val="24"/>
          <w:szCs w:val="24"/>
        </w:rPr>
        <w:t>брачного</w:t>
      </w:r>
      <w:proofErr w:type="gramEnd"/>
      <w:r w:rsidRPr="00C81B14">
        <w:rPr>
          <w:rFonts w:ascii="Times New Roman" w:eastAsia="Times New Roman" w:hAnsi="Times New Roman" w:cs="Times New Roman"/>
          <w:sz w:val="24"/>
          <w:szCs w:val="24"/>
        </w:rPr>
        <w:t xml:space="preserve"> возраста-18лет;</w:t>
      </w:r>
    </w:p>
    <w:p w:rsidR="00C81B14" w:rsidRPr="00C81B14" w:rsidRDefault="00C81B14" w:rsidP="00C81B14">
      <w:pPr>
        <w:spacing w:after="0" w:line="240" w:lineRule="auto"/>
        <w:rPr>
          <w:rFonts w:ascii="Times New Roman" w:eastAsia="Times New Roman" w:hAnsi="Times New Roman" w:cs="Times New Roman"/>
          <w:sz w:val="24"/>
          <w:szCs w:val="24"/>
        </w:rPr>
      </w:pPr>
      <w:r w:rsidRPr="00C81B14">
        <w:rPr>
          <w:rFonts w:ascii="Times New Roman" w:eastAsia="Times New Roman" w:hAnsi="Times New Roman" w:cs="Times New Roman"/>
          <w:sz w:val="24"/>
          <w:szCs w:val="24"/>
        </w:rPr>
        <w:t xml:space="preserve">  в. </w:t>
      </w:r>
      <w:proofErr w:type="spellStart"/>
      <w:r w:rsidRPr="00C81B14">
        <w:rPr>
          <w:rFonts w:ascii="Times New Roman" w:eastAsia="Times New Roman" w:hAnsi="Times New Roman" w:cs="Times New Roman"/>
          <w:sz w:val="24"/>
          <w:szCs w:val="24"/>
        </w:rPr>
        <w:t>недостижение</w:t>
      </w:r>
      <w:proofErr w:type="spellEnd"/>
      <w:r w:rsidRPr="00C81B14">
        <w:rPr>
          <w:rFonts w:ascii="Times New Roman" w:eastAsia="Times New Roman" w:hAnsi="Times New Roman" w:cs="Times New Roman"/>
          <w:sz w:val="24"/>
          <w:szCs w:val="24"/>
        </w:rPr>
        <w:t xml:space="preserve"> предельного возраста для вступления в брак;</w:t>
      </w:r>
    </w:p>
    <w:p w:rsidR="00C81B14" w:rsidRPr="00C81B14" w:rsidRDefault="00C81B14" w:rsidP="00C81B14">
      <w:pPr>
        <w:spacing w:after="0" w:line="240" w:lineRule="auto"/>
        <w:rPr>
          <w:rFonts w:ascii="Times New Roman" w:eastAsia="Times New Roman" w:hAnsi="Times New Roman" w:cs="Times New Roman"/>
          <w:sz w:val="24"/>
          <w:szCs w:val="24"/>
        </w:rPr>
      </w:pPr>
      <w:r w:rsidRPr="00C81B14">
        <w:rPr>
          <w:rFonts w:ascii="Times New Roman" w:eastAsia="Times New Roman" w:hAnsi="Times New Roman" w:cs="Times New Roman"/>
          <w:sz w:val="24"/>
          <w:szCs w:val="24"/>
        </w:rPr>
        <w:t xml:space="preserve">  г. выполнение ограничений в отношении некоторых категорий иностранных граждан.</w:t>
      </w:r>
    </w:p>
    <w:p w:rsidR="00C81B14" w:rsidRPr="00C81B14" w:rsidRDefault="00C81B14" w:rsidP="00C81B14">
      <w:pPr>
        <w:spacing w:after="0" w:line="240" w:lineRule="auto"/>
        <w:rPr>
          <w:rFonts w:ascii="Times New Roman" w:eastAsia="Times New Roman" w:hAnsi="Times New Roman" w:cs="Times New Roman"/>
          <w:b/>
          <w:i/>
          <w:sz w:val="24"/>
          <w:szCs w:val="24"/>
        </w:rPr>
      </w:pPr>
      <w:r w:rsidRPr="00C81B14">
        <w:rPr>
          <w:rFonts w:ascii="Times New Roman" w:eastAsia="Times New Roman" w:hAnsi="Times New Roman" w:cs="Times New Roman"/>
          <w:b/>
          <w:sz w:val="24"/>
          <w:szCs w:val="24"/>
        </w:rPr>
        <w:t>12.</w:t>
      </w:r>
      <w:proofErr w:type="gramStart"/>
      <w:r w:rsidRPr="00C81B14">
        <w:rPr>
          <w:rFonts w:ascii="Times New Roman" w:eastAsia="Times New Roman" w:hAnsi="Times New Roman" w:cs="Times New Roman"/>
          <w:b/>
          <w:i/>
          <w:sz w:val="24"/>
          <w:szCs w:val="24"/>
        </w:rPr>
        <w:t>По</w:t>
      </w:r>
      <w:proofErr w:type="gramEnd"/>
      <w:r w:rsidRPr="00C81B14">
        <w:rPr>
          <w:rFonts w:ascii="Times New Roman" w:eastAsia="Times New Roman" w:hAnsi="Times New Roman" w:cs="Times New Roman"/>
          <w:b/>
          <w:i/>
          <w:sz w:val="24"/>
          <w:szCs w:val="24"/>
        </w:rPr>
        <w:t xml:space="preserve"> </w:t>
      </w:r>
      <w:proofErr w:type="gramStart"/>
      <w:r w:rsidRPr="00C81B14">
        <w:rPr>
          <w:rFonts w:ascii="Times New Roman" w:eastAsia="Times New Roman" w:hAnsi="Times New Roman" w:cs="Times New Roman"/>
          <w:b/>
          <w:i/>
          <w:sz w:val="24"/>
          <w:szCs w:val="24"/>
        </w:rPr>
        <w:t>каким</w:t>
      </w:r>
      <w:proofErr w:type="gramEnd"/>
      <w:r w:rsidRPr="00C81B14">
        <w:rPr>
          <w:rFonts w:ascii="Times New Roman" w:eastAsia="Times New Roman" w:hAnsi="Times New Roman" w:cs="Times New Roman"/>
          <w:b/>
          <w:i/>
          <w:sz w:val="24"/>
          <w:szCs w:val="24"/>
        </w:rPr>
        <w:t xml:space="preserve"> основанием брак в РФ признаётся не действительным?</w:t>
      </w:r>
    </w:p>
    <w:p w:rsidR="00C81B14" w:rsidRPr="00C81B14" w:rsidRDefault="00C81B14" w:rsidP="00C81B14">
      <w:pPr>
        <w:spacing w:after="0" w:line="240" w:lineRule="auto"/>
        <w:rPr>
          <w:rFonts w:ascii="Times New Roman" w:eastAsia="Times New Roman" w:hAnsi="Times New Roman" w:cs="Times New Roman"/>
          <w:sz w:val="24"/>
          <w:szCs w:val="24"/>
        </w:rPr>
      </w:pPr>
      <w:r w:rsidRPr="00C81B14">
        <w:rPr>
          <w:rFonts w:ascii="Times New Roman" w:eastAsia="Times New Roman" w:hAnsi="Times New Roman" w:cs="Times New Roman"/>
          <w:sz w:val="24"/>
          <w:szCs w:val="24"/>
        </w:rPr>
        <w:t xml:space="preserve">  а. заключение фиктивного брака;</w:t>
      </w:r>
    </w:p>
    <w:p w:rsidR="00C81B14" w:rsidRPr="00C81B14" w:rsidRDefault="00C81B14" w:rsidP="00C81B14">
      <w:pPr>
        <w:spacing w:after="0" w:line="240" w:lineRule="auto"/>
        <w:rPr>
          <w:rFonts w:ascii="Times New Roman" w:eastAsia="Times New Roman" w:hAnsi="Times New Roman" w:cs="Times New Roman"/>
          <w:sz w:val="24"/>
          <w:szCs w:val="24"/>
        </w:rPr>
      </w:pPr>
      <w:r w:rsidRPr="00C81B14">
        <w:rPr>
          <w:rFonts w:ascii="Times New Roman" w:eastAsia="Times New Roman" w:hAnsi="Times New Roman" w:cs="Times New Roman"/>
          <w:sz w:val="24"/>
          <w:szCs w:val="24"/>
        </w:rPr>
        <w:t xml:space="preserve">  б. недееспособность или несовершеннолетие </w:t>
      </w:r>
      <w:proofErr w:type="gramStart"/>
      <w:r w:rsidRPr="00C81B14">
        <w:rPr>
          <w:rFonts w:ascii="Times New Roman" w:eastAsia="Times New Roman" w:hAnsi="Times New Roman" w:cs="Times New Roman"/>
          <w:sz w:val="24"/>
          <w:szCs w:val="24"/>
        </w:rPr>
        <w:t>вступающего</w:t>
      </w:r>
      <w:proofErr w:type="gramEnd"/>
      <w:r w:rsidRPr="00C81B14">
        <w:rPr>
          <w:rFonts w:ascii="Times New Roman" w:eastAsia="Times New Roman" w:hAnsi="Times New Roman" w:cs="Times New Roman"/>
          <w:sz w:val="24"/>
          <w:szCs w:val="24"/>
        </w:rPr>
        <w:t xml:space="preserve"> в брак;</w:t>
      </w:r>
    </w:p>
    <w:p w:rsidR="00C81B14" w:rsidRPr="00C81B14" w:rsidRDefault="00C81B14" w:rsidP="00C81B14">
      <w:pPr>
        <w:spacing w:after="0" w:line="240" w:lineRule="auto"/>
        <w:rPr>
          <w:rFonts w:ascii="Times New Roman" w:eastAsia="Times New Roman" w:hAnsi="Times New Roman" w:cs="Times New Roman"/>
          <w:sz w:val="24"/>
          <w:szCs w:val="24"/>
        </w:rPr>
      </w:pPr>
      <w:r w:rsidRPr="00C81B14">
        <w:rPr>
          <w:rFonts w:ascii="Times New Roman" w:eastAsia="Times New Roman" w:hAnsi="Times New Roman" w:cs="Times New Roman"/>
          <w:sz w:val="24"/>
          <w:szCs w:val="24"/>
        </w:rPr>
        <w:t xml:space="preserve">  в. обман, угрозы, применённые при заключении брака;</w:t>
      </w:r>
    </w:p>
    <w:p w:rsidR="00C81B14" w:rsidRPr="00C81B14" w:rsidRDefault="00C81B14" w:rsidP="00C81B14">
      <w:pPr>
        <w:spacing w:after="0" w:line="240" w:lineRule="auto"/>
        <w:rPr>
          <w:rFonts w:ascii="Times New Roman" w:eastAsia="Times New Roman" w:hAnsi="Times New Roman" w:cs="Times New Roman"/>
          <w:sz w:val="24"/>
          <w:szCs w:val="24"/>
        </w:rPr>
      </w:pPr>
      <w:r w:rsidRPr="00C81B14">
        <w:rPr>
          <w:rFonts w:ascii="Times New Roman" w:eastAsia="Times New Roman" w:hAnsi="Times New Roman" w:cs="Times New Roman"/>
          <w:sz w:val="24"/>
          <w:szCs w:val="24"/>
        </w:rPr>
        <w:t xml:space="preserve">  г. нарушение принципа единобрачия;</w:t>
      </w:r>
    </w:p>
    <w:p w:rsidR="00C81B14" w:rsidRPr="00C81B14" w:rsidRDefault="00C81B14" w:rsidP="00C81B14">
      <w:pPr>
        <w:spacing w:after="0" w:line="240" w:lineRule="auto"/>
        <w:rPr>
          <w:rFonts w:ascii="Times New Roman" w:eastAsia="Times New Roman" w:hAnsi="Times New Roman" w:cs="Times New Roman"/>
          <w:sz w:val="24"/>
          <w:szCs w:val="24"/>
        </w:rPr>
      </w:pPr>
      <w:r w:rsidRPr="00C81B14">
        <w:rPr>
          <w:rFonts w:ascii="Times New Roman" w:eastAsia="Times New Roman" w:hAnsi="Times New Roman" w:cs="Times New Roman"/>
          <w:sz w:val="24"/>
          <w:szCs w:val="24"/>
        </w:rPr>
        <w:t xml:space="preserve">  д. преклонный возраст </w:t>
      </w:r>
      <w:proofErr w:type="gramStart"/>
      <w:r w:rsidRPr="00C81B14">
        <w:rPr>
          <w:rFonts w:ascii="Times New Roman" w:eastAsia="Times New Roman" w:hAnsi="Times New Roman" w:cs="Times New Roman"/>
          <w:sz w:val="24"/>
          <w:szCs w:val="24"/>
        </w:rPr>
        <w:t>вступающих</w:t>
      </w:r>
      <w:proofErr w:type="gramEnd"/>
      <w:r w:rsidRPr="00C81B14">
        <w:rPr>
          <w:rFonts w:ascii="Times New Roman" w:eastAsia="Times New Roman" w:hAnsi="Times New Roman" w:cs="Times New Roman"/>
          <w:sz w:val="24"/>
          <w:szCs w:val="24"/>
        </w:rPr>
        <w:t xml:space="preserve"> в брак.</w:t>
      </w:r>
    </w:p>
    <w:p w:rsidR="00C81B14" w:rsidRPr="00C81B14" w:rsidRDefault="00C81B14" w:rsidP="00C81B14">
      <w:pPr>
        <w:spacing w:after="0" w:line="240" w:lineRule="auto"/>
        <w:rPr>
          <w:rFonts w:ascii="Times New Roman" w:eastAsia="Times New Roman" w:hAnsi="Times New Roman" w:cs="Times New Roman"/>
          <w:sz w:val="24"/>
          <w:szCs w:val="24"/>
        </w:rPr>
      </w:pPr>
      <w:r w:rsidRPr="00C81B14">
        <w:rPr>
          <w:rFonts w:ascii="Times New Roman" w:eastAsia="Times New Roman" w:hAnsi="Times New Roman" w:cs="Times New Roman"/>
          <w:sz w:val="24"/>
          <w:szCs w:val="24"/>
        </w:rPr>
        <w:t xml:space="preserve">  е. серьёзные различия в общественном положении супругов.</w:t>
      </w:r>
    </w:p>
    <w:p w:rsidR="00C81B14" w:rsidRPr="00C81B14" w:rsidRDefault="00C81B14" w:rsidP="00C81B14">
      <w:pPr>
        <w:spacing w:after="0" w:line="240" w:lineRule="auto"/>
        <w:rPr>
          <w:rFonts w:ascii="Times New Roman" w:eastAsia="Times New Roman" w:hAnsi="Times New Roman" w:cs="Times New Roman"/>
          <w:b/>
          <w:i/>
          <w:sz w:val="24"/>
          <w:szCs w:val="24"/>
        </w:rPr>
      </w:pPr>
      <w:r w:rsidRPr="00C81B14">
        <w:rPr>
          <w:rFonts w:ascii="Times New Roman" w:eastAsia="Times New Roman" w:hAnsi="Times New Roman" w:cs="Times New Roman"/>
          <w:b/>
          <w:sz w:val="24"/>
          <w:szCs w:val="24"/>
        </w:rPr>
        <w:t>13.</w:t>
      </w:r>
      <w:r w:rsidRPr="00C81B14">
        <w:rPr>
          <w:rFonts w:ascii="Times New Roman" w:eastAsia="Times New Roman" w:hAnsi="Times New Roman" w:cs="Times New Roman"/>
          <w:b/>
          <w:i/>
          <w:sz w:val="24"/>
          <w:szCs w:val="24"/>
        </w:rPr>
        <w:t>Каким образом в РФ производится лишение родительских прав?</w:t>
      </w:r>
    </w:p>
    <w:p w:rsidR="00C81B14" w:rsidRPr="00C81B14" w:rsidRDefault="00C81B14" w:rsidP="00C81B14">
      <w:pPr>
        <w:spacing w:after="0" w:line="240" w:lineRule="auto"/>
        <w:rPr>
          <w:rFonts w:ascii="Times New Roman" w:eastAsia="Times New Roman" w:hAnsi="Times New Roman" w:cs="Times New Roman"/>
          <w:sz w:val="24"/>
          <w:szCs w:val="24"/>
        </w:rPr>
      </w:pPr>
      <w:r w:rsidRPr="00C81B14">
        <w:rPr>
          <w:rFonts w:ascii="Times New Roman" w:eastAsia="Times New Roman" w:hAnsi="Times New Roman" w:cs="Times New Roman"/>
          <w:sz w:val="24"/>
          <w:szCs w:val="24"/>
        </w:rPr>
        <w:t xml:space="preserve">  а. только органами МВД России;</w:t>
      </w:r>
    </w:p>
    <w:p w:rsidR="00C81B14" w:rsidRPr="00C81B14" w:rsidRDefault="00C81B14" w:rsidP="00C81B14">
      <w:pPr>
        <w:spacing w:after="0" w:line="240" w:lineRule="auto"/>
        <w:rPr>
          <w:rFonts w:ascii="Times New Roman" w:eastAsia="Times New Roman" w:hAnsi="Times New Roman" w:cs="Times New Roman"/>
          <w:sz w:val="24"/>
          <w:szCs w:val="24"/>
        </w:rPr>
      </w:pPr>
      <w:r w:rsidRPr="00C81B14">
        <w:rPr>
          <w:rFonts w:ascii="Times New Roman" w:eastAsia="Times New Roman" w:hAnsi="Times New Roman" w:cs="Times New Roman"/>
          <w:sz w:val="24"/>
          <w:szCs w:val="24"/>
        </w:rPr>
        <w:t xml:space="preserve">  </w:t>
      </w:r>
      <w:proofErr w:type="gramStart"/>
      <w:r w:rsidRPr="00C81B14">
        <w:rPr>
          <w:rFonts w:ascii="Times New Roman" w:eastAsia="Times New Roman" w:hAnsi="Times New Roman" w:cs="Times New Roman"/>
          <w:sz w:val="24"/>
          <w:szCs w:val="24"/>
        </w:rPr>
        <w:t>б</w:t>
      </w:r>
      <w:proofErr w:type="gramEnd"/>
      <w:r w:rsidRPr="00C81B14">
        <w:rPr>
          <w:rFonts w:ascii="Times New Roman" w:eastAsia="Times New Roman" w:hAnsi="Times New Roman" w:cs="Times New Roman"/>
          <w:sz w:val="24"/>
          <w:szCs w:val="24"/>
        </w:rPr>
        <w:t>. только органами опеки;</w:t>
      </w:r>
    </w:p>
    <w:p w:rsidR="00C81B14" w:rsidRPr="00C81B14" w:rsidRDefault="00C81B14" w:rsidP="00C81B14">
      <w:pPr>
        <w:spacing w:after="0" w:line="240" w:lineRule="auto"/>
        <w:rPr>
          <w:rFonts w:ascii="Times New Roman" w:eastAsia="Times New Roman" w:hAnsi="Times New Roman" w:cs="Times New Roman"/>
          <w:sz w:val="24"/>
          <w:szCs w:val="24"/>
        </w:rPr>
      </w:pPr>
      <w:r w:rsidRPr="00C81B14">
        <w:rPr>
          <w:rFonts w:ascii="Times New Roman" w:eastAsia="Times New Roman" w:hAnsi="Times New Roman" w:cs="Times New Roman"/>
          <w:sz w:val="24"/>
          <w:szCs w:val="24"/>
        </w:rPr>
        <w:t xml:space="preserve">  </w:t>
      </w:r>
      <w:proofErr w:type="gramStart"/>
      <w:r w:rsidRPr="00C81B14">
        <w:rPr>
          <w:rFonts w:ascii="Times New Roman" w:eastAsia="Times New Roman" w:hAnsi="Times New Roman" w:cs="Times New Roman"/>
          <w:sz w:val="24"/>
          <w:szCs w:val="24"/>
        </w:rPr>
        <w:t>в</w:t>
      </w:r>
      <w:proofErr w:type="gramEnd"/>
      <w:r w:rsidRPr="00C81B14">
        <w:rPr>
          <w:rFonts w:ascii="Times New Roman" w:eastAsia="Times New Roman" w:hAnsi="Times New Roman" w:cs="Times New Roman"/>
          <w:sz w:val="24"/>
          <w:szCs w:val="24"/>
        </w:rPr>
        <w:t xml:space="preserve">. только </w:t>
      </w:r>
      <w:proofErr w:type="gramStart"/>
      <w:r w:rsidRPr="00C81B14">
        <w:rPr>
          <w:rFonts w:ascii="Times New Roman" w:eastAsia="Times New Roman" w:hAnsi="Times New Roman" w:cs="Times New Roman"/>
          <w:sz w:val="24"/>
          <w:szCs w:val="24"/>
        </w:rPr>
        <w:t>органами</w:t>
      </w:r>
      <w:proofErr w:type="gramEnd"/>
      <w:r w:rsidRPr="00C81B14">
        <w:rPr>
          <w:rFonts w:ascii="Times New Roman" w:eastAsia="Times New Roman" w:hAnsi="Times New Roman" w:cs="Times New Roman"/>
          <w:sz w:val="24"/>
          <w:szCs w:val="24"/>
        </w:rPr>
        <w:t xml:space="preserve"> социальной защиты населения;</w:t>
      </w:r>
    </w:p>
    <w:p w:rsidR="00C81B14" w:rsidRPr="00C81B14" w:rsidRDefault="00C81B14" w:rsidP="00C81B14">
      <w:pPr>
        <w:spacing w:after="0" w:line="240" w:lineRule="auto"/>
        <w:rPr>
          <w:rFonts w:ascii="Times New Roman" w:eastAsia="Times New Roman" w:hAnsi="Times New Roman" w:cs="Times New Roman"/>
          <w:sz w:val="24"/>
          <w:szCs w:val="24"/>
        </w:rPr>
      </w:pPr>
      <w:r w:rsidRPr="00C81B14">
        <w:rPr>
          <w:rFonts w:ascii="Times New Roman" w:eastAsia="Times New Roman" w:hAnsi="Times New Roman" w:cs="Times New Roman"/>
          <w:sz w:val="24"/>
          <w:szCs w:val="24"/>
        </w:rPr>
        <w:t xml:space="preserve">  г. только в судебном порядке;</w:t>
      </w:r>
    </w:p>
    <w:p w:rsidR="00C81B14" w:rsidRPr="00C81B14" w:rsidRDefault="00C81B14" w:rsidP="00C81B14">
      <w:pPr>
        <w:spacing w:after="0" w:line="240" w:lineRule="auto"/>
        <w:rPr>
          <w:rFonts w:ascii="Times New Roman" w:eastAsia="Times New Roman" w:hAnsi="Times New Roman" w:cs="Times New Roman"/>
          <w:sz w:val="24"/>
          <w:szCs w:val="24"/>
        </w:rPr>
      </w:pPr>
      <w:r w:rsidRPr="00C81B14">
        <w:rPr>
          <w:rFonts w:ascii="Times New Roman" w:eastAsia="Times New Roman" w:hAnsi="Times New Roman" w:cs="Times New Roman"/>
          <w:sz w:val="24"/>
          <w:szCs w:val="24"/>
        </w:rPr>
        <w:t xml:space="preserve">  д. только товарищескими судами.</w:t>
      </w:r>
    </w:p>
    <w:p w:rsidR="00C81B14" w:rsidRDefault="00C81B14" w:rsidP="00C81B14">
      <w:pPr>
        <w:spacing w:after="0" w:line="240" w:lineRule="auto"/>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 </w:t>
      </w:r>
    </w:p>
    <w:p w:rsidR="00673634" w:rsidRDefault="00C81B14" w:rsidP="00C81B14">
      <w:pPr>
        <w:spacing w:after="0" w:line="240" w:lineRule="auto"/>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                                                        </w:t>
      </w:r>
    </w:p>
    <w:p w:rsidR="00673634" w:rsidRDefault="00673634" w:rsidP="00C81B14">
      <w:pPr>
        <w:spacing w:after="0" w:line="240" w:lineRule="auto"/>
        <w:rPr>
          <w:rFonts w:ascii="Times New Roman" w:eastAsia="Times New Roman" w:hAnsi="Times New Roman" w:cs="Times New Roman"/>
          <w:b/>
          <w:sz w:val="32"/>
          <w:szCs w:val="32"/>
        </w:rPr>
      </w:pPr>
    </w:p>
    <w:p w:rsidR="00C81B14" w:rsidRPr="00C81B14" w:rsidRDefault="00673634" w:rsidP="00C81B1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32"/>
          <w:szCs w:val="32"/>
        </w:rPr>
        <w:t xml:space="preserve">                                                   </w:t>
      </w:r>
      <w:r w:rsidR="00C81B14" w:rsidRPr="00C81B14">
        <w:rPr>
          <w:rFonts w:ascii="Times New Roman" w:eastAsia="Times New Roman" w:hAnsi="Times New Roman" w:cs="Times New Roman"/>
          <w:b/>
          <w:sz w:val="24"/>
          <w:szCs w:val="24"/>
        </w:rPr>
        <w:t>Ответы</w:t>
      </w:r>
    </w:p>
    <w:tbl>
      <w:tblPr>
        <w:tblStyle w:val="51"/>
        <w:tblW w:w="0" w:type="auto"/>
        <w:tblLook w:val="01E0" w:firstRow="1" w:lastRow="1" w:firstColumn="1" w:lastColumn="1" w:noHBand="0" w:noVBand="0"/>
      </w:tblPr>
      <w:tblGrid>
        <w:gridCol w:w="2126"/>
        <w:gridCol w:w="1063"/>
        <w:gridCol w:w="1063"/>
        <w:gridCol w:w="1063"/>
        <w:gridCol w:w="1064"/>
        <w:gridCol w:w="1064"/>
        <w:gridCol w:w="1125"/>
      </w:tblGrid>
      <w:tr w:rsidR="00C81B14" w:rsidRPr="00C81B14" w:rsidTr="00093CEF">
        <w:tc>
          <w:tcPr>
            <w:tcW w:w="2126" w:type="dxa"/>
            <w:vMerge w:val="restart"/>
          </w:tcPr>
          <w:p w:rsidR="00C81B14" w:rsidRPr="00C81B14" w:rsidRDefault="00C81B14" w:rsidP="00C81B14">
            <w:pPr>
              <w:jc w:val="center"/>
              <w:rPr>
                <w:b/>
                <w:sz w:val="16"/>
                <w:szCs w:val="16"/>
              </w:rPr>
            </w:pPr>
          </w:p>
          <w:p w:rsidR="00C81B14" w:rsidRPr="00C81B14" w:rsidRDefault="00C81B14" w:rsidP="00C81B14">
            <w:pPr>
              <w:jc w:val="center"/>
              <w:rPr>
                <w:b/>
                <w:sz w:val="16"/>
                <w:szCs w:val="16"/>
              </w:rPr>
            </w:pPr>
          </w:p>
          <w:p w:rsidR="00C81B14" w:rsidRPr="00C81B14" w:rsidRDefault="00C81B14" w:rsidP="00C81B14">
            <w:pPr>
              <w:jc w:val="center"/>
              <w:rPr>
                <w:b/>
                <w:sz w:val="16"/>
                <w:szCs w:val="16"/>
              </w:rPr>
            </w:pPr>
            <w:r w:rsidRPr="00C81B14">
              <w:rPr>
                <w:b/>
                <w:sz w:val="16"/>
                <w:szCs w:val="16"/>
              </w:rPr>
              <w:t>№ вопроса</w:t>
            </w:r>
          </w:p>
        </w:tc>
        <w:tc>
          <w:tcPr>
            <w:tcW w:w="6442" w:type="dxa"/>
            <w:gridSpan w:val="6"/>
          </w:tcPr>
          <w:p w:rsidR="00C81B14" w:rsidRPr="00C81B14" w:rsidRDefault="00C81B14" w:rsidP="00C81B14">
            <w:pPr>
              <w:jc w:val="center"/>
              <w:rPr>
                <w:b/>
                <w:sz w:val="16"/>
                <w:szCs w:val="16"/>
              </w:rPr>
            </w:pPr>
          </w:p>
          <w:p w:rsidR="00C81B14" w:rsidRPr="00C81B14" w:rsidRDefault="00C81B14" w:rsidP="00C81B14">
            <w:pPr>
              <w:jc w:val="center"/>
              <w:rPr>
                <w:b/>
                <w:sz w:val="16"/>
                <w:szCs w:val="16"/>
              </w:rPr>
            </w:pPr>
            <w:r w:rsidRPr="00C81B14">
              <w:rPr>
                <w:b/>
                <w:sz w:val="16"/>
                <w:szCs w:val="16"/>
              </w:rPr>
              <w:t>Варианты ответов</w:t>
            </w:r>
          </w:p>
        </w:tc>
      </w:tr>
      <w:tr w:rsidR="00C81B14" w:rsidRPr="00C81B14" w:rsidTr="00093CEF">
        <w:tc>
          <w:tcPr>
            <w:tcW w:w="2126" w:type="dxa"/>
            <w:vMerge/>
          </w:tcPr>
          <w:p w:rsidR="00C81B14" w:rsidRPr="00C81B14" w:rsidRDefault="00C81B14" w:rsidP="00C81B14">
            <w:pPr>
              <w:jc w:val="center"/>
              <w:rPr>
                <w:b/>
                <w:sz w:val="16"/>
                <w:szCs w:val="16"/>
              </w:rPr>
            </w:pPr>
          </w:p>
        </w:tc>
        <w:tc>
          <w:tcPr>
            <w:tcW w:w="1063" w:type="dxa"/>
          </w:tcPr>
          <w:p w:rsidR="00C81B14" w:rsidRPr="00C81B14" w:rsidRDefault="00C81B14" w:rsidP="00C81B14">
            <w:pPr>
              <w:jc w:val="center"/>
              <w:rPr>
                <w:b/>
                <w:sz w:val="16"/>
                <w:szCs w:val="16"/>
              </w:rPr>
            </w:pPr>
            <w:r w:rsidRPr="00C81B14">
              <w:rPr>
                <w:b/>
                <w:sz w:val="16"/>
                <w:szCs w:val="16"/>
              </w:rPr>
              <w:t>а</w:t>
            </w:r>
          </w:p>
        </w:tc>
        <w:tc>
          <w:tcPr>
            <w:tcW w:w="1063" w:type="dxa"/>
          </w:tcPr>
          <w:p w:rsidR="00C81B14" w:rsidRPr="00C81B14" w:rsidRDefault="00C81B14" w:rsidP="00C81B14">
            <w:pPr>
              <w:jc w:val="center"/>
              <w:rPr>
                <w:b/>
                <w:sz w:val="16"/>
                <w:szCs w:val="16"/>
              </w:rPr>
            </w:pPr>
            <w:r w:rsidRPr="00C81B14">
              <w:rPr>
                <w:b/>
                <w:sz w:val="16"/>
                <w:szCs w:val="16"/>
              </w:rPr>
              <w:t>б</w:t>
            </w:r>
          </w:p>
          <w:p w:rsidR="00C81B14" w:rsidRPr="00C81B14" w:rsidRDefault="00C81B14" w:rsidP="00C81B14">
            <w:pPr>
              <w:jc w:val="center"/>
              <w:rPr>
                <w:b/>
                <w:sz w:val="16"/>
                <w:szCs w:val="16"/>
              </w:rPr>
            </w:pPr>
          </w:p>
        </w:tc>
        <w:tc>
          <w:tcPr>
            <w:tcW w:w="1063" w:type="dxa"/>
          </w:tcPr>
          <w:p w:rsidR="00C81B14" w:rsidRPr="00C81B14" w:rsidRDefault="00C81B14" w:rsidP="00C81B14">
            <w:pPr>
              <w:jc w:val="center"/>
              <w:rPr>
                <w:b/>
                <w:sz w:val="16"/>
                <w:szCs w:val="16"/>
              </w:rPr>
            </w:pPr>
            <w:r w:rsidRPr="00C81B14">
              <w:rPr>
                <w:b/>
                <w:sz w:val="16"/>
                <w:szCs w:val="16"/>
              </w:rPr>
              <w:t>в</w:t>
            </w:r>
          </w:p>
        </w:tc>
        <w:tc>
          <w:tcPr>
            <w:tcW w:w="1064" w:type="dxa"/>
          </w:tcPr>
          <w:p w:rsidR="00C81B14" w:rsidRPr="00C81B14" w:rsidRDefault="00C81B14" w:rsidP="00C81B14">
            <w:pPr>
              <w:jc w:val="center"/>
              <w:rPr>
                <w:b/>
                <w:sz w:val="16"/>
                <w:szCs w:val="16"/>
              </w:rPr>
            </w:pPr>
            <w:r w:rsidRPr="00C81B14">
              <w:rPr>
                <w:b/>
                <w:sz w:val="16"/>
                <w:szCs w:val="16"/>
              </w:rPr>
              <w:t>г</w:t>
            </w:r>
          </w:p>
        </w:tc>
        <w:tc>
          <w:tcPr>
            <w:tcW w:w="1064" w:type="dxa"/>
          </w:tcPr>
          <w:p w:rsidR="00C81B14" w:rsidRPr="00C81B14" w:rsidRDefault="00C81B14" w:rsidP="00C81B14">
            <w:pPr>
              <w:jc w:val="center"/>
              <w:rPr>
                <w:b/>
                <w:sz w:val="16"/>
                <w:szCs w:val="16"/>
              </w:rPr>
            </w:pPr>
            <w:r w:rsidRPr="00C81B14">
              <w:rPr>
                <w:b/>
                <w:sz w:val="16"/>
                <w:szCs w:val="16"/>
              </w:rPr>
              <w:t>д</w:t>
            </w:r>
          </w:p>
        </w:tc>
        <w:tc>
          <w:tcPr>
            <w:tcW w:w="1125" w:type="dxa"/>
          </w:tcPr>
          <w:p w:rsidR="00C81B14" w:rsidRPr="00C81B14" w:rsidRDefault="00C81B14" w:rsidP="00C81B14">
            <w:pPr>
              <w:jc w:val="center"/>
              <w:rPr>
                <w:b/>
                <w:sz w:val="16"/>
                <w:szCs w:val="16"/>
              </w:rPr>
            </w:pPr>
            <w:r w:rsidRPr="00C81B14">
              <w:rPr>
                <w:b/>
                <w:sz w:val="16"/>
                <w:szCs w:val="16"/>
              </w:rPr>
              <w:t>е</w:t>
            </w:r>
          </w:p>
        </w:tc>
      </w:tr>
      <w:tr w:rsidR="00C81B14" w:rsidRPr="00C81B14" w:rsidTr="00093CEF">
        <w:tc>
          <w:tcPr>
            <w:tcW w:w="2126" w:type="dxa"/>
          </w:tcPr>
          <w:p w:rsidR="00C81B14" w:rsidRPr="00C81B14" w:rsidRDefault="00C81B14" w:rsidP="00C81B14">
            <w:pPr>
              <w:jc w:val="center"/>
              <w:rPr>
                <w:b/>
                <w:sz w:val="16"/>
                <w:szCs w:val="16"/>
              </w:rPr>
            </w:pPr>
          </w:p>
          <w:p w:rsidR="00C81B14" w:rsidRPr="00C81B14" w:rsidRDefault="00C81B14" w:rsidP="00C81B14">
            <w:pPr>
              <w:jc w:val="center"/>
              <w:rPr>
                <w:b/>
                <w:sz w:val="16"/>
                <w:szCs w:val="16"/>
              </w:rPr>
            </w:pPr>
            <w:r w:rsidRPr="00C81B14">
              <w:rPr>
                <w:b/>
                <w:sz w:val="16"/>
                <w:szCs w:val="16"/>
              </w:rPr>
              <w:t>1</w:t>
            </w:r>
          </w:p>
        </w:tc>
        <w:tc>
          <w:tcPr>
            <w:tcW w:w="1063" w:type="dxa"/>
          </w:tcPr>
          <w:p w:rsidR="00C81B14" w:rsidRPr="00C81B14" w:rsidRDefault="00C81B14" w:rsidP="00C81B14">
            <w:pPr>
              <w:jc w:val="center"/>
              <w:rPr>
                <w:b/>
                <w:sz w:val="16"/>
                <w:szCs w:val="16"/>
              </w:rPr>
            </w:pPr>
          </w:p>
        </w:tc>
        <w:tc>
          <w:tcPr>
            <w:tcW w:w="1063" w:type="dxa"/>
          </w:tcPr>
          <w:p w:rsidR="00C81B14" w:rsidRPr="00C81B14" w:rsidRDefault="00C81B14" w:rsidP="00C81B14">
            <w:pPr>
              <w:jc w:val="center"/>
              <w:rPr>
                <w:b/>
                <w:sz w:val="16"/>
                <w:szCs w:val="16"/>
              </w:rPr>
            </w:pPr>
            <w:r w:rsidRPr="00C81B14">
              <w:rPr>
                <w:b/>
                <w:sz w:val="16"/>
                <w:szCs w:val="16"/>
              </w:rPr>
              <w:t>Х</w:t>
            </w:r>
          </w:p>
        </w:tc>
        <w:tc>
          <w:tcPr>
            <w:tcW w:w="1063" w:type="dxa"/>
          </w:tcPr>
          <w:p w:rsidR="00C81B14" w:rsidRPr="00C81B14" w:rsidRDefault="00C81B14" w:rsidP="00C81B14">
            <w:pPr>
              <w:jc w:val="center"/>
              <w:rPr>
                <w:b/>
                <w:sz w:val="16"/>
                <w:szCs w:val="16"/>
              </w:rPr>
            </w:pPr>
            <w:r w:rsidRPr="00C81B14">
              <w:rPr>
                <w:b/>
                <w:sz w:val="16"/>
                <w:szCs w:val="16"/>
              </w:rPr>
              <w:t>Х</w:t>
            </w:r>
          </w:p>
        </w:tc>
        <w:tc>
          <w:tcPr>
            <w:tcW w:w="1064" w:type="dxa"/>
          </w:tcPr>
          <w:p w:rsidR="00C81B14" w:rsidRPr="00C81B14" w:rsidRDefault="00C81B14" w:rsidP="00C81B14">
            <w:pPr>
              <w:jc w:val="center"/>
              <w:rPr>
                <w:b/>
                <w:sz w:val="16"/>
                <w:szCs w:val="16"/>
              </w:rPr>
            </w:pPr>
            <w:r w:rsidRPr="00C81B14">
              <w:rPr>
                <w:b/>
                <w:sz w:val="16"/>
                <w:szCs w:val="16"/>
              </w:rPr>
              <w:t>Х</w:t>
            </w:r>
          </w:p>
        </w:tc>
        <w:tc>
          <w:tcPr>
            <w:tcW w:w="1064" w:type="dxa"/>
          </w:tcPr>
          <w:p w:rsidR="00C81B14" w:rsidRPr="00C81B14" w:rsidRDefault="00C81B14" w:rsidP="00C81B14">
            <w:pPr>
              <w:jc w:val="center"/>
              <w:rPr>
                <w:b/>
                <w:sz w:val="16"/>
                <w:szCs w:val="16"/>
              </w:rPr>
            </w:pPr>
          </w:p>
        </w:tc>
        <w:tc>
          <w:tcPr>
            <w:tcW w:w="1125" w:type="dxa"/>
          </w:tcPr>
          <w:p w:rsidR="00C81B14" w:rsidRPr="00C81B14" w:rsidRDefault="00C81B14" w:rsidP="00C81B14">
            <w:pPr>
              <w:jc w:val="center"/>
              <w:rPr>
                <w:b/>
                <w:sz w:val="16"/>
                <w:szCs w:val="16"/>
              </w:rPr>
            </w:pPr>
          </w:p>
        </w:tc>
      </w:tr>
      <w:tr w:rsidR="00C81B14" w:rsidRPr="00C81B14" w:rsidTr="00093CEF">
        <w:tc>
          <w:tcPr>
            <w:tcW w:w="2126" w:type="dxa"/>
          </w:tcPr>
          <w:p w:rsidR="00C81B14" w:rsidRPr="00C81B14" w:rsidRDefault="00C81B14" w:rsidP="00C81B14">
            <w:pPr>
              <w:jc w:val="center"/>
              <w:rPr>
                <w:b/>
                <w:sz w:val="16"/>
                <w:szCs w:val="16"/>
              </w:rPr>
            </w:pPr>
          </w:p>
          <w:p w:rsidR="00C81B14" w:rsidRPr="00C81B14" w:rsidRDefault="00C81B14" w:rsidP="00C81B14">
            <w:pPr>
              <w:jc w:val="center"/>
              <w:rPr>
                <w:b/>
                <w:sz w:val="16"/>
                <w:szCs w:val="16"/>
              </w:rPr>
            </w:pPr>
            <w:r w:rsidRPr="00C81B14">
              <w:rPr>
                <w:b/>
                <w:sz w:val="16"/>
                <w:szCs w:val="16"/>
              </w:rPr>
              <w:t>2</w:t>
            </w:r>
          </w:p>
        </w:tc>
        <w:tc>
          <w:tcPr>
            <w:tcW w:w="1063" w:type="dxa"/>
          </w:tcPr>
          <w:p w:rsidR="00C81B14" w:rsidRPr="00C81B14" w:rsidRDefault="00C81B14" w:rsidP="00C81B14">
            <w:pPr>
              <w:jc w:val="center"/>
              <w:rPr>
                <w:b/>
                <w:sz w:val="16"/>
                <w:szCs w:val="16"/>
              </w:rPr>
            </w:pPr>
          </w:p>
        </w:tc>
        <w:tc>
          <w:tcPr>
            <w:tcW w:w="1063" w:type="dxa"/>
          </w:tcPr>
          <w:p w:rsidR="00C81B14" w:rsidRPr="00C81B14" w:rsidRDefault="00C81B14" w:rsidP="00C81B14">
            <w:pPr>
              <w:jc w:val="center"/>
              <w:rPr>
                <w:b/>
                <w:sz w:val="16"/>
                <w:szCs w:val="16"/>
              </w:rPr>
            </w:pPr>
          </w:p>
        </w:tc>
        <w:tc>
          <w:tcPr>
            <w:tcW w:w="1063" w:type="dxa"/>
          </w:tcPr>
          <w:p w:rsidR="00C81B14" w:rsidRPr="00C81B14" w:rsidRDefault="00C81B14" w:rsidP="00C81B14">
            <w:pPr>
              <w:jc w:val="center"/>
              <w:rPr>
                <w:b/>
                <w:sz w:val="16"/>
                <w:szCs w:val="16"/>
              </w:rPr>
            </w:pPr>
            <w:r w:rsidRPr="00C81B14">
              <w:rPr>
                <w:b/>
                <w:sz w:val="16"/>
                <w:szCs w:val="16"/>
              </w:rPr>
              <w:t>Х</w:t>
            </w:r>
          </w:p>
        </w:tc>
        <w:tc>
          <w:tcPr>
            <w:tcW w:w="1064" w:type="dxa"/>
          </w:tcPr>
          <w:p w:rsidR="00C81B14" w:rsidRPr="00C81B14" w:rsidRDefault="00C81B14" w:rsidP="00C81B14">
            <w:pPr>
              <w:jc w:val="center"/>
              <w:rPr>
                <w:b/>
                <w:sz w:val="16"/>
                <w:szCs w:val="16"/>
              </w:rPr>
            </w:pPr>
          </w:p>
        </w:tc>
        <w:tc>
          <w:tcPr>
            <w:tcW w:w="1064" w:type="dxa"/>
          </w:tcPr>
          <w:p w:rsidR="00C81B14" w:rsidRPr="00C81B14" w:rsidRDefault="00C81B14" w:rsidP="00C81B14">
            <w:pPr>
              <w:jc w:val="center"/>
              <w:rPr>
                <w:b/>
                <w:sz w:val="16"/>
                <w:szCs w:val="16"/>
              </w:rPr>
            </w:pPr>
          </w:p>
        </w:tc>
        <w:tc>
          <w:tcPr>
            <w:tcW w:w="1125" w:type="dxa"/>
          </w:tcPr>
          <w:p w:rsidR="00C81B14" w:rsidRPr="00C81B14" w:rsidRDefault="00C81B14" w:rsidP="00C81B14">
            <w:pPr>
              <w:jc w:val="center"/>
              <w:rPr>
                <w:b/>
                <w:sz w:val="16"/>
                <w:szCs w:val="16"/>
              </w:rPr>
            </w:pPr>
          </w:p>
        </w:tc>
      </w:tr>
      <w:tr w:rsidR="00C81B14" w:rsidRPr="00C81B14" w:rsidTr="00093CEF">
        <w:tc>
          <w:tcPr>
            <w:tcW w:w="2126" w:type="dxa"/>
          </w:tcPr>
          <w:p w:rsidR="00C81B14" w:rsidRPr="00C81B14" w:rsidRDefault="00C81B14" w:rsidP="00C81B14">
            <w:pPr>
              <w:jc w:val="center"/>
              <w:rPr>
                <w:b/>
                <w:sz w:val="16"/>
                <w:szCs w:val="16"/>
              </w:rPr>
            </w:pPr>
          </w:p>
          <w:p w:rsidR="00C81B14" w:rsidRPr="00C81B14" w:rsidRDefault="00C81B14" w:rsidP="00C81B14">
            <w:pPr>
              <w:jc w:val="center"/>
              <w:rPr>
                <w:b/>
                <w:sz w:val="16"/>
                <w:szCs w:val="16"/>
              </w:rPr>
            </w:pPr>
            <w:r w:rsidRPr="00C81B14">
              <w:rPr>
                <w:b/>
                <w:sz w:val="16"/>
                <w:szCs w:val="16"/>
              </w:rPr>
              <w:t>3</w:t>
            </w:r>
          </w:p>
        </w:tc>
        <w:tc>
          <w:tcPr>
            <w:tcW w:w="1063" w:type="dxa"/>
          </w:tcPr>
          <w:p w:rsidR="00C81B14" w:rsidRPr="00C81B14" w:rsidRDefault="00C81B14" w:rsidP="00C81B14">
            <w:pPr>
              <w:jc w:val="center"/>
              <w:rPr>
                <w:b/>
                <w:sz w:val="16"/>
                <w:szCs w:val="16"/>
              </w:rPr>
            </w:pPr>
          </w:p>
        </w:tc>
        <w:tc>
          <w:tcPr>
            <w:tcW w:w="1063" w:type="dxa"/>
          </w:tcPr>
          <w:p w:rsidR="00C81B14" w:rsidRPr="00C81B14" w:rsidRDefault="00C81B14" w:rsidP="00C81B14">
            <w:pPr>
              <w:jc w:val="center"/>
              <w:rPr>
                <w:b/>
                <w:sz w:val="16"/>
                <w:szCs w:val="16"/>
              </w:rPr>
            </w:pPr>
          </w:p>
        </w:tc>
        <w:tc>
          <w:tcPr>
            <w:tcW w:w="1063" w:type="dxa"/>
          </w:tcPr>
          <w:p w:rsidR="00C81B14" w:rsidRPr="00C81B14" w:rsidRDefault="00C81B14" w:rsidP="00C81B14">
            <w:pPr>
              <w:jc w:val="center"/>
              <w:rPr>
                <w:b/>
                <w:sz w:val="16"/>
                <w:szCs w:val="16"/>
              </w:rPr>
            </w:pPr>
          </w:p>
        </w:tc>
        <w:tc>
          <w:tcPr>
            <w:tcW w:w="1064" w:type="dxa"/>
          </w:tcPr>
          <w:p w:rsidR="00C81B14" w:rsidRPr="00C81B14" w:rsidRDefault="00C81B14" w:rsidP="00C81B14">
            <w:pPr>
              <w:jc w:val="center"/>
              <w:rPr>
                <w:b/>
                <w:sz w:val="16"/>
                <w:szCs w:val="16"/>
              </w:rPr>
            </w:pPr>
            <w:r w:rsidRPr="00C81B14">
              <w:rPr>
                <w:b/>
                <w:sz w:val="16"/>
                <w:szCs w:val="16"/>
              </w:rPr>
              <w:t>Х</w:t>
            </w:r>
          </w:p>
        </w:tc>
        <w:tc>
          <w:tcPr>
            <w:tcW w:w="1064" w:type="dxa"/>
          </w:tcPr>
          <w:p w:rsidR="00C81B14" w:rsidRPr="00C81B14" w:rsidRDefault="00C81B14" w:rsidP="00C81B14">
            <w:pPr>
              <w:jc w:val="center"/>
              <w:rPr>
                <w:b/>
                <w:sz w:val="16"/>
                <w:szCs w:val="16"/>
              </w:rPr>
            </w:pPr>
          </w:p>
        </w:tc>
        <w:tc>
          <w:tcPr>
            <w:tcW w:w="1125" w:type="dxa"/>
          </w:tcPr>
          <w:p w:rsidR="00C81B14" w:rsidRPr="00C81B14" w:rsidRDefault="00C81B14" w:rsidP="00C81B14">
            <w:pPr>
              <w:jc w:val="center"/>
              <w:rPr>
                <w:b/>
                <w:sz w:val="16"/>
                <w:szCs w:val="16"/>
              </w:rPr>
            </w:pPr>
          </w:p>
        </w:tc>
      </w:tr>
      <w:tr w:rsidR="00C81B14" w:rsidRPr="00C81B14" w:rsidTr="00093CEF">
        <w:tc>
          <w:tcPr>
            <w:tcW w:w="2126" w:type="dxa"/>
          </w:tcPr>
          <w:p w:rsidR="00C81B14" w:rsidRPr="00C81B14" w:rsidRDefault="00C81B14" w:rsidP="00C81B14">
            <w:pPr>
              <w:jc w:val="center"/>
              <w:rPr>
                <w:b/>
                <w:sz w:val="16"/>
                <w:szCs w:val="16"/>
              </w:rPr>
            </w:pPr>
          </w:p>
          <w:p w:rsidR="00C81B14" w:rsidRPr="00C81B14" w:rsidRDefault="00C81B14" w:rsidP="00C81B14">
            <w:pPr>
              <w:jc w:val="center"/>
              <w:rPr>
                <w:b/>
                <w:sz w:val="16"/>
                <w:szCs w:val="16"/>
              </w:rPr>
            </w:pPr>
            <w:r w:rsidRPr="00C81B14">
              <w:rPr>
                <w:b/>
                <w:sz w:val="16"/>
                <w:szCs w:val="16"/>
              </w:rPr>
              <w:t>4</w:t>
            </w:r>
          </w:p>
        </w:tc>
        <w:tc>
          <w:tcPr>
            <w:tcW w:w="1063" w:type="dxa"/>
          </w:tcPr>
          <w:p w:rsidR="00C81B14" w:rsidRPr="00C81B14" w:rsidRDefault="00C81B14" w:rsidP="00C81B14">
            <w:pPr>
              <w:jc w:val="center"/>
              <w:rPr>
                <w:b/>
                <w:sz w:val="16"/>
                <w:szCs w:val="16"/>
              </w:rPr>
            </w:pPr>
          </w:p>
        </w:tc>
        <w:tc>
          <w:tcPr>
            <w:tcW w:w="1063" w:type="dxa"/>
          </w:tcPr>
          <w:p w:rsidR="00C81B14" w:rsidRPr="00C81B14" w:rsidRDefault="00C81B14" w:rsidP="00C81B14">
            <w:pPr>
              <w:jc w:val="center"/>
              <w:rPr>
                <w:b/>
                <w:sz w:val="16"/>
                <w:szCs w:val="16"/>
              </w:rPr>
            </w:pPr>
          </w:p>
        </w:tc>
        <w:tc>
          <w:tcPr>
            <w:tcW w:w="1063" w:type="dxa"/>
          </w:tcPr>
          <w:p w:rsidR="00C81B14" w:rsidRPr="00C81B14" w:rsidRDefault="00C81B14" w:rsidP="00C81B14">
            <w:pPr>
              <w:jc w:val="center"/>
              <w:rPr>
                <w:b/>
                <w:sz w:val="16"/>
                <w:szCs w:val="16"/>
              </w:rPr>
            </w:pPr>
          </w:p>
        </w:tc>
        <w:tc>
          <w:tcPr>
            <w:tcW w:w="1064" w:type="dxa"/>
          </w:tcPr>
          <w:p w:rsidR="00C81B14" w:rsidRPr="00C81B14" w:rsidRDefault="00C81B14" w:rsidP="00C81B14">
            <w:pPr>
              <w:jc w:val="center"/>
              <w:rPr>
                <w:b/>
                <w:sz w:val="16"/>
                <w:szCs w:val="16"/>
              </w:rPr>
            </w:pPr>
            <w:r w:rsidRPr="00C81B14">
              <w:rPr>
                <w:b/>
                <w:sz w:val="16"/>
                <w:szCs w:val="16"/>
              </w:rPr>
              <w:t>Х</w:t>
            </w:r>
          </w:p>
        </w:tc>
        <w:tc>
          <w:tcPr>
            <w:tcW w:w="1064" w:type="dxa"/>
          </w:tcPr>
          <w:p w:rsidR="00C81B14" w:rsidRPr="00C81B14" w:rsidRDefault="00C81B14" w:rsidP="00C81B14">
            <w:pPr>
              <w:jc w:val="center"/>
              <w:rPr>
                <w:b/>
                <w:sz w:val="16"/>
                <w:szCs w:val="16"/>
              </w:rPr>
            </w:pPr>
          </w:p>
        </w:tc>
        <w:tc>
          <w:tcPr>
            <w:tcW w:w="1125" w:type="dxa"/>
          </w:tcPr>
          <w:p w:rsidR="00C81B14" w:rsidRPr="00C81B14" w:rsidRDefault="00C81B14" w:rsidP="00C81B14">
            <w:pPr>
              <w:jc w:val="center"/>
              <w:rPr>
                <w:b/>
                <w:sz w:val="16"/>
                <w:szCs w:val="16"/>
              </w:rPr>
            </w:pPr>
          </w:p>
        </w:tc>
      </w:tr>
      <w:tr w:rsidR="00C81B14" w:rsidRPr="00C81B14" w:rsidTr="00093CEF">
        <w:tc>
          <w:tcPr>
            <w:tcW w:w="2126" w:type="dxa"/>
          </w:tcPr>
          <w:p w:rsidR="00C81B14" w:rsidRPr="00C81B14" w:rsidRDefault="00C81B14" w:rsidP="00C81B14">
            <w:pPr>
              <w:jc w:val="center"/>
              <w:rPr>
                <w:b/>
                <w:sz w:val="16"/>
                <w:szCs w:val="16"/>
              </w:rPr>
            </w:pPr>
          </w:p>
          <w:p w:rsidR="00C81B14" w:rsidRPr="00C81B14" w:rsidRDefault="00C81B14" w:rsidP="00C81B14">
            <w:pPr>
              <w:jc w:val="center"/>
              <w:rPr>
                <w:b/>
                <w:sz w:val="16"/>
                <w:szCs w:val="16"/>
              </w:rPr>
            </w:pPr>
            <w:r w:rsidRPr="00C81B14">
              <w:rPr>
                <w:b/>
                <w:sz w:val="16"/>
                <w:szCs w:val="16"/>
              </w:rPr>
              <w:t>5</w:t>
            </w:r>
          </w:p>
        </w:tc>
        <w:tc>
          <w:tcPr>
            <w:tcW w:w="1063" w:type="dxa"/>
          </w:tcPr>
          <w:p w:rsidR="00C81B14" w:rsidRPr="00C81B14" w:rsidRDefault="00C81B14" w:rsidP="00C81B14">
            <w:pPr>
              <w:jc w:val="center"/>
              <w:rPr>
                <w:b/>
                <w:sz w:val="16"/>
                <w:szCs w:val="16"/>
              </w:rPr>
            </w:pPr>
          </w:p>
        </w:tc>
        <w:tc>
          <w:tcPr>
            <w:tcW w:w="1063" w:type="dxa"/>
          </w:tcPr>
          <w:p w:rsidR="00C81B14" w:rsidRPr="00C81B14" w:rsidRDefault="00C81B14" w:rsidP="00C81B14">
            <w:pPr>
              <w:jc w:val="center"/>
              <w:rPr>
                <w:b/>
                <w:sz w:val="16"/>
                <w:szCs w:val="16"/>
              </w:rPr>
            </w:pPr>
          </w:p>
        </w:tc>
        <w:tc>
          <w:tcPr>
            <w:tcW w:w="1063" w:type="dxa"/>
          </w:tcPr>
          <w:p w:rsidR="00C81B14" w:rsidRPr="00C81B14" w:rsidRDefault="00C81B14" w:rsidP="00C81B14">
            <w:pPr>
              <w:jc w:val="center"/>
              <w:rPr>
                <w:b/>
                <w:sz w:val="16"/>
                <w:szCs w:val="16"/>
              </w:rPr>
            </w:pPr>
          </w:p>
        </w:tc>
        <w:tc>
          <w:tcPr>
            <w:tcW w:w="1064" w:type="dxa"/>
          </w:tcPr>
          <w:p w:rsidR="00C81B14" w:rsidRPr="00C81B14" w:rsidRDefault="00C81B14" w:rsidP="00C81B14">
            <w:pPr>
              <w:jc w:val="center"/>
              <w:rPr>
                <w:b/>
                <w:sz w:val="16"/>
                <w:szCs w:val="16"/>
              </w:rPr>
            </w:pPr>
            <w:r w:rsidRPr="00C81B14">
              <w:rPr>
                <w:b/>
                <w:sz w:val="16"/>
                <w:szCs w:val="16"/>
              </w:rPr>
              <w:t>Х</w:t>
            </w:r>
          </w:p>
        </w:tc>
        <w:tc>
          <w:tcPr>
            <w:tcW w:w="1064" w:type="dxa"/>
          </w:tcPr>
          <w:p w:rsidR="00C81B14" w:rsidRPr="00C81B14" w:rsidRDefault="00C81B14" w:rsidP="00C81B14">
            <w:pPr>
              <w:jc w:val="center"/>
              <w:rPr>
                <w:b/>
                <w:sz w:val="16"/>
                <w:szCs w:val="16"/>
              </w:rPr>
            </w:pPr>
          </w:p>
        </w:tc>
        <w:tc>
          <w:tcPr>
            <w:tcW w:w="1125" w:type="dxa"/>
          </w:tcPr>
          <w:p w:rsidR="00C81B14" w:rsidRPr="00C81B14" w:rsidRDefault="00C81B14" w:rsidP="00C81B14">
            <w:pPr>
              <w:jc w:val="center"/>
              <w:rPr>
                <w:b/>
                <w:sz w:val="16"/>
                <w:szCs w:val="16"/>
              </w:rPr>
            </w:pPr>
          </w:p>
        </w:tc>
      </w:tr>
      <w:tr w:rsidR="00C81B14" w:rsidRPr="00C81B14" w:rsidTr="00093CEF">
        <w:tc>
          <w:tcPr>
            <w:tcW w:w="2126" w:type="dxa"/>
          </w:tcPr>
          <w:p w:rsidR="00C81B14" w:rsidRPr="00C81B14" w:rsidRDefault="00C81B14" w:rsidP="00C81B14">
            <w:pPr>
              <w:jc w:val="center"/>
              <w:rPr>
                <w:b/>
                <w:sz w:val="16"/>
                <w:szCs w:val="16"/>
              </w:rPr>
            </w:pPr>
          </w:p>
          <w:p w:rsidR="00C81B14" w:rsidRPr="00C81B14" w:rsidRDefault="00C81B14" w:rsidP="00C81B14">
            <w:pPr>
              <w:jc w:val="center"/>
              <w:rPr>
                <w:b/>
                <w:sz w:val="16"/>
                <w:szCs w:val="16"/>
              </w:rPr>
            </w:pPr>
            <w:r w:rsidRPr="00C81B14">
              <w:rPr>
                <w:b/>
                <w:sz w:val="16"/>
                <w:szCs w:val="16"/>
              </w:rPr>
              <w:t>6</w:t>
            </w:r>
          </w:p>
        </w:tc>
        <w:tc>
          <w:tcPr>
            <w:tcW w:w="1063" w:type="dxa"/>
          </w:tcPr>
          <w:p w:rsidR="00C81B14" w:rsidRPr="00C81B14" w:rsidRDefault="00C81B14" w:rsidP="00C81B14">
            <w:pPr>
              <w:jc w:val="center"/>
              <w:rPr>
                <w:b/>
                <w:sz w:val="16"/>
                <w:szCs w:val="16"/>
              </w:rPr>
            </w:pPr>
          </w:p>
        </w:tc>
        <w:tc>
          <w:tcPr>
            <w:tcW w:w="1063" w:type="dxa"/>
          </w:tcPr>
          <w:p w:rsidR="00C81B14" w:rsidRPr="00C81B14" w:rsidRDefault="00C81B14" w:rsidP="00C81B14">
            <w:pPr>
              <w:jc w:val="center"/>
              <w:rPr>
                <w:b/>
                <w:sz w:val="16"/>
                <w:szCs w:val="16"/>
              </w:rPr>
            </w:pPr>
          </w:p>
        </w:tc>
        <w:tc>
          <w:tcPr>
            <w:tcW w:w="1063" w:type="dxa"/>
          </w:tcPr>
          <w:p w:rsidR="00C81B14" w:rsidRPr="00C81B14" w:rsidRDefault="00C81B14" w:rsidP="00C81B14">
            <w:pPr>
              <w:jc w:val="center"/>
              <w:rPr>
                <w:b/>
                <w:sz w:val="16"/>
                <w:szCs w:val="16"/>
              </w:rPr>
            </w:pPr>
            <w:r w:rsidRPr="00C81B14">
              <w:rPr>
                <w:b/>
                <w:sz w:val="16"/>
                <w:szCs w:val="16"/>
              </w:rPr>
              <w:t>Х</w:t>
            </w:r>
          </w:p>
        </w:tc>
        <w:tc>
          <w:tcPr>
            <w:tcW w:w="1064" w:type="dxa"/>
          </w:tcPr>
          <w:p w:rsidR="00C81B14" w:rsidRPr="00C81B14" w:rsidRDefault="00C81B14" w:rsidP="00C81B14">
            <w:pPr>
              <w:jc w:val="center"/>
              <w:rPr>
                <w:b/>
                <w:sz w:val="16"/>
                <w:szCs w:val="16"/>
              </w:rPr>
            </w:pPr>
            <w:r w:rsidRPr="00C81B14">
              <w:rPr>
                <w:b/>
                <w:sz w:val="16"/>
                <w:szCs w:val="16"/>
              </w:rPr>
              <w:t>Х</w:t>
            </w:r>
          </w:p>
        </w:tc>
        <w:tc>
          <w:tcPr>
            <w:tcW w:w="1064" w:type="dxa"/>
          </w:tcPr>
          <w:p w:rsidR="00C81B14" w:rsidRPr="00C81B14" w:rsidRDefault="00C81B14" w:rsidP="00C81B14">
            <w:pPr>
              <w:jc w:val="center"/>
              <w:rPr>
                <w:b/>
                <w:sz w:val="16"/>
                <w:szCs w:val="16"/>
              </w:rPr>
            </w:pPr>
          </w:p>
        </w:tc>
        <w:tc>
          <w:tcPr>
            <w:tcW w:w="1125" w:type="dxa"/>
          </w:tcPr>
          <w:p w:rsidR="00C81B14" w:rsidRPr="00C81B14" w:rsidRDefault="00C81B14" w:rsidP="00C81B14">
            <w:pPr>
              <w:jc w:val="center"/>
              <w:rPr>
                <w:b/>
                <w:sz w:val="16"/>
                <w:szCs w:val="16"/>
              </w:rPr>
            </w:pPr>
          </w:p>
        </w:tc>
      </w:tr>
      <w:tr w:rsidR="00C81B14" w:rsidRPr="00C81B14" w:rsidTr="00093CEF">
        <w:tc>
          <w:tcPr>
            <w:tcW w:w="2126" w:type="dxa"/>
          </w:tcPr>
          <w:p w:rsidR="00C81B14" w:rsidRPr="00C81B14" w:rsidRDefault="00C81B14" w:rsidP="00C81B14">
            <w:pPr>
              <w:jc w:val="center"/>
              <w:rPr>
                <w:b/>
                <w:sz w:val="16"/>
                <w:szCs w:val="16"/>
              </w:rPr>
            </w:pPr>
          </w:p>
          <w:p w:rsidR="00C81B14" w:rsidRPr="00C81B14" w:rsidRDefault="00C81B14" w:rsidP="00C81B14">
            <w:pPr>
              <w:jc w:val="center"/>
              <w:rPr>
                <w:b/>
                <w:sz w:val="16"/>
                <w:szCs w:val="16"/>
              </w:rPr>
            </w:pPr>
            <w:r w:rsidRPr="00C81B14">
              <w:rPr>
                <w:b/>
                <w:sz w:val="16"/>
                <w:szCs w:val="16"/>
              </w:rPr>
              <w:t>7</w:t>
            </w:r>
          </w:p>
        </w:tc>
        <w:tc>
          <w:tcPr>
            <w:tcW w:w="1063" w:type="dxa"/>
          </w:tcPr>
          <w:p w:rsidR="00C81B14" w:rsidRPr="00C81B14" w:rsidRDefault="00C81B14" w:rsidP="00C81B14">
            <w:pPr>
              <w:jc w:val="center"/>
              <w:rPr>
                <w:b/>
                <w:sz w:val="16"/>
                <w:szCs w:val="16"/>
              </w:rPr>
            </w:pPr>
            <w:r w:rsidRPr="00C81B14">
              <w:rPr>
                <w:b/>
                <w:sz w:val="16"/>
                <w:szCs w:val="16"/>
              </w:rPr>
              <w:t>Х</w:t>
            </w:r>
          </w:p>
        </w:tc>
        <w:tc>
          <w:tcPr>
            <w:tcW w:w="1063" w:type="dxa"/>
          </w:tcPr>
          <w:p w:rsidR="00C81B14" w:rsidRPr="00C81B14" w:rsidRDefault="00C81B14" w:rsidP="00C81B14">
            <w:pPr>
              <w:jc w:val="center"/>
              <w:rPr>
                <w:b/>
                <w:sz w:val="16"/>
                <w:szCs w:val="16"/>
              </w:rPr>
            </w:pPr>
          </w:p>
        </w:tc>
        <w:tc>
          <w:tcPr>
            <w:tcW w:w="1063" w:type="dxa"/>
          </w:tcPr>
          <w:p w:rsidR="00C81B14" w:rsidRPr="00C81B14" w:rsidRDefault="00C81B14" w:rsidP="00C81B14">
            <w:pPr>
              <w:jc w:val="center"/>
              <w:rPr>
                <w:b/>
                <w:sz w:val="16"/>
                <w:szCs w:val="16"/>
              </w:rPr>
            </w:pPr>
          </w:p>
        </w:tc>
        <w:tc>
          <w:tcPr>
            <w:tcW w:w="1064" w:type="dxa"/>
          </w:tcPr>
          <w:p w:rsidR="00C81B14" w:rsidRPr="00C81B14" w:rsidRDefault="00C81B14" w:rsidP="00C81B14">
            <w:pPr>
              <w:jc w:val="center"/>
              <w:rPr>
                <w:b/>
                <w:sz w:val="16"/>
                <w:szCs w:val="16"/>
              </w:rPr>
            </w:pPr>
            <w:r w:rsidRPr="00C81B14">
              <w:rPr>
                <w:b/>
                <w:sz w:val="16"/>
                <w:szCs w:val="16"/>
              </w:rPr>
              <w:t>Х</w:t>
            </w:r>
          </w:p>
        </w:tc>
        <w:tc>
          <w:tcPr>
            <w:tcW w:w="1064" w:type="dxa"/>
          </w:tcPr>
          <w:p w:rsidR="00C81B14" w:rsidRPr="00C81B14" w:rsidRDefault="00C81B14" w:rsidP="00C81B14">
            <w:pPr>
              <w:jc w:val="center"/>
              <w:rPr>
                <w:b/>
                <w:sz w:val="16"/>
                <w:szCs w:val="16"/>
              </w:rPr>
            </w:pPr>
          </w:p>
        </w:tc>
        <w:tc>
          <w:tcPr>
            <w:tcW w:w="1125" w:type="dxa"/>
          </w:tcPr>
          <w:p w:rsidR="00C81B14" w:rsidRPr="00C81B14" w:rsidRDefault="00C81B14" w:rsidP="00C81B14">
            <w:pPr>
              <w:jc w:val="center"/>
              <w:rPr>
                <w:b/>
                <w:sz w:val="16"/>
                <w:szCs w:val="16"/>
              </w:rPr>
            </w:pPr>
          </w:p>
        </w:tc>
      </w:tr>
      <w:tr w:rsidR="00C81B14" w:rsidRPr="00C81B14" w:rsidTr="00093CEF">
        <w:tc>
          <w:tcPr>
            <w:tcW w:w="2126" w:type="dxa"/>
          </w:tcPr>
          <w:p w:rsidR="00C81B14" w:rsidRPr="00C81B14" w:rsidRDefault="00C81B14" w:rsidP="00C81B14">
            <w:pPr>
              <w:jc w:val="center"/>
              <w:rPr>
                <w:b/>
                <w:sz w:val="16"/>
                <w:szCs w:val="16"/>
              </w:rPr>
            </w:pPr>
          </w:p>
          <w:p w:rsidR="00C81B14" w:rsidRPr="00C81B14" w:rsidRDefault="00C81B14" w:rsidP="00C81B14">
            <w:pPr>
              <w:jc w:val="center"/>
              <w:rPr>
                <w:b/>
                <w:sz w:val="16"/>
                <w:szCs w:val="16"/>
              </w:rPr>
            </w:pPr>
            <w:r w:rsidRPr="00C81B14">
              <w:rPr>
                <w:b/>
                <w:sz w:val="16"/>
                <w:szCs w:val="16"/>
              </w:rPr>
              <w:t>8</w:t>
            </w:r>
          </w:p>
        </w:tc>
        <w:tc>
          <w:tcPr>
            <w:tcW w:w="1063" w:type="dxa"/>
          </w:tcPr>
          <w:p w:rsidR="00C81B14" w:rsidRPr="00C81B14" w:rsidRDefault="00C81B14" w:rsidP="00C81B14">
            <w:pPr>
              <w:jc w:val="center"/>
              <w:rPr>
                <w:b/>
                <w:sz w:val="16"/>
                <w:szCs w:val="16"/>
              </w:rPr>
            </w:pPr>
            <w:r w:rsidRPr="00C81B14">
              <w:rPr>
                <w:b/>
                <w:sz w:val="16"/>
                <w:szCs w:val="16"/>
              </w:rPr>
              <w:t>Х</w:t>
            </w:r>
          </w:p>
        </w:tc>
        <w:tc>
          <w:tcPr>
            <w:tcW w:w="1063" w:type="dxa"/>
          </w:tcPr>
          <w:p w:rsidR="00C81B14" w:rsidRPr="00C81B14" w:rsidRDefault="00C81B14" w:rsidP="00C81B14">
            <w:pPr>
              <w:jc w:val="center"/>
              <w:rPr>
                <w:b/>
                <w:sz w:val="16"/>
                <w:szCs w:val="16"/>
              </w:rPr>
            </w:pPr>
            <w:r w:rsidRPr="00C81B14">
              <w:rPr>
                <w:b/>
                <w:sz w:val="16"/>
                <w:szCs w:val="16"/>
              </w:rPr>
              <w:t>Х</w:t>
            </w:r>
          </w:p>
        </w:tc>
        <w:tc>
          <w:tcPr>
            <w:tcW w:w="1063" w:type="dxa"/>
          </w:tcPr>
          <w:p w:rsidR="00C81B14" w:rsidRPr="00C81B14" w:rsidRDefault="00C81B14" w:rsidP="00C81B14">
            <w:pPr>
              <w:jc w:val="center"/>
              <w:rPr>
                <w:b/>
                <w:sz w:val="16"/>
                <w:szCs w:val="16"/>
              </w:rPr>
            </w:pPr>
            <w:r w:rsidRPr="00C81B14">
              <w:rPr>
                <w:b/>
                <w:sz w:val="16"/>
                <w:szCs w:val="16"/>
              </w:rPr>
              <w:t>Х</w:t>
            </w:r>
          </w:p>
        </w:tc>
        <w:tc>
          <w:tcPr>
            <w:tcW w:w="1064" w:type="dxa"/>
          </w:tcPr>
          <w:p w:rsidR="00C81B14" w:rsidRPr="00C81B14" w:rsidRDefault="00C81B14" w:rsidP="00C81B14">
            <w:pPr>
              <w:jc w:val="center"/>
              <w:rPr>
                <w:b/>
                <w:sz w:val="16"/>
                <w:szCs w:val="16"/>
              </w:rPr>
            </w:pPr>
          </w:p>
        </w:tc>
        <w:tc>
          <w:tcPr>
            <w:tcW w:w="1064" w:type="dxa"/>
          </w:tcPr>
          <w:p w:rsidR="00C81B14" w:rsidRPr="00C81B14" w:rsidRDefault="00C81B14" w:rsidP="00C81B14">
            <w:pPr>
              <w:jc w:val="center"/>
              <w:rPr>
                <w:b/>
                <w:sz w:val="16"/>
                <w:szCs w:val="16"/>
              </w:rPr>
            </w:pPr>
            <w:r w:rsidRPr="00C81B14">
              <w:rPr>
                <w:b/>
                <w:sz w:val="16"/>
                <w:szCs w:val="16"/>
              </w:rPr>
              <w:t>Х</w:t>
            </w:r>
          </w:p>
        </w:tc>
        <w:tc>
          <w:tcPr>
            <w:tcW w:w="1125" w:type="dxa"/>
          </w:tcPr>
          <w:p w:rsidR="00C81B14" w:rsidRPr="00C81B14" w:rsidRDefault="00C81B14" w:rsidP="00C81B14">
            <w:pPr>
              <w:jc w:val="center"/>
              <w:rPr>
                <w:b/>
                <w:sz w:val="16"/>
                <w:szCs w:val="16"/>
              </w:rPr>
            </w:pPr>
          </w:p>
        </w:tc>
      </w:tr>
      <w:tr w:rsidR="00C81B14" w:rsidRPr="00C81B14" w:rsidTr="00093CEF">
        <w:tc>
          <w:tcPr>
            <w:tcW w:w="2126" w:type="dxa"/>
          </w:tcPr>
          <w:p w:rsidR="00C81B14" w:rsidRPr="00C81B14" w:rsidRDefault="00C81B14" w:rsidP="00C81B14">
            <w:pPr>
              <w:jc w:val="center"/>
              <w:rPr>
                <w:b/>
                <w:sz w:val="16"/>
                <w:szCs w:val="16"/>
              </w:rPr>
            </w:pPr>
          </w:p>
          <w:p w:rsidR="00C81B14" w:rsidRPr="00C81B14" w:rsidRDefault="00C81B14" w:rsidP="00C81B14">
            <w:pPr>
              <w:jc w:val="center"/>
              <w:rPr>
                <w:b/>
                <w:sz w:val="16"/>
                <w:szCs w:val="16"/>
              </w:rPr>
            </w:pPr>
            <w:r w:rsidRPr="00C81B14">
              <w:rPr>
                <w:b/>
                <w:sz w:val="16"/>
                <w:szCs w:val="16"/>
              </w:rPr>
              <w:t>9</w:t>
            </w:r>
          </w:p>
        </w:tc>
        <w:tc>
          <w:tcPr>
            <w:tcW w:w="1063" w:type="dxa"/>
          </w:tcPr>
          <w:p w:rsidR="00C81B14" w:rsidRPr="00C81B14" w:rsidRDefault="00C81B14" w:rsidP="00C81B14">
            <w:pPr>
              <w:jc w:val="center"/>
              <w:rPr>
                <w:b/>
                <w:sz w:val="16"/>
                <w:szCs w:val="16"/>
              </w:rPr>
            </w:pPr>
          </w:p>
        </w:tc>
        <w:tc>
          <w:tcPr>
            <w:tcW w:w="1063" w:type="dxa"/>
          </w:tcPr>
          <w:p w:rsidR="00C81B14" w:rsidRPr="00C81B14" w:rsidRDefault="00C81B14" w:rsidP="00C81B14">
            <w:pPr>
              <w:jc w:val="center"/>
              <w:rPr>
                <w:b/>
                <w:sz w:val="16"/>
                <w:szCs w:val="16"/>
              </w:rPr>
            </w:pPr>
            <w:r w:rsidRPr="00C81B14">
              <w:rPr>
                <w:b/>
                <w:sz w:val="16"/>
                <w:szCs w:val="16"/>
              </w:rPr>
              <w:t>Х</w:t>
            </w:r>
          </w:p>
        </w:tc>
        <w:tc>
          <w:tcPr>
            <w:tcW w:w="1063" w:type="dxa"/>
          </w:tcPr>
          <w:p w:rsidR="00C81B14" w:rsidRPr="00C81B14" w:rsidRDefault="00C81B14" w:rsidP="00C81B14">
            <w:pPr>
              <w:jc w:val="center"/>
              <w:rPr>
                <w:b/>
                <w:sz w:val="16"/>
                <w:szCs w:val="16"/>
              </w:rPr>
            </w:pPr>
          </w:p>
        </w:tc>
        <w:tc>
          <w:tcPr>
            <w:tcW w:w="1064" w:type="dxa"/>
          </w:tcPr>
          <w:p w:rsidR="00C81B14" w:rsidRPr="00C81B14" w:rsidRDefault="00C81B14" w:rsidP="00C81B14">
            <w:pPr>
              <w:jc w:val="center"/>
              <w:rPr>
                <w:b/>
                <w:sz w:val="16"/>
                <w:szCs w:val="16"/>
              </w:rPr>
            </w:pPr>
          </w:p>
        </w:tc>
        <w:tc>
          <w:tcPr>
            <w:tcW w:w="1064" w:type="dxa"/>
          </w:tcPr>
          <w:p w:rsidR="00C81B14" w:rsidRPr="00C81B14" w:rsidRDefault="00C81B14" w:rsidP="00C81B14">
            <w:pPr>
              <w:jc w:val="center"/>
              <w:rPr>
                <w:b/>
                <w:sz w:val="16"/>
                <w:szCs w:val="16"/>
              </w:rPr>
            </w:pPr>
          </w:p>
        </w:tc>
        <w:tc>
          <w:tcPr>
            <w:tcW w:w="1125" w:type="dxa"/>
          </w:tcPr>
          <w:p w:rsidR="00C81B14" w:rsidRPr="00C81B14" w:rsidRDefault="00C81B14" w:rsidP="00C81B14">
            <w:pPr>
              <w:jc w:val="center"/>
              <w:rPr>
                <w:b/>
                <w:sz w:val="16"/>
                <w:szCs w:val="16"/>
              </w:rPr>
            </w:pPr>
          </w:p>
        </w:tc>
      </w:tr>
      <w:tr w:rsidR="00C81B14" w:rsidRPr="00C81B14" w:rsidTr="00093CEF">
        <w:tc>
          <w:tcPr>
            <w:tcW w:w="2126" w:type="dxa"/>
          </w:tcPr>
          <w:p w:rsidR="00C81B14" w:rsidRPr="00C81B14" w:rsidRDefault="00C81B14" w:rsidP="00C81B14">
            <w:pPr>
              <w:jc w:val="center"/>
              <w:rPr>
                <w:b/>
                <w:sz w:val="16"/>
                <w:szCs w:val="16"/>
              </w:rPr>
            </w:pPr>
          </w:p>
          <w:p w:rsidR="00C81B14" w:rsidRPr="00C81B14" w:rsidRDefault="00C81B14" w:rsidP="00C81B14">
            <w:pPr>
              <w:jc w:val="center"/>
              <w:rPr>
                <w:b/>
                <w:sz w:val="16"/>
                <w:szCs w:val="16"/>
              </w:rPr>
            </w:pPr>
            <w:r w:rsidRPr="00C81B14">
              <w:rPr>
                <w:b/>
                <w:sz w:val="16"/>
                <w:szCs w:val="16"/>
              </w:rPr>
              <w:t>10</w:t>
            </w:r>
          </w:p>
        </w:tc>
        <w:tc>
          <w:tcPr>
            <w:tcW w:w="1063" w:type="dxa"/>
          </w:tcPr>
          <w:p w:rsidR="00C81B14" w:rsidRPr="00C81B14" w:rsidRDefault="00C81B14" w:rsidP="00C81B14">
            <w:pPr>
              <w:jc w:val="center"/>
              <w:rPr>
                <w:b/>
                <w:sz w:val="16"/>
                <w:szCs w:val="16"/>
              </w:rPr>
            </w:pPr>
          </w:p>
        </w:tc>
        <w:tc>
          <w:tcPr>
            <w:tcW w:w="1063" w:type="dxa"/>
          </w:tcPr>
          <w:p w:rsidR="00C81B14" w:rsidRPr="00C81B14" w:rsidRDefault="00C81B14" w:rsidP="00C81B14">
            <w:pPr>
              <w:jc w:val="center"/>
              <w:rPr>
                <w:b/>
                <w:sz w:val="16"/>
                <w:szCs w:val="16"/>
              </w:rPr>
            </w:pPr>
          </w:p>
        </w:tc>
        <w:tc>
          <w:tcPr>
            <w:tcW w:w="1063" w:type="dxa"/>
          </w:tcPr>
          <w:p w:rsidR="00C81B14" w:rsidRPr="00C81B14" w:rsidRDefault="00C81B14" w:rsidP="00C81B14">
            <w:pPr>
              <w:jc w:val="center"/>
              <w:rPr>
                <w:b/>
                <w:sz w:val="16"/>
                <w:szCs w:val="16"/>
              </w:rPr>
            </w:pPr>
          </w:p>
        </w:tc>
        <w:tc>
          <w:tcPr>
            <w:tcW w:w="1064" w:type="dxa"/>
          </w:tcPr>
          <w:p w:rsidR="00C81B14" w:rsidRPr="00C81B14" w:rsidRDefault="00C81B14" w:rsidP="00C81B14">
            <w:pPr>
              <w:jc w:val="center"/>
              <w:rPr>
                <w:b/>
                <w:sz w:val="16"/>
                <w:szCs w:val="16"/>
              </w:rPr>
            </w:pPr>
            <w:r w:rsidRPr="00C81B14">
              <w:rPr>
                <w:b/>
                <w:sz w:val="16"/>
                <w:szCs w:val="16"/>
              </w:rPr>
              <w:t>Х</w:t>
            </w:r>
          </w:p>
        </w:tc>
        <w:tc>
          <w:tcPr>
            <w:tcW w:w="1064" w:type="dxa"/>
          </w:tcPr>
          <w:p w:rsidR="00C81B14" w:rsidRPr="00C81B14" w:rsidRDefault="00C81B14" w:rsidP="00C81B14">
            <w:pPr>
              <w:jc w:val="center"/>
              <w:rPr>
                <w:b/>
                <w:sz w:val="16"/>
                <w:szCs w:val="16"/>
              </w:rPr>
            </w:pPr>
          </w:p>
        </w:tc>
        <w:tc>
          <w:tcPr>
            <w:tcW w:w="1125" w:type="dxa"/>
          </w:tcPr>
          <w:p w:rsidR="00C81B14" w:rsidRPr="00C81B14" w:rsidRDefault="00C81B14" w:rsidP="00C81B14">
            <w:pPr>
              <w:jc w:val="center"/>
              <w:rPr>
                <w:b/>
                <w:sz w:val="16"/>
                <w:szCs w:val="16"/>
              </w:rPr>
            </w:pPr>
          </w:p>
        </w:tc>
      </w:tr>
      <w:tr w:rsidR="00C81B14" w:rsidRPr="00C81B14" w:rsidTr="00093CEF">
        <w:tc>
          <w:tcPr>
            <w:tcW w:w="2126" w:type="dxa"/>
          </w:tcPr>
          <w:p w:rsidR="00C81B14" w:rsidRPr="00C81B14" w:rsidRDefault="00C81B14" w:rsidP="00C81B14">
            <w:pPr>
              <w:jc w:val="center"/>
              <w:rPr>
                <w:b/>
                <w:sz w:val="16"/>
                <w:szCs w:val="16"/>
              </w:rPr>
            </w:pPr>
          </w:p>
          <w:p w:rsidR="00C81B14" w:rsidRPr="00C81B14" w:rsidRDefault="00C81B14" w:rsidP="00C81B14">
            <w:pPr>
              <w:jc w:val="center"/>
              <w:rPr>
                <w:b/>
                <w:sz w:val="16"/>
                <w:szCs w:val="16"/>
              </w:rPr>
            </w:pPr>
            <w:r w:rsidRPr="00C81B14">
              <w:rPr>
                <w:b/>
                <w:sz w:val="16"/>
                <w:szCs w:val="16"/>
              </w:rPr>
              <w:t>11</w:t>
            </w:r>
          </w:p>
        </w:tc>
        <w:tc>
          <w:tcPr>
            <w:tcW w:w="1063" w:type="dxa"/>
          </w:tcPr>
          <w:p w:rsidR="00C81B14" w:rsidRPr="00C81B14" w:rsidRDefault="00C81B14" w:rsidP="00C81B14">
            <w:pPr>
              <w:jc w:val="center"/>
              <w:rPr>
                <w:b/>
                <w:sz w:val="16"/>
                <w:szCs w:val="16"/>
              </w:rPr>
            </w:pPr>
            <w:r w:rsidRPr="00C81B14">
              <w:rPr>
                <w:b/>
                <w:sz w:val="16"/>
                <w:szCs w:val="16"/>
              </w:rPr>
              <w:t>Х</w:t>
            </w:r>
          </w:p>
        </w:tc>
        <w:tc>
          <w:tcPr>
            <w:tcW w:w="1063" w:type="dxa"/>
          </w:tcPr>
          <w:p w:rsidR="00C81B14" w:rsidRPr="00C81B14" w:rsidRDefault="00C81B14" w:rsidP="00C81B14">
            <w:pPr>
              <w:jc w:val="center"/>
              <w:rPr>
                <w:b/>
                <w:sz w:val="16"/>
                <w:szCs w:val="16"/>
              </w:rPr>
            </w:pPr>
            <w:r w:rsidRPr="00C81B14">
              <w:rPr>
                <w:b/>
                <w:sz w:val="16"/>
                <w:szCs w:val="16"/>
              </w:rPr>
              <w:t>Х</w:t>
            </w:r>
          </w:p>
        </w:tc>
        <w:tc>
          <w:tcPr>
            <w:tcW w:w="1063" w:type="dxa"/>
          </w:tcPr>
          <w:p w:rsidR="00C81B14" w:rsidRPr="00C81B14" w:rsidRDefault="00C81B14" w:rsidP="00C81B14">
            <w:pPr>
              <w:jc w:val="center"/>
              <w:rPr>
                <w:b/>
                <w:sz w:val="16"/>
                <w:szCs w:val="16"/>
              </w:rPr>
            </w:pPr>
          </w:p>
        </w:tc>
        <w:tc>
          <w:tcPr>
            <w:tcW w:w="1064" w:type="dxa"/>
          </w:tcPr>
          <w:p w:rsidR="00C81B14" w:rsidRPr="00C81B14" w:rsidRDefault="00C81B14" w:rsidP="00C81B14">
            <w:pPr>
              <w:jc w:val="center"/>
              <w:rPr>
                <w:b/>
                <w:sz w:val="16"/>
                <w:szCs w:val="16"/>
              </w:rPr>
            </w:pPr>
          </w:p>
        </w:tc>
        <w:tc>
          <w:tcPr>
            <w:tcW w:w="1064" w:type="dxa"/>
          </w:tcPr>
          <w:p w:rsidR="00C81B14" w:rsidRPr="00C81B14" w:rsidRDefault="00C81B14" w:rsidP="00C81B14">
            <w:pPr>
              <w:jc w:val="center"/>
              <w:rPr>
                <w:b/>
                <w:sz w:val="16"/>
                <w:szCs w:val="16"/>
              </w:rPr>
            </w:pPr>
          </w:p>
        </w:tc>
        <w:tc>
          <w:tcPr>
            <w:tcW w:w="1125" w:type="dxa"/>
          </w:tcPr>
          <w:p w:rsidR="00C81B14" w:rsidRPr="00C81B14" w:rsidRDefault="00C81B14" w:rsidP="00C81B14">
            <w:pPr>
              <w:jc w:val="center"/>
              <w:rPr>
                <w:b/>
                <w:sz w:val="16"/>
                <w:szCs w:val="16"/>
              </w:rPr>
            </w:pPr>
          </w:p>
        </w:tc>
      </w:tr>
      <w:tr w:rsidR="00C81B14" w:rsidRPr="00C81B14" w:rsidTr="00093CEF">
        <w:tc>
          <w:tcPr>
            <w:tcW w:w="2126" w:type="dxa"/>
          </w:tcPr>
          <w:p w:rsidR="00C81B14" w:rsidRPr="00C81B14" w:rsidRDefault="00C81B14" w:rsidP="00C81B14">
            <w:pPr>
              <w:jc w:val="center"/>
              <w:rPr>
                <w:b/>
                <w:sz w:val="16"/>
                <w:szCs w:val="16"/>
              </w:rPr>
            </w:pPr>
          </w:p>
          <w:p w:rsidR="00C81B14" w:rsidRPr="00C81B14" w:rsidRDefault="00C81B14" w:rsidP="00C81B14">
            <w:pPr>
              <w:jc w:val="center"/>
              <w:rPr>
                <w:b/>
                <w:sz w:val="16"/>
                <w:szCs w:val="16"/>
              </w:rPr>
            </w:pPr>
            <w:r w:rsidRPr="00C81B14">
              <w:rPr>
                <w:b/>
                <w:sz w:val="16"/>
                <w:szCs w:val="16"/>
              </w:rPr>
              <w:t>12</w:t>
            </w:r>
          </w:p>
        </w:tc>
        <w:tc>
          <w:tcPr>
            <w:tcW w:w="1063" w:type="dxa"/>
          </w:tcPr>
          <w:p w:rsidR="00C81B14" w:rsidRPr="00C81B14" w:rsidRDefault="00C81B14" w:rsidP="00C81B14">
            <w:pPr>
              <w:jc w:val="center"/>
              <w:rPr>
                <w:b/>
                <w:sz w:val="16"/>
                <w:szCs w:val="16"/>
              </w:rPr>
            </w:pPr>
            <w:r w:rsidRPr="00C81B14">
              <w:rPr>
                <w:b/>
                <w:sz w:val="16"/>
                <w:szCs w:val="16"/>
              </w:rPr>
              <w:t>Х</w:t>
            </w:r>
          </w:p>
        </w:tc>
        <w:tc>
          <w:tcPr>
            <w:tcW w:w="1063" w:type="dxa"/>
          </w:tcPr>
          <w:p w:rsidR="00C81B14" w:rsidRPr="00C81B14" w:rsidRDefault="00C81B14" w:rsidP="00C81B14">
            <w:pPr>
              <w:jc w:val="center"/>
              <w:rPr>
                <w:b/>
                <w:sz w:val="16"/>
                <w:szCs w:val="16"/>
              </w:rPr>
            </w:pPr>
            <w:r w:rsidRPr="00C81B14">
              <w:rPr>
                <w:b/>
                <w:sz w:val="16"/>
                <w:szCs w:val="16"/>
              </w:rPr>
              <w:t>Х</w:t>
            </w:r>
          </w:p>
        </w:tc>
        <w:tc>
          <w:tcPr>
            <w:tcW w:w="1063" w:type="dxa"/>
          </w:tcPr>
          <w:p w:rsidR="00C81B14" w:rsidRPr="00C81B14" w:rsidRDefault="00C81B14" w:rsidP="00C81B14">
            <w:pPr>
              <w:jc w:val="center"/>
              <w:rPr>
                <w:b/>
                <w:sz w:val="16"/>
                <w:szCs w:val="16"/>
              </w:rPr>
            </w:pPr>
            <w:r w:rsidRPr="00C81B14">
              <w:rPr>
                <w:b/>
                <w:sz w:val="16"/>
                <w:szCs w:val="16"/>
              </w:rPr>
              <w:t>Х</w:t>
            </w:r>
          </w:p>
        </w:tc>
        <w:tc>
          <w:tcPr>
            <w:tcW w:w="1064" w:type="dxa"/>
          </w:tcPr>
          <w:p w:rsidR="00C81B14" w:rsidRPr="00C81B14" w:rsidRDefault="00C81B14" w:rsidP="00C81B14">
            <w:pPr>
              <w:jc w:val="center"/>
              <w:rPr>
                <w:b/>
                <w:sz w:val="16"/>
                <w:szCs w:val="16"/>
              </w:rPr>
            </w:pPr>
            <w:r w:rsidRPr="00C81B14">
              <w:rPr>
                <w:b/>
                <w:sz w:val="16"/>
                <w:szCs w:val="16"/>
              </w:rPr>
              <w:t>Х</w:t>
            </w:r>
          </w:p>
        </w:tc>
        <w:tc>
          <w:tcPr>
            <w:tcW w:w="1064" w:type="dxa"/>
          </w:tcPr>
          <w:p w:rsidR="00C81B14" w:rsidRPr="00C81B14" w:rsidRDefault="00C81B14" w:rsidP="00C81B14">
            <w:pPr>
              <w:jc w:val="center"/>
              <w:rPr>
                <w:b/>
                <w:sz w:val="16"/>
                <w:szCs w:val="16"/>
              </w:rPr>
            </w:pPr>
          </w:p>
        </w:tc>
        <w:tc>
          <w:tcPr>
            <w:tcW w:w="1125" w:type="dxa"/>
          </w:tcPr>
          <w:p w:rsidR="00C81B14" w:rsidRPr="00C81B14" w:rsidRDefault="00C81B14" w:rsidP="00C81B14">
            <w:pPr>
              <w:jc w:val="center"/>
              <w:rPr>
                <w:b/>
                <w:sz w:val="16"/>
                <w:szCs w:val="16"/>
              </w:rPr>
            </w:pPr>
          </w:p>
        </w:tc>
      </w:tr>
      <w:tr w:rsidR="00C81B14" w:rsidRPr="00C81B14" w:rsidTr="00093CEF">
        <w:tc>
          <w:tcPr>
            <w:tcW w:w="2126" w:type="dxa"/>
          </w:tcPr>
          <w:p w:rsidR="00C81B14" w:rsidRPr="00C81B14" w:rsidRDefault="00C81B14" w:rsidP="00C81B14">
            <w:pPr>
              <w:jc w:val="center"/>
              <w:rPr>
                <w:b/>
                <w:sz w:val="16"/>
                <w:szCs w:val="16"/>
              </w:rPr>
            </w:pPr>
          </w:p>
          <w:p w:rsidR="00C81B14" w:rsidRPr="00C81B14" w:rsidRDefault="00C81B14" w:rsidP="00C81B14">
            <w:pPr>
              <w:jc w:val="center"/>
              <w:rPr>
                <w:b/>
                <w:sz w:val="16"/>
                <w:szCs w:val="16"/>
              </w:rPr>
            </w:pPr>
            <w:r w:rsidRPr="00C81B14">
              <w:rPr>
                <w:b/>
                <w:sz w:val="16"/>
                <w:szCs w:val="16"/>
              </w:rPr>
              <w:t>13</w:t>
            </w:r>
          </w:p>
        </w:tc>
        <w:tc>
          <w:tcPr>
            <w:tcW w:w="1063" w:type="dxa"/>
          </w:tcPr>
          <w:p w:rsidR="00C81B14" w:rsidRPr="00C81B14" w:rsidRDefault="00C81B14" w:rsidP="00C81B14">
            <w:pPr>
              <w:jc w:val="center"/>
              <w:rPr>
                <w:b/>
                <w:sz w:val="16"/>
                <w:szCs w:val="16"/>
              </w:rPr>
            </w:pPr>
          </w:p>
        </w:tc>
        <w:tc>
          <w:tcPr>
            <w:tcW w:w="1063" w:type="dxa"/>
          </w:tcPr>
          <w:p w:rsidR="00C81B14" w:rsidRPr="00C81B14" w:rsidRDefault="00C81B14" w:rsidP="00C81B14">
            <w:pPr>
              <w:jc w:val="center"/>
              <w:rPr>
                <w:b/>
                <w:sz w:val="16"/>
                <w:szCs w:val="16"/>
              </w:rPr>
            </w:pPr>
          </w:p>
        </w:tc>
        <w:tc>
          <w:tcPr>
            <w:tcW w:w="1063" w:type="dxa"/>
          </w:tcPr>
          <w:p w:rsidR="00C81B14" w:rsidRPr="00C81B14" w:rsidRDefault="00C81B14" w:rsidP="00C81B14">
            <w:pPr>
              <w:jc w:val="center"/>
              <w:rPr>
                <w:b/>
                <w:sz w:val="16"/>
                <w:szCs w:val="16"/>
              </w:rPr>
            </w:pPr>
          </w:p>
        </w:tc>
        <w:tc>
          <w:tcPr>
            <w:tcW w:w="1064" w:type="dxa"/>
          </w:tcPr>
          <w:p w:rsidR="00C81B14" w:rsidRPr="00C81B14" w:rsidRDefault="00C81B14" w:rsidP="00C81B14">
            <w:pPr>
              <w:jc w:val="center"/>
              <w:rPr>
                <w:b/>
                <w:sz w:val="16"/>
                <w:szCs w:val="16"/>
              </w:rPr>
            </w:pPr>
            <w:r w:rsidRPr="00C81B14">
              <w:rPr>
                <w:b/>
                <w:sz w:val="16"/>
                <w:szCs w:val="16"/>
              </w:rPr>
              <w:t>Х</w:t>
            </w:r>
          </w:p>
        </w:tc>
        <w:tc>
          <w:tcPr>
            <w:tcW w:w="1064" w:type="dxa"/>
          </w:tcPr>
          <w:p w:rsidR="00C81B14" w:rsidRPr="00C81B14" w:rsidRDefault="00C81B14" w:rsidP="00C81B14">
            <w:pPr>
              <w:jc w:val="center"/>
              <w:rPr>
                <w:b/>
                <w:sz w:val="16"/>
                <w:szCs w:val="16"/>
              </w:rPr>
            </w:pPr>
          </w:p>
        </w:tc>
        <w:tc>
          <w:tcPr>
            <w:tcW w:w="1125" w:type="dxa"/>
          </w:tcPr>
          <w:p w:rsidR="00C81B14" w:rsidRPr="00C81B14" w:rsidRDefault="00C81B14" w:rsidP="00C81B14">
            <w:pPr>
              <w:jc w:val="center"/>
              <w:rPr>
                <w:b/>
                <w:sz w:val="16"/>
                <w:szCs w:val="16"/>
              </w:rPr>
            </w:pPr>
          </w:p>
        </w:tc>
      </w:tr>
    </w:tbl>
    <w:p w:rsidR="001302F4" w:rsidRDefault="001302F4" w:rsidP="001302F4">
      <w:pPr>
        <w:tabs>
          <w:tab w:val="left" w:pos="980"/>
        </w:tabs>
        <w:spacing w:after="0" w:line="349" w:lineRule="auto"/>
        <w:ind w:right="120"/>
        <w:jc w:val="both"/>
        <w:rPr>
          <w:rFonts w:ascii="Times New Roman" w:hAnsi="Times New Roman" w:cs="Times New Roman"/>
          <w:sz w:val="24"/>
          <w:szCs w:val="24"/>
        </w:rPr>
      </w:pPr>
      <w:r>
        <w:rPr>
          <w:rFonts w:ascii="Times New Roman" w:hAnsi="Times New Roman" w:cs="Times New Roman"/>
          <w:sz w:val="24"/>
          <w:szCs w:val="24"/>
        </w:rPr>
        <w:t>«5»-  (за 90-100% правильно выполненных заданий)</w:t>
      </w:r>
    </w:p>
    <w:p w:rsidR="001302F4" w:rsidRDefault="001302F4" w:rsidP="001302F4">
      <w:pPr>
        <w:tabs>
          <w:tab w:val="left" w:pos="980"/>
        </w:tabs>
        <w:spacing w:after="0" w:line="349" w:lineRule="auto"/>
        <w:ind w:right="120"/>
        <w:jc w:val="both"/>
        <w:rPr>
          <w:rFonts w:ascii="Times New Roman" w:hAnsi="Times New Roman" w:cs="Times New Roman"/>
          <w:sz w:val="24"/>
          <w:szCs w:val="24"/>
        </w:rPr>
      </w:pPr>
      <w:r>
        <w:rPr>
          <w:rFonts w:ascii="Times New Roman" w:hAnsi="Times New Roman" w:cs="Times New Roman"/>
          <w:sz w:val="24"/>
          <w:szCs w:val="24"/>
        </w:rPr>
        <w:t>«4»-  (за 75-85% правильно выполненных заданий)</w:t>
      </w:r>
    </w:p>
    <w:p w:rsidR="001302F4" w:rsidRDefault="001302F4" w:rsidP="001302F4">
      <w:pPr>
        <w:tabs>
          <w:tab w:val="left" w:pos="980"/>
        </w:tabs>
        <w:spacing w:after="0" w:line="349" w:lineRule="auto"/>
        <w:ind w:right="120"/>
        <w:jc w:val="both"/>
        <w:rPr>
          <w:rFonts w:ascii="Times New Roman" w:hAnsi="Times New Roman" w:cs="Times New Roman"/>
          <w:sz w:val="24"/>
          <w:szCs w:val="24"/>
        </w:rPr>
      </w:pPr>
      <w:r>
        <w:rPr>
          <w:rFonts w:ascii="Times New Roman" w:hAnsi="Times New Roman" w:cs="Times New Roman"/>
          <w:sz w:val="24"/>
          <w:szCs w:val="24"/>
        </w:rPr>
        <w:t>«3»-  (за 55-70%правильно выполненных заданий)</w:t>
      </w:r>
    </w:p>
    <w:p w:rsidR="008B4410" w:rsidRPr="008B4410" w:rsidRDefault="008B4410" w:rsidP="006B5988">
      <w:pPr>
        <w:spacing w:after="0" w:line="239" w:lineRule="auto"/>
        <w:jc w:val="both"/>
        <w:rPr>
          <w:rFonts w:ascii="Times New Roman" w:eastAsia="Times New Roman" w:hAnsi="Times New Roman" w:cs="Times New Roman"/>
          <w:b/>
          <w:bCs/>
          <w:sz w:val="24"/>
          <w:szCs w:val="24"/>
        </w:rPr>
      </w:pPr>
    </w:p>
    <w:p w:rsidR="00C81B14" w:rsidRPr="00C81B14" w:rsidRDefault="00C81B14" w:rsidP="005B2A39">
      <w:pPr>
        <w:spacing w:after="0" w:line="240" w:lineRule="auto"/>
        <w:jc w:val="center"/>
        <w:rPr>
          <w:rFonts w:ascii="Times New Roman" w:eastAsia="Times New Roman" w:hAnsi="Times New Roman" w:cs="Times New Roman"/>
          <w:b/>
          <w:sz w:val="28"/>
          <w:szCs w:val="28"/>
        </w:rPr>
      </w:pPr>
      <w:r w:rsidRPr="00C81B14">
        <w:rPr>
          <w:rFonts w:ascii="Times New Roman" w:eastAsia="Times New Roman" w:hAnsi="Times New Roman" w:cs="Times New Roman"/>
          <w:b/>
          <w:sz w:val="28"/>
          <w:szCs w:val="28"/>
        </w:rPr>
        <w:t>Тема 1.2.</w:t>
      </w:r>
    </w:p>
    <w:p w:rsidR="00C81B14" w:rsidRPr="00C81B14" w:rsidRDefault="00C81B14" w:rsidP="005B2A39">
      <w:pPr>
        <w:spacing w:after="0" w:line="240" w:lineRule="auto"/>
        <w:jc w:val="center"/>
        <w:rPr>
          <w:rFonts w:ascii="Times New Roman" w:eastAsia="Times New Roman" w:hAnsi="Times New Roman" w:cs="Times New Roman"/>
          <w:b/>
          <w:sz w:val="28"/>
          <w:szCs w:val="28"/>
        </w:rPr>
      </w:pPr>
      <w:r w:rsidRPr="00C81B14">
        <w:rPr>
          <w:rFonts w:ascii="Times New Roman" w:eastAsia="Times New Roman" w:hAnsi="Times New Roman" w:cs="Times New Roman"/>
          <w:b/>
          <w:sz w:val="28"/>
          <w:szCs w:val="28"/>
        </w:rPr>
        <w:t>Вредные привычки и их профилактика</w:t>
      </w:r>
    </w:p>
    <w:p w:rsidR="008B4410" w:rsidRPr="005B2A39" w:rsidRDefault="008B4410" w:rsidP="006B5988">
      <w:pPr>
        <w:spacing w:after="0" w:line="239" w:lineRule="auto"/>
        <w:jc w:val="both"/>
        <w:rPr>
          <w:rFonts w:ascii="Times New Roman" w:eastAsia="Times New Roman" w:hAnsi="Times New Roman" w:cs="Times New Roman"/>
          <w:b/>
          <w:bCs/>
          <w:sz w:val="28"/>
          <w:szCs w:val="28"/>
        </w:rPr>
      </w:pPr>
    </w:p>
    <w:p w:rsidR="005B2A39" w:rsidRDefault="005B2A39" w:rsidP="005B2A39">
      <w:pPr>
        <w:pStyle w:val="a8"/>
        <w:shd w:val="clear" w:color="auto" w:fill="FFFFFF"/>
        <w:spacing w:before="0" w:beforeAutospacing="0" w:after="0" w:afterAutospacing="0" w:line="294" w:lineRule="atLeast"/>
        <w:rPr>
          <w:rFonts w:ascii="Arial" w:hAnsi="Arial" w:cs="Arial"/>
          <w:color w:val="000000"/>
          <w:sz w:val="21"/>
          <w:szCs w:val="21"/>
        </w:rPr>
      </w:pPr>
      <w:r>
        <w:rPr>
          <w:b/>
          <w:bCs/>
          <w:color w:val="000000"/>
          <w:sz w:val="22"/>
          <w:szCs w:val="22"/>
        </w:rPr>
        <w:t>1. Образование раковых опухолей у курильщиков вызывает:</w:t>
      </w:r>
    </w:p>
    <w:p w:rsidR="005B2A39" w:rsidRDefault="005B2A39" w:rsidP="005B2A39">
      <w:pPr>
        <w:pStyle w:val="a8"/>
        <w:shd w:val="clear" w:color="auto" w:fill="FFFFFF"/>
        <w:spacing w:before="0" w:beforeAutospacing="0" w:after="0" w:afterAutospacing="0" w:line="294" w:lineRule="atLeast"/>
        <w:rPr>
          <w:rFonts w:ascii="Arial" w:hAnsi="Arial" w:cs="Arial"/>
          <w:color w:val="000000"/>
          <w:sz w:val="21"/>
          <w:szCs w:val="21"/>
        </w:rPr>
      </w:pPr>
      <w:r>
        <w:rPr>
          <w:color w:val="000000"/>
          <w:sz w:val="22"/>
          <w:szCs w:val="22"/>
        </w:rPr>
        <w:t xml:space="preserve">1). Никотин; 2). Эфирные масла, содержащиеся в табаке; 3). Радиоактивные вещества, содержащиеся в табаке; 4). Цианистый водород, </w:t>
      </w:r>
      <w:proofErr w:type="gramStart"/>
      <w:r>
        <w:rPr>
          <w:color w:val="000000"/>
          <w:sz w:val="22"/>
          <w:szCs w:val="22"/>
        </w:rPr>
        <w:t>содержащиеся</w:t>
      </w:r>
      <w:proofErr w:type="gramEnd"/>
      <w:r>
        <w:rPr>
          <w:color w:val="000000"/>
          <w:sz w:val="22"/>
          <w:szCs w:val="22"/>
        </w:rPr>
        <w:t xml:space="preserve"> в табаке</w:t>
      </w:r>
      <w:r>
        <w:rPr>
          <w:b/>
          <w:bCs/>
          <w:color w:val="000000"/>
          <w:sz w:val="22"/>
          <w:szCs w:val="22"/>
        </w:rPr>
        <w:t>.</w:t>
      </w:r>
    </w:p>
    <w:p w:rsidR="005B2A39" w:rsidRDefault="005B2A39" w:rsidP="005B2A39">
      <w:pPr>
        <w:pStyle w:val="a8"/>
        <w:shd w:val="clear" w:color="auto" w:fill="FFFFFF"/>
        <w:spacing w:before="0" w:beforeAutospacing="0" w:after="0" w:afterAutospacing="0" w:line="294" w:lineRule="atLeast"/>
        <w:rPr>
          <w:rFonts w:ascii="Arial" w:hAnsi="Arial" w:cs="Arial"/>
          <w:color w:val="000000"/>
          <w:sz w:val="21"/>
          <w:szCs w:val="21"/>
        </w:rPr>
      </w:pPr>
      <w:r>
        <w:rPr>
          <w:b/>
          <w:bCs/>
          <w:color w:val="000000"/>
          <w:sz w:val="22"/>
          <w:szCs w:val="22"/>
        </w:rPr>
        <w:t xml:space="preserve">2. Начинающий курильщик быстро привыкает к веществу, содержащемуся в табаке. </w:t>
      </w:r>
      <w:proofErr w:type="gramStart"/>
      <w:r>
        <w:rPr>
          <w:b/>
          <w:bCs/>
          <w:color w:val="000000"/>
          <w:sz w:val="22"/>
          <w:szCs w:val="22"/>
        </w:rPr>
        <w:t>Признаками острого отравления им являются: головокружение, кашель, тошнота, горечь во рту, слабость, недомогание, бледность лица.</w:t>
      </w:r>
      <w:proofErr w:type="gramEnd"/>
      <w:r>
        <w:rPr>
          <w:b/>
          <w:bCs/>
          <w:color w:val="000000"/>
          <w:sz w:val="22"/>
          <w:szCs w:val="22"/>
        </w:rPr>
        <w:t xml:space="preserve"> О каком веществе идет речь:</w:t>
      </w:r>
    </w:p>
    <w:p w:rsidR="005B2A39" w:rsidRDefault="005B2A39" w:rsidP="005B2A39">
      <w:pPr>
        <w:pStyle w:val="a8"/>
        <w:shd w:val="clear" w:color="auto" w:fill="FFFFFF"/>
        <w:spacing w:before="0" w:beforeAutospacing="0" w:after="0" w:afterAutospacing="0" w:line="294" w:lineRule="atLeast"/>
        <w:rPr>
          <w:rFonts w:ascii="Arial" w:hAnsi="Arial" w:cs="Arial"/>
          <w:color w:val="000000"/>
          <w:sz w:val="21"/>
          <w:szCs w:val="21"/>
        </w:rPr>
      </w:pPr>
      <w:r>
        <w:rPr>
          <w:color w:val="000000"/>
          <w:sz w:val="22"/>
          <w:szCs w:val="22"/>
        </w:rPr>
        <w:t>1) Никотин; 2).Угарный газ; 3). Фенол; 4). Мышьяк</w:t>
      </w:r>
    </w:p>
    <w:p w:rsidR="005B2A39" w:rsidRDefault="005B2A39" w:rsidP="005B2A39">
      <w:pPr>
        <w:pStyle w:val="a8"/>
        <w:shd w:val="clear" w:color="auto" w:fill="FFFFFF"/>
        <w:spacing w:before="0" w:beforeAutospacing="0" w:after="0" w:afterAutospacing="0" w:line="294" w:lineRule="atLeast"/>
        <w:rPr>
          <w:rFonts w:ascii="Arial" w:hAnsi="Arial" w:cs="Arial"/>
          <w:color w:val="000000"/>
          <w:sz w:val="21"/>
          <w:szCs w:val="21"/>
        </w:rPr>
      </w:pPr>
      <w:r>
        <w:rPr>
          <w:b/>
          <w:bCs/>
          <w:color w:val="000000"/>
          <w:sz w:val="22"/>
          <w:szCs w:val="22"/>
        </w:rPr>
        <w:t>3. Хроническим заболеванием дыхательных путей страдают:</w:t>
      </w:r>
    </w:p>
    <w:p w:rsidR="005B2A39" w:rsidRDefault="005B2A39" w:rsidP="005B2A39">
      <w:pPr>
        <w:pStyle w:val="a8"/>
        <w:shd w:val="clear" w:color="auto" w:fill="FFFFFF"/>
        <w:spacing w:before="0" w:beforeAutospacing="0" w:after="0" w:afterAutospacing="0" w:line="294" w:lineRule="atLeast"/>
        <w:rPr>
          <w:rFonts w:ascii="Arial" w:hAnsi="Arial" w:cs="Arial"/>
          <w:color w:val="000000"/>
          <w:sz w:val="21"/>
          <w:szCs w:val="21"/>
        </w:rPr>
      </w:pPr>
      <w:r>
        <w:rPr>
          <w:color w:val="000000"/>
          <w:sz w:val="22"/>
          <w:szCs w:val="22"/>
        </w:rPr>
        <w:t>1). 50% курильщиков; 2). 65 % курильщиков; 3). 80% курильщиков.</w:t>
      </w:r>
    </w:p>
    <w:p w:rsidR="005B2A39" w:rsidRDefault="005B2A39" w:rsidP="005B2A39">
      <w:pPr>
        <w:pStyle w:val="a8"/>
        <w:shd w:val="clear" w:color="auto" w:fill="FFFFFF"/>
        <w:spacing w:before="0" w:beforeAutospacing="0" w:after="0" w:afterAutospacing="0" w:line="294" w:lineRule="atLeast"/>
        <w:rPr>
          <w:rFonts w:ascii="Arial" w:hAnsi="Arial" w:cs="Arial"/>
          <w:color w:val="000000"/>
          <w:sz w:val="21"/>
          <w:szCs w:val="21"/>
        </w:rPr>
      </w:pPr>
      <w:r>
        <w:rPr>
          <w:b/>
          <w:bCs/>
          <w:color w:val="000000"/>
          <w:sz w:val="22"/>
          <w:szCs w:val="22"/>
        </w:rPr>
        <w:t>4. Пассивный курильщик, это человек:</w:t>
      </w:r>
    </w:p>
    <w:p w:rsidR="005B2A39" w:rsidRDefault="005B2A39" w:rsidP="005B2A39">
      <w:pPr>
        <w:pStyle w:val="a8"/>
        <w:shd w:val="clear" w:color="auto" w:fill="FFFFFF"/>
        <w:spacing w:before="0" w:beforeAutospacing="0" w:after="0" w:afterAutospacing="0" w:line="294" w:lineRule="atLeast"/>
        <w:rPr>
          <w:rFonts w:ascii="Arial" w:hAnsi="Arial" w:cs="Arial"/>
          <w:color w:val="000000"/>
          <w:sz w:val="21"/>
          <w:szCs w:val="21"/>
        </w:rPr>
      </w:pPr>
      <w:r>
        <w:rPr>
          <w:color w:val="000000"/>
          <w:sz w:val="22"/>
          <w:szCs w:val="22"/>
        </w:rPr>
        <w:t xml:space="preserve">1). </w:t>
      </w:r>
      <w:proofErr w:type="gramStart"/>
      <w:r>
        <w:rPr>
          <w:color w:val="000000"/>
          <w:sz w:val="22"/>
          <w:szCs w:val="22"/>
        </w:rPr>
        <w:t>Выкуривающий до 2 сигарет в день; 2).</w:t>
      </w:r>
      <w:proofErr w:type="gramEnd"/>
      <w:r>
        <w:rPr>
          <w:color w:val="000000"/>
          <w:sz w:val="22"/>
          <w:szCs w:val="22"/>
        </w:rPr>
        <w:t xml:space="preserve"> </w:t>
      </w:r>
      <w:proofErr w:type="gramStart"/>
      <w:r>
        <w:rPr>
          <w:color w:val="000000"/>
          <w:sz w:val="22"/>
          <w:szCs w:val="22"/>
        </w:rPr>
        <w:t>Выкуривающий</w:t>
      </w:r>
      <w:proofErr w:type="gramEnd"/>
      <w:r>
        <w:rPr>
          <w:color w:val="000000"/>
          <w:sz w:val="22"/>
          <w:szCs w:val="22"/>
        </w:rPr>
        <w:t xml:space="preserve"> одну сигарету натощак;</w:t>
      </w:r>
    </w:p>
    <w:p w:rsidR="005B2A39" w:rsidRDefault="005B2A39" w:rsidP="005B2A39">
      <w:pPr>
        <w:pStyle w:val="a8"/>
        <w:shd w:val="clear" w:color="auto" w:fill="FFFFFF"/>
        <w:spacing w:before="0" w:beforeAutospacing="0" w:after="0" w:afterAutospacing="0" w:line="294" w:lineRule="atLeast"/>
        <w:rPr>
          <w:rFonts w:ascii="Arial" w:hAnsi="Arial" w:cs="Arial"/>
          <w:color w:val="000000"/>
          <w:sz w:val="21"/>
          <w:szCs w:val="21"/>
        </w:rPr>
      </w:pPr>
      <w:r>
        <w:rPr>
          <w:color w:val="000000"/>
          <w:sz w:val="22"/>
          <w:szCs w:val="22"/>
        </w:rPr>
        <w:t xml:space="preserve">3). </w:t>
      </w:r>
      <w:proofErr w:type="gramStart"/>
      <w:r>
        <w:rPr>
          <w:color w:val="000000"/>
          <w:sz w:val="22"/>
          <w:szCs w:val="22"/>
        </w:rPr>
        <w:t>Находящийся</w:t>
      </w:r>
      <w:proofErr w:type="gramEnd"/>
      <w:r>
        <w:rPr>
          <w:color w:val="000000"/>
          <w:sz w:val="22"/>
          <w:szCs w:val="22"/>
        </w:rPr>
        <w:t xml:space="preserve"> в одном помещении с курильщиком</w:t>
      </w:r>
      <w:r>
        <w:rPr>
          <w:color w:val="FF0000"/>
          <w:sz w:val="22"/>
          <w:szCs w:val="22"/>
        </w:rPr>
        <w:t>.</w:t>
      </w:r>
    </w:p>
    <w:p w:rsidR="005B2A39" w:rsidRDefault="005B2A39" w:rsidP="005B2A39">
      <w:pPr>
        <w:pStyle w:val="a8"/>
        <w:shd w:val="clear" w:color="auto" w:fill="FFFFFF"/>
        <w:spacing w:before="0" w:beforeAutospacing="0" w:after="0" w:afterAutospacing="0" w:line="294" w:lineRule="atLeast"/>
        <w:rPr>
          <w:rFonts w:ascii="Arial" w:hAnsi="Arial" w:cs="Arial"/>
          <w:color w:val="000000"/>
          <w:sz w:val="21"/>
          <w:szCs w:val="21"/>
        </w:rPr>
      </w:pPr>
      <w:r>
        <w:rPr>
          <w:b/>
          <w:bCs/>
          <w:color w:val="000000"/>
          <w:sz w:val="22"/>
          <w:szCs w:val="22"/>
        </w:rPr>
        <w:t>5. Табачный дым у пассивного курильщика вызывает:</w:t>
      </w:r>
    </w:p>
    <w:p w:rsidR="005B2A39" w:rsidRDefault="005B2A39" w:rsidP="005B2A39">
      <w:pPr>
        <w:pStyle w:val="a8"/>
        <w:shd w:val="clear" w:color="auto" w:fill="FFFFFF"/>
        <w:spacing w:before="0" w:beforeAutospacing="0" w:after="0" w:afterAutospacing="0" w:line="294" w:lineRule="atLeast"/>
        <w:rPr>
          <w:rFonts w:ascii="Arial" w:hAnsi="Arial" w:cs="Arial"/>
          <w:color w:val="000000"/>
          <w:sz w:val="21"/>
          <w:szCs w:val="21"/>
        </w:rPr>
      </w:pPr>
      <w:r>
        <w:rPr>
          <w:color w:val="000000"/>
          <w:sz w:val="22"/>
          <w:szCs w:val="22"/>
        </w:rPr>
        <w:t>1). Головную боль; 2). Недомогание; 3).снижение работсоспособн6ости; 4). Быстрое утомление; 5). Быстрое утомление; 6). Желание закурить самому; 7). Обострение заболевания верхних дыхательных путей.</w:t>
      </w:r>
    </w:p>
    <w:p w:rsidR="005B2A39" w:rsidRDefault="005B2A39" w:rsidP="005B2A39">
      <w:pPr>
        <w:pStyle w:val="a8"/>
        <w:shd w:val="clear" w:color="auto" w:fill="FFFFFF"/>
        <w:spacing w:before="0" w:beforeAutospacing="0" w:after="0" w:afterAutospacing="0" w:line="294" w:lineRule="atLeast"/>
        <w:rPr>
          <w:rFonts w:ascii="Arial" w:hAnsi="Arial" w:cs="Arial"/>
          <w:color w:val="000000"/>
          <w:sz w:val="21"/>
          <w:szCs w:val="21"/>
        </w:rPr>
      </w:pPr>
      <w:r>
        <w:rPr>
          <w:color w:val="000000"/>
          <w:sz w:val="22"/>
          <w:szCs w:val="22"/>
        </w:rPr>
        <w:t>Найдите допущенную ошибку.</w:t>
      </w:r>
    </w:p>
    <w:p w:rsidR="005B2A39" w:rsidRDefault="005B2A39" w:rsidP="005B2A39">
      <w:pPr>
        <w:pStyle w:val="a8"/>
        <w:shd w:val="clear" w:color="auto" w:fill="FFFFFF"/>
        <w:spacing w:before="0" w:beforeAutospacing="0" w:after="0" w:afterAutospacing="0" w:line="294" w:lineRule="atLeast"/>
        <w:rPr>
          <w:rFonts w:ascii="Arial" w:hAnsi="Arial" w:cs="Arial"/>
          <w:color w:val="000000"/>
          <w:sz w:val="21"/>
          <w:szCs w:val="21"/>
        </w:rPr>
      </w:pPr>
      <w:r>
        <w:rPr>
          <w:b/>
          <w:bCs/>
          <w:color w:val="000000"/>
          <w:sz w:val="22"/>
          <w:szCs w:val="22"/>
        </w:rPr>
        <w:t>6. Как влияет курение на органы пищеварения?</w:t>
      </w:r>
    </w:p>
    <w:p w:rsidR="005B2A39" w:rsidRDefault="005B2A39" w:rsidP="005B2A39">
      <w:pPr>
        <w:pStyle w:val="a8"/>
        <w:shd w:val="clear" w:color="auto" w:fill="FFFFFF"/>
        <w:spacing w:before="0" w:beforeAutospacing="0" w:after="0" w:afterAutospacing="0" w:line="294" w:lineRule="atLeast"/>
        <w:rPr>
          <w:rFonts w:ascii="Arial" w:hAnsi="Arial" w:cs="Arial"/>
          <w:color w:val="000000"/>
          <w:sz w:val="21"/>
          <w:szCs w:val="21"/>
        </w:rPr>
      </w:pPr>
      <w:r>
        <w:rPr>
          <w:color w:val="000000"/>
          <w:sz w:val="22"/>
          <w:szCs w:val="22"/>
        </w:rPr>
        <w:lastRenderedPageBreak/>
        <w:t>1). Снижает аппетит, способствует развитию гастрита и язвы;</w:t>
      </w:r>
    </w:p>
    <w:p w:rsidR="005B2A39" w:rsidRDefault="005B2A39" w:rsidP="005B2A39">
      <w:pPr>
        <w:pStyle w:val="a8"/>
        <w:shd w:val="clear" w:color="auto" w:fill="FFFFFF"/>
        <w:spacing w:before="0" w:beforeAutospacing="0" w:after="0" w:afterAutospacing="0" w:line="294" w:lineRule="atLeast"/>
        <w:rPr>
          <w:rFonts w:ascii="Arial" w:hAnsi="Arial" w:cs="Arial"/>
          <w:color w:val="000000"/>
          <w:sz w:val="21"/>
          <w:szCs w:val="21"/>
        </w:rPr>
      </w:pPr>
      <w:r>
        <w:rPr>
          <w:color w:val="000000"/>
          <w:sz w:val="22"/>
          <w:szCs w:val="22"/>
        </w:rPr>
        <w:t>2). Способствует возникновению аппендицита; 3). Угнетает перистальтику кишечника, вызывает перерождение клеток печени</w:t>
      </w:r>
      <w:r>
        <w:rPr>
          <w:b/>
          <w:bCs/>
          <w:color w:val="000000"/>
          <w:sz w:val="22"/>
          <w:szCs w:val="22"/>
        </w:rPr>
        <w:t>.</w:t>
      </w:r>
    </w:p>
    <w:p w:rsidR="005B2A39" w:rsidRDefault="005B2A39" w:rsidP="005B2A39">
      <w:pPr>
        <w:pStyle w:val="a8"/>
        <w:shd w:val="clear" w:color="auto" w:fill="FFFFFF"/>
        <w:spacing w:before="0" w:beforeAutospacing="0" w:after="0" w:afterAutospacing="0" w:line="294" w:lineRule="atLeast"/>
        <w:rPr>
          <w:rFonts w:ascii="Arial" w:hAnsi="Arial" w:cs="Arial"/>
          <w:color w:val="000000"/>
          <w:sz w:val="21"/>
          <w:szCs w:val="21"/>
        </w:rPr>
      </w:pPr>
      <w:r>
        <w:rPr>
          <w:b/>
          <w:bCs/>
          <w:color w:val="000000"/>
          <w:sz w:val="22"/>
          <w:szCs w:val="22"/>
        </w:rPr>
        <w:t>7. Влияние курения на органы дыхания:</w:t>
      </w:r>
    </w:p>
    <w:p w:rsidR="005B2A39" w:rsidRDefault="005B2A39" w:rsidP="005B2A39">
      <w:pPr>
        <w:pStyle w:val="a8"/>
        <w:shd w:val="clear" w:color="auto" w:fill="FFFFFF"/>
        <w:spacing w:before="0" w:beforeAutospacing="0" w:after="0" w:afterAutospacing="0" w:line="294" w:lineRule="atLeast"/>
        <w:rPr>
          <w:rFonts w:ascii="Arial" w:hAnsi="Arial" w:cs="Arial"/>
          <w:color w:val="000000"/>
          <w:sz w:val="21"/>
          <w:szCs w:val="21"/>
        </w:rPr>
      </w:pPr>
      <w:r>
        <w:rPr>
          <w:color w:val="000000"/>
          <w:sz w:val="22"/>
          <w:szCs w:val="22"/>
        </w:rPr>
        <w:t>1). Хроническое заболевание плевры;</w:t>
      </w:r>
    </w:p>
    <w:p w:rsidR="005B2A39" w:rsidRDefault="005B2A39" w:rsidP="005B2A39">
      <w:pPr>
        <w:pStyle w:val="a8"/>
        <w:shd w:val="clear" w:color="auto" w:fill="FFFFFF"/>
        <w:spacing w:before="0" w:beforeAutospacing="0" w:after="0" w:afterAutospacing="0" w:line="294" w:lineRule="atLeast"/>
        <w:rPr>
          <w:rFonts w:ascii="Arial" w:hAnsi="Arial" w:cs="Arial"/>
          <w:color w:val="000000"/>
          <w:sz w:val="21"/>
          <w:szCs w:val="21"/>
        </w:rPr>
      </w:pPr>
      <w:r>
        <w:rPr>
          <w:color w:val="000000"/>
          <w:sz w:val="22"/>
          <w:szCs w:val="22"/>
        </w:rPr>
        <w:t>2). Вызывает заболевание воздухоносных путей и предрасположение к туберкулезу легких;</w:t>
      </w:r>
    </w:p>
    <w:p w:rsidR="005B2A39" w:rsidRDefault="005B2A39" w:rsidP="005B2A39">
      <w:pPr>
        <w:pStyle w:val="a8"/>
        <w:shd w:val="clear" w:color="auto" w:fill="FFFFFF"/>
        <w:spacing w:before="0" w:beforeAutospacing="0" w:after="0" w:afterAutospacing="0" w:line="294" w:lineRule="atLeast"/>
        <w:rPr>
          <w:rFonts w:ascii="Arial" w:hAnsi="Arial" w:cs="Arial"/>
          <w:color w:val="000000"/>
          <w:sz w:val="21"/>
          <w:szCs w:val="21"/>
        </w:rPr>
      </w:pPr>
      <w:r>
        <w:rPr>
          <w:color w:val="000000"/>
          <w:sz w:val="22"/>
          <w:szCs w:val="22"/>
        </w:rPr>
        <w:t>3).Злокачественное перерождение тканей гортани и бронхов;</w:t>
      </w:r>
    </w:p>
    <w:p w:rsidR="005B2A39" w:rsidRDefault="005B2A39" w:rsidP="005B2A39">
      <w:pPr>
        <w:pStyle w:val="a8"/>
        <w:shd w:val="clear" w:color="auto" w:fill="FFFFFF"/>
        <w:spacing w:before="0" w:beforeAutospacing="0" w:after="0" w:afterAutospacing="0" w:line="294" w:lineRule="atLeast"/>
        <w:rPr>
          <w:rFonts w:ascii="Arial" w:hAnsi="Arial" w:cs="Arial"/>
          <w:color w:val="000000"/>
          <w:sz w:val="21"/>
          <w:szCs w:val="21"/>
        </w:rPr>
      </w:pPr>
      <w:r>
        <w:rPr>
          <w:color w:val="000000"/>
          <w:sz w:val="22"/>
          <w:szCs w:val="22"/>
        </w:rPr>
        <w:t>4). Предрасположенность к дифтерии.</w:t>
      </w:r>
    </w:p>
    <w:p w:rsidR="005B2A39" w:rsidRDefault="005B2A39" w:rsidP="005B2A39">
      <w:pPr>
        <w:pStyle w:val="a8"/>
        <w:shd w:val="clear" w:color="auto" w:fill="FFFFFF"/>
        <w:spacing w:before="0" w:beforeAutospacing="0" w:after="0" w:afterAutospacing="0" w:line="294" w:lineRule="atLeast"/>
        <w:rPr>
          <w:rFonts w:ascii="Arial" w:hAnsi="Arial" w:cs="Arial"/>
          <w:color w:val="000000"/>
          <w:sz w:val="21"/>
          <w:szCs w:val="21"/>
        </w:rPr>
      </w:pPr>
      <w:r>
        <w:rPr>
          <w:b/>
          <w:bCs/>
          <w:color w:val="000000"/>
          <w:sz w:val="22"/>
          <w:szCs w:val="22"/>
        </w:rPr>
        <w:t>8. Влияние никотина на кровеносные сосуды:</w:t>
      </w:r>
    </w:p>
    <w:p w:rsidR="005B2A39" w:rsidRDefault="005B2A39" w:rsidP="005B2A39">
      <w:pPr>
        <w:pStyle w:val="a8"/>
        <w:shd w:val="clear" w:color="auto" w:fill="FFFFFF"/>
        <w:spacing w:before="0" w:beforeAutospacing="0" w:after="0" w:afterAutospacing="0" w:line="294" w:lineRule="atLeast"/>
        <w:rPr>
          <w:rFonts w:ascii="Arial" w:hAnsi="Arial" w:cs="Arial"/>
          <w:color w:val="000000"/>
          <w:sz w:val="21"/>
          <w:szCs w:val="21"/>
        </w:rPr>
      </w:pPr>
      <w:r>
        <w:rPr>
          <w:color w:val="000000"/>
          <w:sz w:val="22"/>
          <w:szCs w:val="22"/>
        </w:rPr>
        <w:t>1). Резко сужает мелкие артерии;</w:t>
      </w:r>
    </w:p>
    <w:p w:rsidR="005B2A39" w:rsidRDefault="005B2A39" w:rsidP="005B2A39">
      <w:pPr>
        <w:pStyle w:val="a8"/>
        <w:shd w:val="clear" w:color="auto" w:fill="FFFFFF"/>
        <w:spacing w:before="0" w:beforeAutospacing="0" w:after="0" w:afterAutospacing="0" w:line="294" w:lineRule="atLeast"/>
        <w:rPr>
          <w:rFonts w:ascii="Arial" w:hAnsi="Arial" w:cs="Arial"/>
          <w:color w:val="000000"/>
          <w:sz w:val="21"/>
          <w:szCs w:val="21"/>
        </w:rPr>
      </w:pPr>
      <w:r>
        <w:rPr>
          <w:color w:val="000000"/>
          <w:sz w:val="22"/>
          <w:szCs w:val="22"/>
        </w:rPr>
        <w:t>2). Увеличивает проницаемость капилляров; 3). Расширяет мелкие артерии и может вызвать кровотечения</w:t>
      </w:r>
      <w:r>
        <w:rPr>
          <w:color w:val="FF0000"/>
          <w:sz w:val="22"/>
          <w:szCs w:val="22"/>
        </w:rPr>
        <w:t>.</w:t>
      </w:r>
    </w:p>
    <w:p w:rsidR="005B2A39" w:rsidRDefault="005B2A39" w:rsidP="005B2A39">
      <w:pPr>
        <w:pStyle w:val="a8"/>
        <w:shd w:val="clear" w:color="auto" w:fill="FFFFFF"/>
        <w:spacing w:before="0" w:beforeAutospacing="0" w:after="0" w:afterAutospacing="0" w:line="294" w:lineRule="atLeast"/>
        <w:rPr>
          <w:rFonts w:ascii="Arial" w:hAnsi="Arial" w:cs="Arial"/>
          <w:color w:val="000000"/>
          <w:sz w:val="21"/>
          <w:szCs w:val="21"/>
        </w:rPr>
      </w:pPr>
      <w:r>
        <w:rPr>
          <w:b/>
          <w:bCs/>
          <w:color w:val="000000"/>
          <w:sz w:val="22"/>
          <w:szCs w:val="22"/>
        </w:rPr>
        <w:t>9. Наиболее частые заболевания, связанные с сосудосуживающим действием никотина:</w:t>
      </w:r>
    </w:p>
    <w:p w:rsidR="005B2A39" w:rsidRDefault="005B2A39" w:rsidP="005B2A39">
      <w:pPr>
        <w:pStyle w:val="a8"/>
        <w:shd w:val="clear" w:color="auto" w:fill="FFFFFF"/>
        <w:spacing w:before="0" w:beforeAutospacing="0" w:after="0" w:afterAutospacing="0" w:line="294" w:lineRule="atLeast"/>
        <w:rPr>
          <w:rFonts w:ascii="Arial" w:hAnsi="Arial" w:cs="Arial"/>
          <w:color w:val="000000"/>
          <w:sz w:val="21"/>
          <w:szCs w:val="21"/>
        </w:rPr>
      </w:pPr>
      <w:r>
        <w:rPr>
          <w:color w:val="000000"/>
          <w:sz w:val="22"/>
          <w:szCs w:val="22"/>
        </w:rPr>
        <w:t>1). Инфаркт миокарда; 2). Переживающая хромота или гангрена конечности;</w:t>
      </w:r>
    </w:p>
    <w:p w:rsidR="005B2A39" w:rsidRDefault="005B2A39" w:rsidP="005B2A39">
      <w:pPr>
        <w:pStyle w:val="a8"/>
        <w:shd w:val="clear" w:color="auto" w:fill="FFFFFF"/>
        <w:spacing w:before="0" w:beforeAutospacing="0" w:after="0" w:afterAutospacing="0" w:line="294" w:lineRule="atLeast"/>
        <w:rPr>
          <w:rFonts w:ascii="Arial" w:hAnsi="Arial" w:cs="Arial"/>
          <w:color w:val="000000"/>
          <w:sz w:val="21"/>
          <w:szCs w:val="21"/>
        </w:rPr>
      </w:pPr>
      <w:r>
        <w:rPr>
          <w:color w:val="000000"/>
          <w:sz w:val="22"/>
          <w:szCs w:val="22"/>
        </w:rPr>
        <w:t>3). Кровоточивость из носа и ушей; 4). Расширение вен нижних конечностей;</w:t>
      </w:r>
    </w:p>
    <w:p w:rsidR="005B2A39" w:rsidRDefault="005B2A39" w:rsidP="005B2A39">
      <w:pPr>
        <w:pStyle w:val="a8"/>
        <w:shd w:val="clear" w:color="auto" w:fill="FFFFFF"/>
        <w:spacing w:before="0" w:beforeAutospacing="0" w:after="0" w:afterAutospacing="0" w:line="294" w:lineRule="atLeast"/>
        <w:rPr>
          <w:rFonts w:ascii="Arial" w:hAnsi="Arial" w:cs="Arial"/>
          <w:color w:val="000000"/>
          <w:sz w:val="21"/>
          <w:szCs w:val="21"/>
        </w:rPr>
      </w:pPr>
      <w:r>
        <w:rPr>
          <w:color w:val="000000"/>
          <w:sz w:val="22"/>
          <w:szCs w:val="22"/>
        </w:rPr>
        <w:t>5). Гипотония.</w:t>
      </w:r>
    </w:p>
    <w:p w:rsidR="005B2A39" w:rsidRDefault="005B2A39" w:rsidP="005B2A39">
      <w:pPr>
        <w:pStyle w:val="a8"/>
        <w:shd w:val="clear" w:color="auto" w:fill="FFFFFF"/>
        <w:spacing w:before="0" w:beforeAutospacing="0" w:after="0" w:afterAutospacing="0" w:line="294" w:lineRule="atLeast"/>
        <w:rPr>
          <w:rFonts w:ascii="Arial" w:hAnsi="Arial" w:cs="Arial"/>
          <w:color w:val="000000"/>
          <w:sz w:val="21"/>
          <w:szCs w:val="21"/>
        </w:rPr>
      </w:pPr>
      <w:r>
        <w:rPr>
          <w:b/>
          <w:bCs/>
          <w:color w:val="000000"/>
          <w:sz w:val="22"/>
          <w:szCs w:val="22"/>
        </w:rPr>
        <w:t>10. В каких органах разлагается алкоголь?</w:t>
      </w:r>
    </w:p>
    <w:p w:rsidR="005B2A39" w:rsidRDefault="005B2A39" w:rsidP="005B2A39">
      <w:pPr>
        <w:pStyle w:val="a8"/>
        <w:shd w:val="clear" w:color="auto" w:fill="FFFFFF"/>
        <w:spacing w:before="0" w:beforeAutospacing="0" w:after="0" w:afterAutospacing="0" w:line="294" w:lineRule="atLeast"/>
        <w:rPr>
          <w:rFonts w:ascii="Arial" w:hAnsi="Arial" w:cs="Arial"/>
          <w:color w:val="000000"/>
          <w:sz w:val="21"/>
          <w:szCs w:val="21"/>
        </w:rPr>
      </w:pPr>
      <w:r>
        <w:rPr>
          <w:color w:val="000000"/>
          <w:sz w:val="22"/>
          <w:szCs w:val="22"/>
        </w:rPr>
        <w:t>1)—в кишечнике; 2)</w:t>
      </w:r>
      <w:proofErr w:type="gramStart"/>
      <w:r>
        <w:rPr>
          <w:color w:val="000000"/>
          <w:sz w:val="22"/>
          <w:szCs w:val="22"/>
        </w:rPr>
        <w:t>.</w:t>
      </w:r>
      <w:proofErr w:type="gramEnd"/>
      <w:r>
        <w:rPr>
          <w:color w:val="000000"/>
          <w:sz w:val="22"/>
          <w:szCs w:val="22"/>
        </w:rPr>
        <w:t>—</w:t>
      </w:r>
      <w:proofErr w:type="gramStart"/>
      <w:r>
        <w:rPr>
          <w:color w:val="000000"/>
          <w:sz w:val="22"/>
          <w:szCs w:val="22"/>
        </w:rPr>
        <w:t>в</w:t>
      </w:r>
      <w:proofErr w:type="gramEnd"/>
      <w:r>
        <w:rPr>
          <w:color w:val="000000"/>
          <w:sz w:val="22"/>
          <w:szCs w:val="22"/>
        </w:rPr>
        <w:t xml:space="preserve"> головном мозге; 3).—в печени</w:t>
      </w:r>
      <w:r>
        <w:rPr>
          <w:b/>
          <w:bCs/>
          <w:color w:val="000000"/>
          <w:sz w:val="22"/>
          <w:szCs w:val="22"/>
        </w:rPr>
        <w:t>.</w:t>
      </w:r>
    </w:p>
    <w:p w:rsidR="005B2A39" w:rsidRDefault="005B2A39" w:rsidP="005B2A39">
      <w:pPr>
        <w:pStyle w:val="a8"/>
        <w:shd w:val="clear" w:color="auto" w:fill="FFFFFF"/>
        <w:spacing w:before="0" w:beforeAutospacing="0" w:after="0" w:afterAutospacing="0" w:line="294" w:lineRule="atLeast"/>
        <w:rPr>
          <w:rFonts w:ascii="Arial" w:hAnsi="Arial" w:cs="Arial"/>
          <w:color w:val="000000"/>
          <w:sz w:val="21"/>
          <w:szCs w:val="21"/>
        </w:rPr>
      </w:pPr>
      <w:r>
        <w:rPr>
          <w:b/>
          <w:bCs/>
          <w:color w:val="000000"/>
          <w:sz w:val="22"/>
          <w:szCs w:val="22"/>
        </w:rPr>
        <w:t>11. Как алкоголь влияет на работу головного мозга?</w:t>
      </w:r>
    </w:p>
    <w:p w:rsidR="005B2A39" w:rsidRDefault="005B2A39" w:rsidP="005B2A39">
      <w:pPr>
        <w:pStyle w:val="a8"/>
        <w:shd w:val="clear" w:color="auto" w:fill="FFFFFF"/>
        <w:spacing w:before="0" w:beforeAutospacing="0" w:after="0" w:afterAutospacing="0" w:line="294" w:lineRule="atLeast"/>
        <w:rPr>
          <w:rFonts w:ascii="Arial" w:hAnsi="Arial" w:cs="Arial"/>
          <w:color w:val="000000"/>
          <w:sz w:val="21"/>
          <w:szCs w:val="21"/>
        </w:rPr>
      </w:pPr>
      <w:r>
        <w:rPr>
          <w:color w:val="000000"/>
          <w:sz w:val="22"/>
          <w:szCs w:val="22"/>
        </w:rPr>
        <w:t>1)— возбуждающе; 2) — улучшает память; 3) — затормаживает</w:t>
      </w:r>
      <w:r>
        <w:rPr>
          <w:b/>
          <w:bCs/>
          <w:color w:val="000000"/>
          <w:sz w:val="22"/>
          <w:szCs w:val="22"/>
        </w:rPr>
        <w:t>.</w:t>
      </w:r>
    </w:p>
    <w:p w:rsidR="005B2A39" w:rsidRDefault="005B2A39" w:rsidP="005B2A39">
      <w:pPr>
        <w:pStyle w:val="a8"/>
        <w:shd w:val="clear" w:color="auto" w:fill="FFFFFF"/>
        <w:spacing w:before="0" w:beforeAutospacing="0" w:after="0" w:afterAutospacing="0" w:line="294" w:lineRule="atLeast"/>
        <w:rPr>
          <w:rFonts w:ascii="Arial" w:hAnsi="Arial" w:cs="Arial"/>
          <w:color w:val="000000"/>
          <w:sz w:val="21"/>
          <w:szCs w:val="21"/>
        </w:rPr>
      </w:pPr>
      <w:r>
        <w:rPr>
          <w:b/>
          <w:bCs/>
          <w:color w:val="000000"/>
          <w:sz w:val="22"/>
          <w:szCs w:val="22"/>
        </w:rPr>
        <w:t>12. Почему употребление алкоголя особенно опасно в подростковом возрасте?</w:t>
      </w:r>
    </w:p>
    <w:p w:rsidR="005B2A39" w:rsidRDefault="005B2A39" w:rsidP="005B2A39">
      <w:pPr>
        <w:pStyle w:val="a8"/>
        <w:shd w:val="clear" w:color="auto" w:fill="FFFFFF"/>
        <w:spacing w:before="0" w:beforeAutospacing="0" w:after="0" w:afterAutospacing="0" w:line="294" w:lineRule="atLeast"/>
        <w:rPr>
          <w:rFonts w:ascii="Arial" w:hAnsi="Arial" w:cs="Arial"/>
          <w:color w:val="000000"/>
          <w:sz w:val="21"/>
          <w:szCs w:val="21"/>
        </w:rPr>
      </w:pPr>
      <w:r>
        <w:rPr>
          <w:color w:val="000000"/>
          <w:sz w:val="22"/>
          <w:szCs w:val="22"/>
        </w:rPr>
        <w:t>1) — печень функционирует не в полной мере; 2) — алкоголизм развивается быстрее, чем у взрослых; 3)—не завершилось развитие головного мозга.</w:t>
      </w:r>
    </w:p>
    <w:p w:rsidR="005B2A39" w:rsidRDefault="005B2A39" w:rsidP="005B2A39">
      <w:pPr>
        <w:pStyle w:val="a8"/>
        <w:shd w:val="clear" w:color="auto" w:fill="FFFFFF"/>
        <w:spacing w:before="0" w:beforeAutospacing="0" w:after="0" w:afterAutospacing="0" w:line="294" w:lineRule="atLeast"/>
        <w:rPr>
          <w:rFonts w:ascii="Arial" w:hAnsi="Arial" w:cs="Arial"/>
          <w:color w:val="000000"/>
          <w:sz w:val="21"/>
          <w:szCs w:val="21"/>
        </w:rPr>
      </w:pPr>
      <w:r>
        <w:rPr>
          <w:b/>
          <w:bCs/>
          <w:color w:val="000000"/>
          <w:sz w:val="22"/>
          <w:szCs w:val="22"/>
        </w:rPr>
        <w:t>13. По каким признакам можно узнать человека, страдающего алкоголизмом?</w:t>
      </w:r>
    </w:p>
    <w:p w:rsidR="005B2A39" w:rsidRDefault="005B2A39" w:rsidP="005B2A39">
      <w:pPr>
        <w:pStyle w:val="a8"/>
        <w:shd w:val="clear" w:color="auto" w:fill="FFFFFF"/>
        <w:spacing w:before="0" w:beforeAutospacing="0" w:after="0" w:afterAutospacing="0" w:line="294" w:lineRule="atLeast"/>
        <w:rPr>
          <w:rFonts w:ascii="Arial" w:hAnsi="Arial" w:cs="Arial"/>
          <w:color w:val="000000"/>
          <w:sz w:val="21"/>
          <w:szCs w:val="21"/>
        </w:rPr>
      </w:pPr>
      <w:r>
        <w:rPr>
          <w:color w:val="000000"/>
          <w:sz w:val="22"/>
          <w:szCs w:val="22"/>
        </w:rPr>
        <w:t>1)— повышенная работоспособность; 2) — приподнятое настроение; 3)— отсутствие меры при употреблении спиртного.</w:t>
      </w:r>
    </w:p>
    <w:p w:rsidR="005B2A39" w:rsidRDefault="005B2A39" w:rsidP="005B2A39">
      <w:pPr>
        <w:pStyle w:val="a8"/>
        <w:shd w:val="clear" w:color="auto" w:fill="FFFFFF"/>
        <w:spacing w:before="0" w:beforeAutospacing="0" w:after="0" w:afterAutospacing="0" w:line="294" w:lineRule="atLeast"/>
        <w:rPr>
          <w:rFonts w:ascii="Arial" w:hAnsi="Arial" w:cs="Arial"/>
          <w:color w:val="000000"/>
          <w:sz w:val="21"/>
          <w:szCs w:val="21"/>
        </w:rPr>
      </w:pPr>
      <w:r>
        <w:rPr>
          <w:b/>
          <w:bCs/>
          <w:color w:val="000000"/>
          <w:sz w:val="22"/>
          <w:szCs w:val="22"/>
        </w:rPr>
        <w:t>14. Систематическое употребление спиртных напитков на протяжении длительного времени, всегда сопровождающееся выраженным опьянением, это:</w:t>
      </w:r>
    </w:p>
    <w:p w:rsidR="005B2A39" w:rsidRDefault="005B2A39" w:rsidP="005B2A39">
      <w:pPr>
        <w:pStyle w:val="a8"/>
        <w:shd w:val="clear" w:color="auto" w:fill="FFFFFF"/>
        <w:spacing w:before="0" w:beforeAutospacing="0" w:after="0" w:afterAutospacing="0" w:line="294" w:lineRule="atLeast"/>
        <w:rPr>
          <w:rFonts w:ascii="Arial" w:hAnsi="Arial" w:cs="Arial"/>
          <w:color w:val="000000"/>
          <w:sz w:val="21"/>
          <w:szCs w:val="21"/>
        </w:rPr>
      </w:pPr>
      <w:r>
        <w:rPr>
          <w:color w:val="000000"/>
          <w:sz w:val="22"/>
          <w:szCs w:val="22"/>
        </w:rPr>
        <w:t>1). Пьянство; 2). Алкоголизм; 3). Алкогольное опьянение.</w:t>
      </w:r>
    </w:p>
    <w:p w:rsidR="005B2A39" w:rsidRDefault="005B2A39" w:rsidP="005B2A39">
      <w:pPr>
        <w:pStyle w:val="a8"/>
        <w:shd w:val="clear" w:color="auto" w:fill="FFFFFF"/>
        <w:spacing w:before="0" w:beforeAutospacing="0" w:after="0" w:afterAutospacing="0" w:line="294" w:lineRule="atLeast"/>
        <w:rPr>
          <w:rFonts w:ascii="Arial" w:hAnsi="Arial" w:cs="Arial"/>
          <w:color w:val="000000"/>
          <w:sz w:val="21"/>
          <w:szCs w:val="21"/>
        </w:rPr>
      </w:pPr>
      <w:r>
        <w:rPr>
          <w:b/>
          <w:bCs/>
          <w:color w:val="000000"/>
          <w:sz w:val="22"/>
          <w:szCs w:val="22"/>
        </w:rPr>
        <w:t xml:space="preserve">15. </w:t>
      </w:r>
      <w:proofErr w:type="gramStart"/>
      <w:r>
        <w:rPr>
          <w:b/>
          <w:bCs/>
          <w:color w:val="000000"/>
          <w:sz w:val="22"/>
          <w:szCs w:val="22"/>
        </w:rPr>
        <w:t>Употребление</w:t>
      </w:r>
      <w:proofErr w:type="gramEnd"/>
      <w:r>
        <w:rPr>
          <w:b/>
          <w:bCs/>
          <w:color w:val="000000"/>
          <w:sz w:val="22"/>
          <w:szCs w:val="22"/>
        </w:rPr>
        <w:t xml:space="preserve"> какого количества алкоголя может привести к алкогольному отравлению:</w:t>
      </w:r>
    </w:p>
    <w:p w:rsidR="005B2A39" w:rsidRDefault="005B2A39" w:rsidP="005B2A39">
      <w:pPr>
        <w:pStyle w:val="a8"/>
        <w:shd w:val="clear" w:color="auto" w:fill="FFFFFF"/>
        <w:spacing w:before="0" w:beforeAutospacing="0" w:after="0" w:afterAutospacing="0" w:line="294" w:lineRule="atLeast"/>
        <w:rPr>
          <w:rFonts w:ascii="Arial" w:hAnsi="Arial" w:cs="Arial"/>
          <w:color w:val="000000"/>
          <w:sz w:val="21"/>
          <w:szCs w:val="21"/>
        </w:rPr>
      </w:pPr>
      <w:r>
        <w:rPr>
          <w:color w:val="000000"/>
          <w:sz w:val="22"/>
          <w:szCs w:val="22"/>
        </w:rPr>
        <w:t xml:space="preserve">1). 250 </w:t>
      </w:r>
      <w:proofErr w:type="spellStart"/>
      <w:r>
        <w:rPr>
          <w:color w:val="000000"/>
          <w:sz w:val="22"/>
          <w:szCs w:val="22"/>
        </w:rPr>
        <w:t>гр</w:t>
      </w:r>
      <w:proofErr w:type="spellEnd"/>
      <w:r>
        <w:rPr>
          <w:color w:val="000000"/>
          <w:sz w:val="22"/>
          <w:szCs w:val="22"/>
        </w:rPr>
        <w:t>; 2). 400гр; 3). 500гр и более</w:t>
      </w:r>
      <w:r>
        <w:rPr>
          <w:color w:val="FF0000"/>
          <w:sz w:val="22"/>
          <w:szCs w:val="22"/>
        </w:rPr>
        <w:t>.</w:t>
      </w:r>
    </w:p>
    <w:p w:rsidR="005B2A39" w:rsidRDefault="005B2A39" w:rsidP="005B2A39">
      <w:pPr>
        <w:pStyle w:val="a8"/>
        <w:shd w:val="clear" w:color="auto" w:fill="FFFFFF"/>
        <w:spacing w:before="0" w:beforeAutospacing="0" w:after="0" w:afterAutospacing="0" w:line="294" w:lineRule="atLeast"/>
        <w:rPr>
          <w:rFonts w:ascii="Arial" w:hAnsi="Arial" w:cs="Arial"/>
          <w:color w:val="000000"/>
          <w:sz w:val="21"/>
          <w:szCs w:val="21"/>
        </w:rPr>
      </w:pPr>
      <w:r>
        <w:rPr>
          <w:b/>
          <w:bCs/>
          <w:color w:val="000000"/>
          <w:sz w:val="22"/>
          <w:szCs w:val="22"/>
        </w:rPr>
        <w:t>16. Из перечисленных ниже симптомов выберите те, которые являются признаками алкогольного опьянения:</w:t>
      </w:r>
    </w:p>
    <w:p w:rsidR="005B2A39" w:rsidRDefault="005B2A39" w:rsidP="005B2A39">
      <w:pPr>
        <w:pStyle w:val="a8"/>
        <w:shd w:val="clear" w:color="auto" w:fill="FFFFFF"/>
        <w:spacing w:before="0" w:beforeAutospacing="0" w:after="0" w:afterAutospacing="0" w:line="294" w:lineRule="atLeast"/>
        <w:rPr>
          <w:rFonts w:ascii="Arial" w:hAnsi="Arial" w:cs="Arial"/>
          <w:color w:val="000000"/>
          <w:sz w:val="21"/>
          <w:szCs w:val="21"/>
        </w:rPr>
      </w:pPr>
      <w:r>
        <w:rPr>
          <w:color w:val="000000"/>
          <w:sz w:val="22"/>
          <w:szCs w:val="22"/>
        </w:rPr>
        <w:t>1). Ухудшение слуха; 2). Головокружение, тошнота; 3), Пожелтение кожи; 4). Отсутствие реакции зрачков на свет; 5). Уменьшение сердечных сокращений и понижение артериального давления;</w:t>
      </w:r>
    </w:p>
    <w:p w:rsidR="005B2A39" w:rsidRDefault="005B2A39" w:rsidP="005B2A39">
      <w:pPr>
        <w:pStyle w:val="a8"/>
        <w:shd w:val="clear" w:color="auto" w:fill="FFFFFF"/>
        <w:spacing w:before="0" w:beforeAutospacing="0" w:after="0" w:afterAutospacing="0" w:line="294" w:lineRule="atLeast"/>
        <w:rPr>
          <w:rFonts w:ascii="Arial" w:hAnsi="Arial" w:cs="Arial"/>
          <w:color w:val="000000"/>
          <w:sz w:val="21"/>
          <w:szCs w:val="21"/>
        </w:rPr>
      </w:pPr>
      <w:r>
        <w:rPr>
          <w:color w:val="000000"/>
          <w:sz w:val="22"/>
          <w:szCs w:val="22"/>
        </w:rPr>
        <w:t>6). Отсутствие речи; 7). Возбуждение и депрессивное состояние; 8). Повышение температуры.</w:t>
      </w:r>
    </w:p>
    <w:p w:rsidR="005B2A39" w:rsidRDefault="005B2A39" w:rsidP="005B2A39">
      <w:pPr>
        <w:pStyle w:val="a8"/>
        <w:shd w:val="clear" w:color="auto" w:fill="FFFFFF"/>
        <w:spacing w:before="0" w:beforeAutospacing="0" w:after="0" w:afterAutospacing="0" w:line="294" w:lineRule="atLeast"/>
        <w:rPr>
          <w:rFonts w:ascii="Arial" w:hAnsi="Arial" w:cs="Arial"/>
          <w:color w:val="000000"/>
          <w:sz w:val="21"/>
          <w:szCs w:val="21"/>
        </w:rPr>
      </w:pPr>
      <w:r>
        <w:rPr>
          <w:b/>
          <w:bCs/>
          <w:color w:val="000000"/>
          <w:sz w:val="22"/>
          <w:szCs w:val="22"/>
        </w:rPr>
        <w:t>17. Алкоголь, попавший в организм человека:</w:t>
      </w:r>
    </w:p>
    <w:p w:rsidR="005B2A39" w:rsidRDefault="005B2A39" w:rsidP="005B2A39">
      <w:pPr>
        <w:pStyle w:val="a8"/>
        <w:shd w:val="clear" w:color="auto" w:fill="FFFFFF"/>
        <w:spacing w:before="0" w:beforeAutospacing="0" w:after="0" w:afterAutospacing="0" w:line="294" w:lineRule="atLeast"/>
        <w:rPr>
          <w:rFonts w:ascii="Arial" w:hAnsi="Arial" w:cs="Arial"/>
          <w:color w:val="000000"/>
          <w:sz w:val="21"/>
          <w:szCs w:val="21"/>
        </w:rPr>
      </w:pPr>
      <w:r>
        <w:rPr>
          <w:color w:val="000000"/>
          <w:sz w:val="22"/>
          <w:szCs w:val="22"/>
        </w:rPr>
        <w:t>1). Растворяется в крови и разносится по всему организму, оказывая разрушительное действие на все ткани и органы;</w:t>
      </w:r>
    </w:p>
    <w:p w:rsidR="005B2A39" w:rsidRDefault="005B2A39" w:rsidP="005B2A39">
      <w:pPr>
        <w:pStyle w:val="a8"/>
        <w:shd w:val="clear" w:color="auto" w:fill="FFFFFF"/>
        <w:spacing w:before="0" w:beforeAutospacing="0" w:after="0" w:afterAutospacing="0" w:line="294" w:lineRule="atLeast"/>
        <w:rPr>
          <w:rFonts w:ascii="Arial" w:hAnsi="Arial" w:cs="Arial"/>
          <w:color w:val="000000"/>
          <w:sz w:val="21"/>
          <w:szCs w:val="21"/>
        </w:rPr>
      </w:pPr>
      <w:r>
        <w:rPr>
          <w:color w:val="000000"/>
          <w:sz w:val="22"/>
          <w:szCs w:val="22"/>
        </w:rPr>
        <w:t>2). Быстро выводится вместе с мочой; 3). Никогда не выводится из организма</w:t>
      </w:r>
      <w:r>
        <w:rPr>
          <w:b/>
          <w:bCs/>
          <w:color w:val="000000"/>
          <w:sz w:val="22"/>
          <w:szCs w:val="22"/>
        </w:rPr>
        <w:t>.</w:t>
      </w:r>
    </w:p>
    <w:p w:rsidR="005B2A39" w:rsidRDefault="005B2A39" w:rsidP="005B2A39">
      <w:pPr>
        <w:pStyle w:val="a8"/>
        <w:shd w:val="clear" w:color="auto" w:fill="FFFFFF"/>
        <w:spacing w:before="0" w:beforeAutospacing="0" w:after="0" w:afterAutospacing="0" w:line="294" w:lineRule="atLeast"/>
        <w:rPr>
          <w:rFonts w:ascii="Arial" w:hAnsi="Arial" w:cs="Arial"/>
          <w:color w:val="000000"/>
          <w:sz w:val="21"/>
          <w:szCs w:val="21"/>
        </w:rPr>
      </w:pPr>
      <w:r>
        <w:rPr>
          <w:b/>
          <w:bCs/>
          <w:color w:val="000000"/>
          <w:sz w:val="22"/>
          <w:szCs w:val="22"/>
        </w:rPr>
        <w:t>18. Отрицательное влияние алкоголя на органы человека характеризуется:</w:t>
      </w:r>
    </w:p>
    <w:p w:rsidR="005B2A39" w:rsidRDefault="005B2A39" w:rsidP="005B2A39">
      <w:pPr>
        <w:pStyle w:val="a8"/>
        <w:shd w:val="clear" w:color="auto" w:fill="FFFFFF"/>
        <w:spacing w:before="0" w:beforeAutospacing="0" w:after="0" w:afterAutospacing="0" w:line="294" w:lineRule="atLeast"/>
        <w:rPr>
          <w:rFonts w:ascii="Arial" w:hAnsi="Arial" w:cs="Arial"/>
          <w:color w:val="000000"/>
          <w:sz w:val="21"/>
          <w:szCs w:val="21"/>
        </w:rPr>
      </w:pPr>
      <w:r>
        <w:rPr>
          <w:color w:val="000000"/>
          <w:sz w:val="22"/>
          <w:szCs w:val="22"/>
        </w:rPr>
        <w:t>1). Нарушением защитной функции печени, мозжечка, развитием туберкулеза; 2). Развитием сахарного диабета, увеличением мочевого пузыря; 3). Снижением защитной функции организма при переохлаждении.</w:t>
      </w:r>
    </w:p>
    <w:p w:rsidR="005B2A39" w:rsidRDefault="005B2A39" w:rsidP="005B2A39">
      <w:pPr>
        <w:pStyle w:val="a8"/>
        <w:shd w:val="clear" w:color="auto" w:fill="FFFFFF"/>
        <w:spacing w:before="0" w:beforeAutospacing="0" w:after="0" w:afterAutospacing="0" w:line="294" w:lineRule="atLeast"/>
        <w:rPr>
          <w:rFonts w:ascii="Arial" w:hAnsi="Arial" w:cs="Arial"/>
          <w:color w:val="000000"/>
          <w:sz w:val="21"/>
          <w:szCs w:val="21"/>
        </w:rPr>
      </w:pPr>
      <w:r>
        <w:rPr>
          <w:b/>
          <w:bCs/>
          <w:color w:val="000000"/>
          <w:sz w:val="22"/>
          <w:szCs w:val="22"/>
        </w:rPr>
        <w:lastRenderedPageBreak/>
        <w:t>19. Влияние алкоголя на органы пищеварения:</w:t>
      </w:r>
    </w:p>
    <w:p w:rsidR="005B2A39" w:rsidRDefault="005B2A39" w:rsidP="005B2A39">
      <w:pPr>
        <w:pStyle w:val="a8"/>
        <w:shd w:val="clear" w:color="auto" w:fill="FFFFFF"/>
        <w:spacing w:before="0" w:beforeAutospacing="0" w:after="0" w:afterAutospacing="0" w:line="294" w:lineRule="atLeast"/>
        <w:rPr>
          <w:rFonts w:ascii="Arial" w:hAnsi="Arial" w:cs="Arial"/>
          <w:color w:val="000000"/>
          <w:sz w:val="21"/>
          <w:szCs w:val="21"/>
        </w:rPr>
      </w:pPr>
      <w:r>
        <w:rPr>
          <w:color w:val="000000"/>
          <w:sz w:val="22"/>
          <w:szCs w:val="22"/>
        </w:rPr>
        <w:t>1). Способствует развитию гастрита, язвы, рака желудка;</w:t>
      </w:r>
    </w:p>
    <w:p w:rsidR="005B2A39" w:rsidRDefault="005B2A39" w:rsidP="005B2A39">
      <w:pPr>
        <w:pStyle w:val="a8"/>
        <w:shd w:val="clear" w:color="auto" w:fill="FFFFFF"/>
        <w:spacing w:before="0" w:beforeAutospacing="0" w:after="0" w:afterAutospacing="0" w:line="294" w:lineRule="atLeast"/>
        <w:rPr>
          <w:rFonts w:ascii="Arial" w:hAnsi="Arial" w:cs="Arial"/>
          <w:color w:val="000000"/>
          <w:sz w:val="21"/>
          <w:szCs w:val="21"/>
        </w:rPr>
      </w:pPr>
      <w:r>
        <w:rPr>
          <w:color w:val="000000"/>
          <w:sz w:val="22"/>
          <w:szCs w:val="22"/>
        </w:rPr>
        <w:t>2). Резко угнетает функцию поджелудочной железы;</w:t>
      </w:r>
    </w:p>
    <w:p w:rsidR="005B2A39" w:rsidRDefault="005B2A39" w:rsidP="005B2A39">
      <w:pPr>
        <w:pStyle w:val="a8"/>
        <w:shd w:val="clear" w:color="auto" w:fill="FFFFFF"/>
        <w:spacing w:before="0" w:beforeAutospacing="0" w:after="0" w:afterAutospacing="0" w:line="294" w:lineRule="atLeast"/>
        <w:rPr>
          <w:rFonts w:ascii="Arial" w:hAnsi="Arial" w:cs="Arial"/>
          <w:color w:val="000000"/>
          <w:sz w:val="21"/>
          <w:szCs w:val="21"/>
        </w:rPr>
      </w:pPr>
      <w:r>
        <w:rPr>
          <w:color w:val="000000"/>
          <w:sz w:val="22"/>
          <w:szCs w:val="22"/>
        </w:rPr>
        <w:t>3). Способствует возникновению туберкулеза толстого кишечника</w:t>
      </w:r>
      <w:r>
        <w:rPr>
          <w:b/>
          <w:bCs/>
          <w:color w:val="000000"/>
          <w:sz w:val="22"/>
          <w:szCs w:val="22"/>
        </w:rPr>
        <w:t>.</w:t>
      </w:r>
    </w:p>
    <w:p w:rsidR="005B2A39" w:rsidRDefault="005B2A39" w:rsidP="005B2A39">
      <w:pPr>
        <w:pStyle w:val="a8"/>
        <w:shd w:val="clear" w:color="auto" w:fill="FFFFFF"/>
        <w:spacing w:before="0" w:beforeAutospacing="0" w:after="0" w:afterAutospacing="0" w:line="294" w:lineRule="atLeast"/>
        <w:rPr>
          <w:rFonts w:ascii="Arial" w:hAnsi="Arial" w:cs="Arial"/>
          <w:color w:val="000000"/>
          <w:sz w:val="21"/>
          <w:szCs w:val="21"/>
        </w:rPr>
      </w:pPr>
      <w:r>
        <w:rPr>
          <w:b/>
          <w:bCs/>
          <w:color w:val="000000"/>
          <w:sz w:val="22"/>
          <w:szCs w:val="22"/>
        </w:rPr>
        <w:t>20. Влияние алкоголя на печень:</w:t>
      </w:r>
    </w:p>
    <w:p w:rsidR="005B2A39" w:rsidRDefault="005B2A39" w:rsidP="005B2A39">
      <w:pPr>
        <w:pStyle w:val="a8"/>
        <w:shd w:val="clear" w:color="auto" w:fill="FFFFFF"/>
        <w:spacing w:before="0" w:beforeAutospacing="0" w:after="0" w:afterAutospacing="0" w:line="294" w:lineRule="atLeast"/>
        <w:rPr>
          <w:rFonts w:ascii="Arial" w:hAnsi="Arial" w:cs="Arial"/>
          <w:color w:val="000000"/>
          <w:sz w:val="21"/>
          <w:szCs w:val="21"/>
        </w:rPr>
      </w:pPr>
      <w:r>
        <w:rPr>
          <w:color w:val="000000"/>
          <w:sz w:val="22"/>
          <w:szCs w:val="22"/>
        </w:rPr>
        <w:t>1). Вызывает прямое повреждение печени алкоголем или его продуктами метаболизма;</w:t>
      </w:r>
    </w:p>
    <w:p w:rsidR="005B2A39" w:rsidRDefault="005B2A39" w:rsidP="005B2A39">
      <w:pPr>
        <w:pStyle w:val="a8"/>
        <w:shd w:val="clear" w:color="auto" w:fill="FFFFFF"/>
        <w:spacing w:before="0" w:beforeAutospacing="0" w:after="0" w:afterAutospacing="0" w:line="294" w:lineRule="atLeast"/>
        <w:rPr>
          <w:rFonts w:ascii="Arial" w:hAnsi="Arial" w:cs="Arial"/>
          <w:color w:val="000000"/>
          <w:sz w:val="21"/>
          <w:szCs w:val="21"/>
        </w:rPr>
      </w:pPr>
      <w:r>
        <w:rPr>
          <w:color w:val="000000"/>
          <w:sz w:val="22"/>
          <w:szCs w:val="22"/>
        </w:rPr>
        <w:t>2). Продукты его метаболизма разрушает желчный пузырь;</w:t>
      </w:r>
    </w:p>
    <w:p w:rsidR="005B2A39" w:rsidRDefault="005B2A39" w:rsidP="005B2A39">
      <w:pPr>
        <w:pStyle w:val="a8"/>
        <w:shd w:val="clear" w:color="auto" w:fill="FFFFFF"/>
        <w:spacing w:before="0" w:beforeAutospacing="0" w:after="0" w:afterAutospacing="0" w:line="294" w:lineRule="atLeast"/>
        <w:rPr>
          <w:rFonts w:ascii="Arial" w:hAnsi="Arial" w:cs="Arial"/>
          <w:color w:val="000000"/>
          <w:sz w:val="21"/>
          <w:szCs w:val="21"/>
        </w:rPr>
      </w:pPr>
      <w:r>
        <w:rPr>
          <w:color w:val="000000"/>
          <w:sz w:val="22"/>
          <w:szCs w:val="22"/>
        </w:rPr>
        <w:t>3). Продукты его метаболизма разрушает клетки печени.</w:t>
      </w:r>
    </w:p>
    <w:p w:rsidR="005B2A39" w:rsidRDefault="005B2A39" w:rsidP="005B2A39">
      <w:pPr>
        <w:pStyle w:val="a8"/>
        <w:shd w:val="clear" w:color="auto" w:fill="FFFFFF"/>
        <w:spacing w:before="0" w:beforeAutospacing="0" w:after="0" w:afterAutospacing="0" w:line="294" w:lineRule="atLeast"/>
        <w:rPr>
          <w:rFonts w:ascii="Arial" w:hAnsi="Arial" w:cs="Arial"/>
          <w:color w:val="000000"/>
          <w:sz w:val="21"/>
          <w:szCs w:val="21"/>
        </w:rPr>
      </w:pPr>
      <w:r>
        <w:rPr>
          <w:b/>
          <w:bCs/>
          <w:color w:val="000000"/>
          <w:sz w:val="22"/>
          <w:szCs w:val="22"/>
        </w:rPr>
        <w:t>21. Влияние алкоголя на зрение:</w:t>
      </w:r>
    </w:p>
    <w:p w:rsidR="005B2A39" w:rsidRDefault="005B2A39" w:rsidP="005B2A39">
      <w:pPr>
        <w:pStyle w:val="a8"/>
        <w:shd w:val="clear" w:color="auto" w:fill="FFFFFF"/>
        <w:spacing w:before="0" w:beforeAutospacing="0" w:after="0" w:afterAutospacing="0" w:line="294" w:lineRule="atLeast"/>
        <w:rPr>
          <w:rFonts w:ascii="Arial" w:hAnsi="Arial" w:cs="Arial"/>
          <w:color w:val="000000"/>
          <w:sz w:val="21"/>
          <w:szCs w:val="21"/>
        </w:rPr>
      </w:pPr>
      <w:r>
        <w:rPr>
          <w:color w:val="000000"/>
          <w:sz w:val="22"/>
          <w:szCs w:val="22"/>
        </w:rPr>
        <w:t>1). Снижается острота зрения;</w:t>
      </w:r>
    </w:p>
    <w:p w:rsidR="005B2A39" w:rsidRDefault="005B2A39" w:rsidP="005B2A39">
      <w:pPr>
        <w:pStyle w:val="a8"/>
        <w:shd w:val="clear" w:color="auto" w:fill="FFFFFF"/>
        <w:spacing w:before="0" w:beforeAutospacing="0" w:after="0" w:afterAutospacing="0" w:line="294" w:lineRule="atLeast"/>
        <w:rPr>
          <w:rFonts w:ascii="Arial" w:hAnsi="Arial" w:cs="Arial"/>
          <w:color w:val="000000"/>
          <w:sz w:val="21"/>
          <w:szCs w:val="21"/>
        </w:rPr>
      </w:pPr>
      <w:r>
        <w:rPr>
          <w:color w:val="000000"/>
          <w:sz w:val="22"/>
          <w:szCs w:val="22"/>
        </w:rPr>
        <w:t>2). Нарушение цветоощущения;</w:t>
      </w:r>
    </w:p>
    <w:p w:rsidR="005B2A39" w:rsidRDefault="005B2A39" w:rsidP="005B2A39">
      <w:pPr>
        <w:pStyle w:val="a8"/>
        <w:shd w:val="clear" w:color="auto" w:fill="FFFFFF"/>
        <w:spacing w:before="0" w:beforeAutospacing="0" w:after="0" w:afterAutospacing="0" w:line="294" w:lineRule="atLeast"/>
        <w:rPr>
          <w:rFonts w:ascii="Arial" w:hAnsi="Arial" w:cs="Arial"/>
          <w:color w:val="000000"/>
          <w:sz w:val="21"/>
          <w:szCs w:val="21"/>
        </w:rPr>
      </w:pPr>
      <w:r>
        <w:rPr>
          <w:color w:val="000000"/>
          <w:sz w:val="22"/>
          <w:szCs w:val="22"/>
        </w:rPr>
        <w:t>3). Возможно воспаление зрительного нерва.</w:t>
      </w:r>
    </w:p>
    <w:p w:rsidR="005B2A39" w:rsidRDefault="005B2A39" w:rsidP="005B2A39">
      <w:pPr>
        <w:pStyle w:val="a8"/>
        <w:shd w:val="clear" w:color="auto" w:fill="FFFFFF"/>
        <w:spacing w:before="0" w:beforeAutospacing="0" w:after="0" w:afterAutospacing="0" w:line="294" w:lineRule="atLeast"/>
        <w:rPr>
          <w:rFonts w:ascii="Arial" w:hAnsi="Arial" w:cs="Arial"/>
          <w:color w:val="000000"/>
          <w:sz w:val="21"/>
          <w:szCs w:val="21"/>
        </w:rPr>
      </w:pPr>
      <w:r>
        <w:rPr>
          <w:b/>
          <w:bCs/>
          <w:color w:val="000000"/>
          <w:sz w:val="22"/>
          <w:szCs w:val="22"/>
        </w:rPr>
        <w:t>22. Влияние алкоголя и других наркотиков на вестибулярный аппарат:</w:t>
      </w:r>
    </w:p>
    <w:p w:rsidR="005B2A39" w:rsidRDefault="005B2A39" w:rsidP="005B2A39">
      <w:pPr>
        <w:pStyle w:val="a8"/>
        <w:shd w:val="clear" w:color="auto" w:fill="FFFFFF"/>
        <w:spacing w:before="0" w:beforeAutospacing="0" w:after="0" w:afterAutospacing="0" w:line="294" w:lineRule="atLeast"/>
        <w:rPr>
          <w:rFonts w:ascii="Arial" w:hAnsi="Arial" w:cs="Arial"/>
          <w:color w:val="000000"/>
          <w:sz w:val="21"/>
          <w:szCs w:val="21"/>
        </w:rPr>
      </w:pPr>
      <w:r>
        <w:rPr>
          <w:color w:val="000000"/>
          <w:sz w:val="22"/>
          <w:szCs w:val="22"/>
        </w:rPr>
        <w:t>1). Угнетение функции, нарушение равновесия;</w:t>
      </w:r>
    </w:p>
    <w:p w:rsidR="005B2A39" w:rsidRDefault="005B2A39" w:rsidP="005B2A39">
      <w:pPr>
        <w:pStyle w:val="a8"/>
        <w:shd w:val="clear" w:color="auto" w:fill="FFFFFF"/>
        <w:spacing w:before="0" w:beforeAutospacing="0" w:after="0" w:afterAutospacing="0" w:line="294" w:lineRule="atLeast"/>
        <w:rPr>
          <w:rFonts w:ascii="Arial" w:hAnsi="Arial" w:cs="Arial"/>
          <w:color w:val="000000"/>
          <w:sz w:val="21"/>
          <w:szCs w:val="21"/>
        </w:rPr>
      </w:pPr>
      <w:r>
        <w:rPr>
          <w:color w:val="000000"/>
          <w:sz w:val="22"/>
          <w:szCs w:val="22"/>
        </w:rPr>
        <w:t>2). Разрастание эпителия внутри полукружных каналов;</w:t>
      </w:r>
    </w:p>
    <w:p w:rsidR="005B2A39" w:rsidRDefault="005B2A39" w:rsidP="005B2A39">
      <w:pPr>
        <w:pStyle w:val="a8"/>
        <w:shd w:val="clear" w:color="auto" w:fill="FFFFFF"/>
        <w:spacing w:before="0" w:beforeAutospacing="0" w:after="0" w:afterAutospacing="0" w:line="294" w:lineRule="atLeast"/>
        <w:rPr>
          <w:rFonts w:ascii="Arial" w:hAnsi="Arial" w:cs="Arial"/>
          <w:color w:val="000000"/>
          <w:sz w:val="21"/>
          <w:szCs w:val="21"/>
        </w:rPr>
      </w:pPr>
      <w:r>
        <w:rPr>
          <w:color w:val="000000"/>
          <w:sz w:val="22"/>
          <w:szCs w:val="22"/>
        </w:rPr>
        <w:t>3). Нарушение слуха.</w:t>
      </w:r>
    </w:p>
    <w:p w:rsidR="005B2A39" w:rsidRDefault="005B2A39" w:rsidP="005B2A39">
      <w:pPr>
        <w:pStyle w:val="a8"/>
        <w:shd w:val="clear" w:color="auto" w:fill="FFFFFF"/>
        <w:spacing w:before="0" w:beforeAutospacing="0" w:after="0" w:afterAutospacing="0" w:line="294" w:lineRule="atLeast"/>
        <w:rPr>
          <w:rFonts w:ascii="Arial" w:hAnsi="Arial" w:cs="Arial"/>
          <w:color w:val="000000"/>
          <w:sz w:val="21"/>
          <w:szCs w:val="21"/>
        </w:rPr>
      </w:pPr>
      <w:r>
        <w:rPr>
          <w:b/>
          <w:bCs/>
          <w:color w:val="000000"/>
          <w:sz w:val="22"/>
          <w:szCs w:val="22"/>
        </w:rPr>
        <w:t>23. Влияние алкоголя, никотина и наркотиков на обмен веществ:</w:t>
      </w:r>
    </w:p>
    <w:p w:rsidR="005B2A39" w:rsidRDefault="005B2A39" w:rsidP="005B2A39">
      <w:pPr>
        <w:pStyle w:val="a8"/>
        <w:shd w:val="clear" w:color="auto" w:fill="FFFFFF"/>
        <w:spacing w:before="0" w:beforeAutospacing="0" w:after="0" w:afterAutospacing="0" w:line="294" w:lineRule="atLeast"/>
        <w:rPr>
          <w:rFonts w:ascii="Arial" w:hAnsi="Arial" w:cs="Arial"/>
          <w:color w:val="000000"/>
          <w:sz w:val="21"/>
          <w:szCs w:val="21"/>
        </w:rPr>
      </w:pPr>
      <w:r>
        <w:rPr>
          <w:color w:val="000000"/>
          <w:sz w:val="22"/>
          <w:szCs w:val="22"/>
        </w:rPr>
        <w:t>1). Угнетают обмен белков и углеводов; 2). «Внедряются» в нормальный обмен и, оставаясь ядами, становятся необходимыми организму – возникает зависимость от них; 3). Отравляют организм, не вмешиваясь в обмен веществ.</w:t>
      </w:r>
    </w:p>
    <w:p w:rsidR="005B2A39" w:rsidRDefault="005B2A39" w:rsidP="005B2A39">
      <w:pPr>
        <w:pStyle w:val="a8"/>
        <w:shd w:val="clear" w:color="auto" w:fill="FFFFFF"/>
        <w:spacing w:before="0" w:beforeAutospacing="0" w:after="0" w:afterAutospacing="0" w:line="294" w:lineRule="atLeast"/>
        <w:rPr>
          <w:rFonts w:ascii="Arial" w:hAnsi="Arial" w:cs="Arial"/>
          <w:color w:val="000000"/>
          <w:sz w:val="21"/>
          <w:szCs w:val="21"/>
        </w:rPr>
      </w:pPr>
      <w:r>
        <w:rPr>
          <w:b/>
          <w:bCs/>
          <w:color w:val="000000"/>
          <w:sz w:val="22"/>
          <w:szCs w:val="22"/>
        </w:rPr>
        <w:t>24. Назовите факторы, связанные с риском заболевания алкоголизмом:</w:t>
      </w:r>
    </w:p>
    <w:p w:rsidR="005B2A39" w:rsidRDefault="005B2A39" w:rsidP="005B2A39">
      <w:pPr>
        <w:pStyle w:val="a8"/>
        <w:shd w:val="clear" w:color="auto" w:fill="FFFFFF"/>
        <w:spacing w:before="0" w:beforeAutospacing="0" w:after="0" w:afterAutospacing="0" w:line="294" w:lineRule="atLeast"/>
        <w:rPr>
          <w:rFonts w:ascii="Arial" w:hAnsi="Arial" w:cs="Arial"/>
          <w:color w:val="000000"/>
          <w:sz w:val="21"/>
          <w:szCs w:val="21"/>
        </w:rPr>
      </w:pPr>
      <w:r>
        <w:rPr>
          <w:color w:val="000000"/>
          <w:sz w:val="22"/>
          <w:szCs w:val="22"/>
        </w:rPr>
        <w:t>1). Нерегулярное питание; 2). Плохая успеваемость в школе; 3). Доступность потребления алкоголя</w:t>
      </w:r>
      <w:r>
        <w:rPr>
          <w:b/>
          <w:bCs/>
          <w:color w:val="000000"/>
          <w:sz w:val="22"/>
          <w:szCs w:val="22"/>
        </w:rPr>
        <w:t>.</w:t>
      </w:r>
    </w:p>
    <w:p w:rsidR="005B2A39" w:rsidRDefault="005B2A39" w:rsidP="005B2A39">
      <w:pPr>
        <w:pStyle w:val="a8"/>
        <w:shd w:val="clear" w:color="auto" w:fill="FFFFFF"/>
        <w:spacing w:before="0" w:beforeAutospacing="0" w:after="0" w:afterAutospacing="0" w:line="294" w:lineRule="atLeast"/>
        <w:rPr>
          <w:rFonts w:ascii="Arial" w:hAnsi="Arial" w:cs="Arial"/>
          <w:color w:val="000000"/>
          <w:sz w:val="21"/>
          <w:szCs w:val="21"/>
        </w:rPr>
      </w:pPr>
      <w:r>
        <w:rPr>
          <w:b/>
          <w:bCs/>
          <w:color w:val="000000"/>
          <w:sz w:val="22"/>
          <w:szCs w:val="22"/>
        </w:rPr>
        <w:t>25. Назовите факторы, препятствующие возникновению алкоголизма:</w:t>
      </w:r>
    </w:p>
    <w:p w:rsidR="005B2A39" w:rsidRDefault="005B2A39" w:rsidP="005B2A39">
      <w:pPr>
        <w:pStyle w:val="a8"/>
        <w:shd w:val="clear" w:color="auto" w:fill="FFFFFF"/>
        <w:spacing w:before="0" w:beforeAutospacing="0" w:after="0" w:afterAutospacing="0" w:line="294" w:lineRule="atLeast"/>
        <w:rPr>
          <w:rFonts w:ascii="Arial" w:hAnsi="Arial" w:cs="Arial"/>
          <w:color w:val="000000"/>
          <w:sz w:val="21"/>
          <w:szCs w:val="21"/>
        </w:rPr>
      </w:pPr>
      <w:r>
        <w:rPr>
          <w:color w:val="000000"/>
          <w:sz w:val="22"/>
          <w:szCs w:val="22"/>
        </w:rPr>
        <w:t>1).Регулярные занятия спортом; 2). Правильное питание; 3). Прогулки на свежем воздухе</w:t>
      </w:r>
      <w:r>
        <w:rPr>
          <w:b/>
          <w:bCs/>
          <w:color w:val="000000"/>
          <w:sz w:val="22"/>
          <w:szCs w:val="22"/>
        </w:rPr>
        <w:t>.</w:t>
      </w:r>
    </w:p>
    <w:p w:rsidR="005B2A39" w:rsidRDefault="005B2A39" w:rsidP="005B2A39">
      <w:pPr>
        <w:pStyle w:val="a8"/>
        <w:shd w:val="clear" w:color="auto" w:fill="FFFFFF"/>
        <w:spacing w:before="0" w:beforeAutospacing="0" w:after="0" w:afterAutospacing="0" w:line="294" w:lineRule="atLeast"/>
        <w:rPr>
          <w:rFonts w:ascii="Arial" w:hAnsi="Arial" w:cs="Arial"/>
          <w:color w:val="000000"/>
          <w:sz w:val="21"/>
          <w:szCs w:val="21"/>
        </w:rPr>
      </w:pPr>
      <w:r>
        <w:rPr>
          <w:b/>
          <w:bCs/>
          <w:color w:val="000000"/>
          <w:sz w:val="22"/>
          <w:szCs w:val="22"/>
        </w:rPr>
        <w:t>26. Употребление одурманивающих веще</w:t>
      </w:r>
      <w:proofErr w:type="gramStart"/>
      <w:r>
        <w:rPr>
          <w:b/>
          <w:bCs/>
          <w:color w:val="000000"/>
          <w:sz w:val="22"/>
          <w:szCs w:val="22"/>
        </w:rPr>
        <w:t>ств пр</w:t>
      </w:r>
      <w:proofErr w:type="gramEnd"/>
      <w:r>
        <w:rPr>
          <w:b/>
          <w:bCs/>
          <w:color w:val="000000"/>
          <w:sz w:val="22"/>
          <w:szCs w:val="22"/>
        </w:rPr>
        <w:t>иводит к хроническому отравлению организма:</w:t>
      </w:r>
    </w:p>
    <w:p w:rsidR="005B2A39" w:rsidRDefault="005B2A39" w:rsidP="005B2A39">
      <w:pPr>
        <w:pStyle w:val="a8"/>
        <w:shd w:val="clear" w:color="auto" w:fill="FFFFFF"/>
        <w:spacing w:before="0" w:beforeAutospacing="0" w:after="0" w:afterAutospacing="0" w:line="294" w:lineRule="atLeast"/>
        <w:rPr>
          <w:rFonts w:ascii="Arial" w:hAnsi="Arial" w:cs="Arial"/>
          <w:color w:val="000000"/>
          <w:sz w:val="21"/>
          <w:szCs w:val="21"/>
        </w:rPr>
      </w:pPr>
      <w:r>
        <w:rPr>
          <w:color w:val="000000"/>
          <w:sz w:val="22"/>
          <w:szCs w:val="22"/>
        </w:rPr>
        <w:t>1). Поражается нервная система; 2). Разрушается головной мозг;3). Развивается сердечная и печеночная недостаточность; 4) Нарастает полнейшая деградация личности; 5). Несколько увеличивается работоспособность</w:t>
      </w:r>
    </w:p>
    <w:p w:rsidR="005B2A39" w:rsidRDefault="005B2A39" w:rsidP="005B2A39">
      <w:pPr>
        <w:pStyle w:val="a8"/>
        <w:shd w:val="clear" w:color="auto" w:fill="FFFFFF"/>
        <w:spacing w:before="0" w:beforeAutospacing="0" w:after="0" w:afterAutospacing="0" w:line="294" w:lineRule="atLeast"/>
        <w:rPr>
          <w:rFonts w:ascii="Arial" w:hAnsi="Arial" w:cs="Arial"/>
          <w:color w:val="000000"/>
          <w:sz w:val="21"/>
          <w:szCs w:val="21"/>
        </w:rPr>
      </w:pPr>
      <w:r>
        <w:rPr>
          <w:b/>
          <w:bCs/>
          <w:color w:val="000000"/>
          <w:sz w:val="22"/>
          <w:szCs w:val="22"/>
        </w:rPr>
        <w:t>27</w:t>
      </w:r>
      <w:r>
        <w:rPr>
          <w:color w:val="000000"/>
          <w:sz w:val="22"/>
          <w:szCs w:val="22"/>
        </w:rPr>
        <w:t>. </w:t>
      </w:r>
      <w:r>
        <w:rPr>
          <w:b/>
          <w:bCs/>
          <w:color w:val="000000"/>
          <w:sz w:val="22"/>
          <w:szCs w:val="22"/>
        </w:rPr>
        <w:t>Попадая во внутреннюю среду организма, наркотические вещества оказывают сильнейше воздействие, прежде всего, на головной мозг. С течением времени у человека появляются, нарастают и закрепляются два основных признака наркомании и токсикомании. Определите из приведенных ответов эти признаки:</w:t>
      </w:r>
    </w:p>
    <w:p w:rsidR="005B2A39" w:rsidRDefault="005B2A39" w:rsidP="005B2A39">
      <w:pPr>
        <w:pStyle w:val="a8"/>
        <w:shd w:val="clear" w:color="auto" w:fill="FFFFFF"/>
        <w:spacing w:before="0" w:beforeAutospacing="0" w:after="0" w:afterAutospacing="0" w:line="294" w:lineRule="atLeast"/>
        <w:rPr>
          <w:rFonts w:ascii="Arial" w:hAnsi="Arial" w:cs="Arial"/>
          <w:color w:val="000000"/>
          <w:sz w:val="21"/>
          <w:szCs w:val="21"/>
        </w:rPr>
      </w:pPr>
      <w:r>
        <w:rPr>
          <w:color w:val="000000"/>
          <w:sz w:val="22"/>
          <w:szCs w:val="22"/>
        </w:rPr>
        <w:t>1).Психическая зависимость. 2). Вкусовая зависимость; 3). Зрительная зависимость;</w:t>
      </w:r>
    </w:p>
    <w:p w:rsidR="005B2A39" w:rsidRDefault="005B2A39" w:rsidP="005B2A39">
      <w:pPr>
        <w:pStyle w:val="a8"/>
        <w:shd w:val="clear" w:color="auto" w:fill="FFFFFF"/>
        <w:spacing w:before="0" w:beforeAutospacing="0" w:after="0" w:afterAutospacing="0" w:line="294" w:lineRule="atLeast"/>
        <w:rPr>
          <w:rFonts w:ascii="Arial" w:hAnsi="Arial" w:cs="Arial"/>
          <w:color w:val="000000"/>
          <w:sz w:val="21"/>
          <w:szCs w:val="21"/>
        </w:rPr>
      </w:pPr>
      <w:r>
        <w:rPr>
          <w:color w:val="000000"/>
          <w:sz w:val="22"/>
          <w:szCs w:val="22"/>
        </w:rPr>
        <w:t>4). Физическая зависимость; 5). Изменение чувствительности к наркотику</w:t>
      </w:r>
      <w:r>
        <w:rPr>
          <w:b/>
          <w:bCs/>
          <w:color w:val="000000"/>
          <w:sz w:val="22"/>
          <w:szCs w:val="22"/>
        </w:rPr>
        <w:t>.</w:t>
      </w:r>
    </w:p>
    <w:p w:rsidR="005B2A39" w:rsidRDefault="005B2A39" w:rsidP="005B2A39">
      <w:pPr>
        <w:pStyle w:val="a8"/>
        <w:shd w:val="clear" w:color="auto" w:fill="FFFFFF"/>
        <w:spacing w:before="0" w:beforeAutospacing="0" w:after="0" w:afterAutospacing="0" w:line="294" w:lineRule="atLeast"/>
        <w:rPr>
          <w:rFonts w:ascii="Arial" w:hAnsi="Arial" w:cs="Arial"/>
          <w:color w:val="000000"/>
          <w:sz w:val="21"/>
          <w:szCs w:val="21"/>
        </w:rPr>
      </w:pPr>
      <w:r>
        <w:rPr>
          <w:b/>
          <w:bCs/>
          <w:color w:val="000000"/>
          <w:sz w:val="22"/>
          <w:szCs w:val="22"/>
        </w:rPr>
        <w:t>28. Болезни, возникающие в результате злоупотребления веществами, вызывающими кратковременное чувство благоприятного психического состояния, это:</w:t>
      </w:r>
    </w:p>
    <w:p w:rsidR="005B2A39" w:rsidRDefault="005B2A39" w:rsidP="005B2A39">
      <w:pPr>
        <w:pStyle w:val="a8"/>
        <w:shd w:val="clear" w:color="auto" w:fill="FFFFFF"/>
        <w:spacing w:before="0" w:beforeAutospacing="0" w:after="0" w:afterAutospacing="0" w:line="294" w:lineRule="atLeast"/>
        <w:rPr>
          <w:rFonts w:ascii="Arial" w:hAnsi="Arial" w:cs="Arial"/>
          <w:color w:val="000000"/>
          <w:sz w:val="21"/>
          <w:szCs w:val="21"/>
        </w:rPr>
      </w:pPr>
      <w:r>
        <w:rPr>
          <w:color w:val="000000"/>
          <w:sz w:val="22"/>
          <w:szCs w:val="22"/>
        </w:rPr>
        <w:t xml:space="preserve">1). </w:t>
      </w:r>
      <w:proofErr w:type="spellStart"/>
      <w:r>
        <w:rPr>
          <w:color w:val="000000"/>
          <w:sz w:val="22"/>
          <w:szCs w:val="22"/>
        </w:rPr>
        <w:t>Табакокурение</w:t>
      </w:r>
      <w:proofErr w:type="spellEnd"/>
      <w:r>
        <w:rPr>
          <w:color w:val="000000"/>
          <w:sz w:val="22"/>
          <w:szCs w:val="22"/>
        </w:rPr>
        <w:t>; 2). Наркомания; 3). Токсикомания; 4). Пищевое отравление</w:t>
      </w:r>
    </w:p>
    <w:p w:rsidR="005B2A39" w:rsidRDefault="005B2A39" w:rsidP="005B2A39">
      <w:pPr>
        <w:pStyle w:val="a8"/>
        <w:shd w:val="clear" w:color="auto" w:fill="FFFFFF"/>
        <w:spacing w:before="0" w:beforeAutospacing="0" w:after="0" w:afterAutospacing="0" w:line="294" w:lineRule="atLeast"/>
        <w:rPr>
          <w:rFonts w:ascii="Arial" w:hAnsi="Arial" w:cs="Arial"/>
          <w:color w:val="000000"/>
          <w:sz w:val="21"/>
          <w:szCs w:val="21"/>
        </w:rPr>
      </w:pPr>
      <w:r>
        <w:rPr>
          <w:b/>
          <w:bCs/>
          <w:color w:val="000000"/>
          <w:sz w:val="22"/>
          <w:szCs w:val="22"/>
        </w:rPr>
        <w:t>29. Какое влияние на организм оказывают наркотические вещества?</w:t>
      </w:r>
    </w:p>
    <w:p w:rsidR="005B2A39" w:rsidRDefault="005B2A39" w:rsidP="005B2A39">
      <w:pPr>
        <w:pStyle w:val="a8"/>
        <w:shd w:val="clear" w:color="auto" w:fill="FFFFFF"/>
        <w:spacing w:before="0" w:beforeAutospacing="0" w:after="0" w:afterAutospacing="0" w:line="294" w:lineRule="atLeast"/>
        <w:rPr>
          <w:rFonts w:ascii="Arial" w:hAnsi="Arial" w:cs="Arial"/>
          <w:color w:val="000000"/>
          <w:sz w:val="21"/>
          <w:szCs w:val="21"/>
        </w:rPr>
      </w:pPr>
      <w:r>
        <w:rPr>
          <w:color w:val="000000"/>
          <w:sz w:val="22"/>
          <w:szCs w:val="22"/>
        </w:rPr>
        <w:t>1) Стимулируют обменные процессы; 2).Вызывают зависимость от их применения;</w:t>
      </w:r>
    </w:p>
    <w:p w:rsidR="005B2A39" w:rsidRDefault="005B2A39" w:rsidP="005B2A39">
      <w:pPr>
        <w:pStyle w:val="a8"/>
        <w:shd w:val="clear" w:color="auto" w:fill="FFFFFF"/>
        <w:spacing w:before="0" w:beforeAutospacing="0" w:after="0" w:afterAutospacing="0" w:line="294" w:lineRule="atLeast"/>
        <w:rPr>
          <w:rFonts w:ascii="Arial" w:hAnsi="Arial" w:cs="Arial"/>
          <w:color w:val="000000"/>
          <w:sz w:val="21"/>
          <w:szCs w:val="21"/>
        </w:rPr>
      </w:pPr>
      <w:r>
        <w:rPr>
          <w:color w:val="000000"/>
          <w:sz w:val="22"/>
          <w:szCs w:val="22"/>
        </w:rPr>
        <w:t>3). Активизируют работу мозга.</w:t>
      </w:r>
    </w:p>
    <w:p w:rsidR="005B2A39" w:rsidRDefault="005B2A39" w:rsidP="005B2A39">
      <w:pPr>
        <w:pStyle w:val="a8"/>
        <w:shd w:val="clear" w:color="auto" w:fill="FFFFFF"/>
        <w:spacing w:before="0" w:beforeAutospacing="0" w:after="0" w:afterAutospacing="0" w:line="294" w:lineRule="atLeast"/>
        <w:rPr>
          <w:rFonts w:ascii="Arial" w:hAnsi="Arial" w:cs="Arial"/>
          <w:color w:val="000000"/>
          <w:sz w:val="21"/>
          <w:szCs w:val="21"/>
        </w:rPr>
      </w:pPr>
      <w:r>
        <w:rPr>
          <w:b/>
          <w:bCs/>
          <w:color w:val="000000"/>
          <w:sz w:val="22"/>
          <w:szCs w:val="22"/>
        </w:rPr>
        <w:t>30. Какие заболевания сопутствуют наркомании?</w:t>
      </w:r>
    </w:p>
    <w:p w:rsidR="005B2A39" w:rsidRDefault="005B2A39" w:rsidP="005B2A39">
      <w:pPr>
        <w:pStyle w:val="a8"/>
        <w:shd w:val="clear" w:color="auto" w:fill="FFFFFF"/>
        <w:spacing w:before="0" w:beforeAutospacing="0" w:after="0" w:afterAutospacing="0" w:line="294" w:lineRule="atLeast"/>
        <w:rPr>
          <w:rFonts w:ascii="Arial" w:hAnsi="Arial" w:cs="Arial"/>
          <w:color w:val="000000"/>
          <w:sz w:val="21"/>
          <w:szCs w:val="21"/>
        </w:rPr>
      </w:pPr>
      <w:r>
        <w:rPr>
          <w:color w:val="000000"/>
          <w:sz w:val="22"/>
          <w:szCs w:val="22"/>
        </w:rPr>
        <w:t>1).Сахарный диабет; 2).СПИД; 3). Дизентерия; 4). Гепатит.</w:t>
      </w:r>
    </w:p>
    <w:p w:rsidR="005B2A39" w:rsidRDefault="005B2A39" w:rsidP="005B2A39">
      <w:pPr>
        <w:pStyle w:val="a8"/>
        <w:shd w:val="clear" w:color="auto" w:fill="FFFFFF"/>
        <w:spacing w:before="0" w:beforeAutospacing="0" w:after="0" w:afterAutospacing="0" w:line="294" w:lineRule="atLeast"/>
        <w:rPr>
          <w:rFonts w:ascii="Arial" w:hAnsi="Arial" w:cs="Arial"/>
          <w:color w:val="000000"/>
          <w:sz w:val="21"/>
          <w:szCs w:val="21"/>
        </w:rPr>
      </w:pPr>
      <w:r>
        <w:rPr>
          <w:b/>
          <w:bCs/>
          <w:color w:val="000000"/>
          <w:sz w:val="22"/>
          <w:szCs w:val="22"/>
        </w:rPr>
        <w:t>31. Какие психологические факторы могут стать причиной употребления наркотиков?</w:t>
      </w:r>
    </w:p>
    <w:p w:rsidR="005B2A39" w:rsidRDefault="005B2A39" w:rsidP="005B2A39">
      <w:pPr>
        <w:pStyle w:val="a8"/>
        <w:shd w:val="clear" w:color="auto" w:fill="FFFFFF"/>
        <w:spacing w:before="0" w:beforeAutospacing="0" w:after="0" w:afterAutospacing="0" w:line="294" w:lineRule="atLeast"/>
        <w:rPr>
          <w:rFonts w:ascii="Arial" w:hAnsi="Arial" w:cs="Arial"/>
          <w:color w:val="000000"/>
          <w:sz w:val="21"/>
          <w:szCs w:val="21"/>
        </w:rPr>
      </w:pPr>
      <w:r>
        <w:rPr>
          <w:color w:val="000000"/>
          <w:sz w:val="22"/>
          <w:szCs w:val="22"/>
        </w:rPr>
        <w:t>1). Неумение противостоять мнению или действиям компании; 2). Повышенная эмоциональная реакция; 3). Замкнутость.</w:t>
      </w:r>
    </w:p>
    <w:p w:rsidR="005B2A39" w:rsidRDefault="005B2A39" w:rsidP="005B2A39">
      <w:pPr>
        <w:pStyle w:val="a8"/>
        <w:shd w:val="clear" w:color="auto" w:fill="FFFFFF"/>
        <w:spacing w:before="0" w:beforeAutospacing="0" w:after="0" w:afterAutospacing="0" w:line="294" w:lineRule="atLeast"/>
        <w:rPr>
          <w:rFonts w:ascii="Arial" w:hAnsi="Arial" w:cs="Arial"/>
          <w:color w:val="000000"/>
          <w:sz w:val="21"/>
          <w:szCs w:val="21"/>
        </w:rPr>
      </w:pPr>
      <w:r>
        <w:rPr>
          <w:b/>
          <w:bCs/>
          <w:color w:val="000000"/>
          <w:sz w:val="22"/>
          <w:szCs w:val="22"/>
        </w:rPr>
        <w:lastRenderedPageBreak/>
        <w:t>32. Из перечисленных ниже лекарственных средств выберите наркотический препарат:</w:t>
      </w:r>
    </w:p>
    <w:p w:rsidR="005B2A39" w:rsidRDefault="005B2A39" w:rsidP="005B2A39">
      <w:pPr>
        <w:pStyle w:val="a8"/>
        <w:shd w:val="clear" w:color="auto" w:fill="FFFFFF"/>
        <w:spacing w:before="0" w:beforeAutospacing="0" w:after="0" w:afterAutospacing="0" w:line="294" w:lineRule="atLeast"/>
        <w:rPr>
          <w:rFonts w:ascii="Arial" w:hAnsi="Arial" w:cs="Arial"/>
          <w:color w:val="000000"/>
          <w:sz w:val="21"/>
          <w:szCs w:val="21"/>
        </w:rPr>
      </w:pPr>
      <w:r>
        <w:rPr>
          <w:color w:val="000000"/>
          <w:sz w:val="22"/>
          <w:szCs w:val="22"/>
        </w:rPr>
        <w:t>1). Аспирин; 2). Кодеин; 3). Кокаин</w:t>
      </w:r>
      <w:r>
        <w:rPr>
          <w:b/>
          <w:bCs/>
          <w:color w:val="000000"/>
          <w:sz w:val="22"/>
          <w:szCs w:val="22"/>
        </w:rPr>
        <w:t>.</w:t>
      </w:r>
    </w:p>
    <w:p w:rsidR="005B2A39" w:rsidRDefault="005B2A39" w:rsidP="005B2A39">
      <w:pPr>
        <w:pStyle w:val="a8"/>
        <w:shd w:val="clear" w:color="auto" w:fill="FFFFFF"/>
        <w:spacing w:before="0" w:beforeAutospacing="0" w:after="0" w:afterAutospacing="0" w:line="294" w:lineRule="atLeast"/>
        <w:rPr>
          <w:rFonts w:ascii="Arial" w:hAnsi="Arial" w:cs="Arial"/>
          <w:color w:val="000000"/>
          <w:sz w:val="21"/>
          <w:szCs w:val="21"/>
        </w:rPr>
      </w:pPr>
      <w:r>
        <w:rPr>
          <w:b/>
          <w:bCs/>
          <w:color w:val="000000"/>
          <w:sz w:val="22"/>
          <w:szCs w:val="22"/>
        </w:rPr>
        <w:t>33. Из перечисленных ниже признаков, выберите те, которые указывают на наркотическое отравление:</w:t>
      </w:r>
    </w:p>
    <w:p w:rsidR="005B2A39" w:rsidRDefault="005B2A39" w:rsidP="005B2A39">
      <w:pPr>
        <w:pStyle w:val="a8"/>
        <w:shd w:val="clear" w:color="auto" w:fill="FFFFFF"/>
        <w:spacing w:before="0" w:beforeAutospacing="0" w:after="0" w:afterAutospacing="0" w:line="294" w:lineRule="atLeast"/>
        <w:rPr>
          <w:rFonts w:ascii="Arial" w:hAnsi="Arial" w:cs="Arial"/>
          <w:color w:val="000000"/>
          <w:sz w:val="21"/>
          <w:szCs w:val="21"/>
        </w:rPr>
      </w:pPr>
      <w:r>
        <w:rPr>
          <w:color w:val="000000"/>
          <w:sz w:val="22"/>
          <w:szCs w:val="22"/>
        </w:rPr>
        <w:t>1). Тошнота и рвота; 2). Повышение мышечного тонуса; 3). Головокружение; 4). Сужение зрачков и ослабление их реакции на свет; 5). Кровотечение из носа; 6). Покраснение кожи; 7). Насморк;</w:t>
      </w:r>
    </w:p>
    <w:p w:rsidR="005B2A39" w:rsidRDefault="005B2A39" w:rsidP="005B2A39">
      <w:pPr>
        <w:pStyle w:val="a8"/>
        <w:shd w:val="clear" w:color="auto" w:fill="FFFFFF"/>
        <w:spacing w:before="0" w:beforeAutospacing="0" w:after="0" w:afterAutospacing="0" w:line="294" w:lineRule="atLeast"/>
        <w:rPr>
          <w:rFonts w:ascii="Arial" w:hAnsi="Arial" w:cs="Arial"/>
          <w:color w:val="000000"/>
          <w:sz w:val="21"/>
          <w:szCs w:val="21"/>
        </w:rPr>
      </w:pPr>
      <w:r>
        <w:rPr>
          <w:color w:val="000000"/>
          <w:sz w:val="22"/>
          <w:szCs w:val="22"/>
        </w:rPr>
        <w:t>8). Горечь во рту</w:t>
      </w:r>
    </w:p>
    <w:p w:rsidR="005B2A39" w:rsidRDefault="005B2A39" w:rsidP="005B2A39">
      <w:pPr>
        <w:pStyle w:val="a8"/>
        <w:shd w:val="clear" w:color="auto" w:fill="FFFFFF"/>
        <w:spacing w:before="0" w:beforeAutospacing="0" w:after="0" w:afterAutospacing="0" w:line="294" w:lineRule="atLeast"/>
        <w:rPr>
          <w:rFonts w:ascii="Arial" w:hAnsi="Arial" w:cs="Arial"/>
          <w:color w:val="000000"/>
          <w:sz w:val="21"/>
          <w:szCs w:val="21"/>
        </w:rPr>
      </w:pPr>
      <w:r>
        <w:rPr>
          <w:b/>
          <w:bCs/>
          <w:color w:val="000000"/>
          <w:sz w:val="22"/>
          <w:szCs w:val="22"/>
        </w:rPr>
        <w:t>34. Три основных признака наркомании и токсикомании – это:</w:t>
      </w:r>
    </w:p>
    <w:p w:rsidR="005B2A39" w:rsidRDefault="005B2A39" w:rsidP="005B2A39">
      <w:pPr>
        <w:pStyle w:val="a8"/>
        <w:shd w:val="clear" w:color="auto" w:fill="FFFFFF"/>
        <w:spacing w:before="0" w:beforeAutospacing="0" w:after="0" w:afterAutospacing="0" w:line="294" w:lineRule="atLeast"/>
        <w:rPr>
          <w:rFonts w:ascii="Arial" w:hAnsi="Arial" w:cs="Arial"/>
          <w:color w:val="000000"/>
          <w:sz w:val="21"/>
          <w:szCs w:val="21"/>
        </w:rPr>
      </w:pPr>
      <w:r>
        <w:rPr>
          <w:color w:val="000000"/>
          <w:sz w:val="22"/>
          <w:szCs w:val="22"/>
        </w:rPr>
        <w:t>1). Психическая и физическая зависимости, изменение чувствительности к наркотику; 2).Вкусовая и биологическая зависимость, 3). Зрительная и химическая зависимость, изменение материального положения</w:t>
      </w:r>
      <w:r>
        <w:rPr>
          <w:color w:val="FF0000"/>
          <w:sz w:val="22"/>
          <w:szCs w:val="22"/>
        </w:rPr>
        <w:t>.</w:t>
      </w:r>
    </w:p>
    <w:p w:rsidR="005B2A39" w:rsidRDefault="005B2A39" w:rsidP="005B2A39">
      <w:pPr>
        <w:pStyle w:val="a8"/>
        <w:shd w:val="clear" w:color="auto" w:fill="FFFFFF"/>
        <w:spacing w:before="0" w:beforeAutospacing="0" w:after="0" w:afterAutospacing="0" w:line="294" w:lineRule="atLeast"/>
        <w:rPr>
          <w:rFonts w:ascii="Arial" w:hAnsi="Arial" w:cs="Arial"/>
          <w:color w:val="000000"/>
          <w:sz w:val="21"/>
          <w:szCs w:val="21"/>
        </w:rPr>
      </w:pPr>
      <w:r>
        <w:rPr>
          <w:b/>
          <w:bCs/>
          <w:color w:val="000000"/>
          <w:sz w:val="22"/>
          <w:szCs w:val="22"/>
        </w:rPr>
        <w:t>35. Найдите среди приведенных названий веществ те, которые обладают наркотическим действием: </w:t>
      </w:r>
      <w:r>
        <w:rPr>
          <w:color w:val="000000"/>
          <w:sz w:val="22"/>
          <w:szCs w:val="22"/>
        </w:rPr>
        <w:t>1). Поваренная соль; 2). Кокаин; 3). Опиум; 4).Эфедрин; 5). Сахароза; 6).Этиловый спирт; 7). Крахмал</w:t>
      </w:r>
      <w:r>
        <w:rPr>
          <w:b/>
          <w:bCs/>
          <w:color w:val="000000"/>
          <w:sz w:val="22"/>
          <w:szCs w:val="22"/>
        </w:rPr>
        <w:t>.</w:t>
      </w:r>
    </w:p>
    <w:p w:rsidR="005B2A39" w:rsidRPr="001F6E23" w:rsidRDefault="005B2A39" w:rsidP="005B2A39">
      <w:pPr>
        <w:pStyle w:val="a8"/>
        <w:shd w:val="clear" w:color="auto" w:fill="FFFFFF"/>
        <w:spacing w:before="0" w:beforeAutospacing="0" w:after="0" w:afterAutospacing="0" w:line="294" w:lineRule="atLeast"/>
        <w:rPr>
          <w:rFonts w:ascii="Arial" w:hAnsi="Arial" w:cs="Arial"/>
          <w:color w:val="000000"/>
        </w:rPr>
      </w:pPr>
      <w:r>
        <w:rPr>
          <w:rFonts w:ascii="Arial" w:hAnsi="Arial" w:cs="Arial"/>
          <w:color w:val="000000"/>
          <w:sz w:val="21"/>
          <w:szCs w:val="21"/>
        </w:rPr>
        <w:t xml:space="preserve">                                                                  </w:t>
      </w:r>
      <w:r w:rsidRPr="001F6E23">
        <w:rPr>
          <w:b/>
          <w:bCs/>
          <w:color w:val="000000"/>
        </w:rPr>
        <w:t>Ответы:</w:t>
      </w:r>
    </w:p>
    <w:p w:rsidR="005B2A39" w:rsidRDefault="005B2A39" w:rsidP="005B2A39">
      <w:pPr>
        <w:pStyle w:val="a8"/>
        <w:shd w:val="clear" w:color="auto" w:fill="FFFFFF"/>
        <w:spacing w:before="0" w:beforeAutospacing="0" w:after="0" w:afterAutospacing="0" w:line="294" w:lineRule="atLeast"/>
        <w:rPr>
          <w:rFonts w:ascii="Arial" w:hAnsi="Arial" w:cs="Arial"/>
          <w:color w:val="000000"/>
          <w:sz w:val="21"/>
          <w:szCs w:val="21"/>
        </w:rPr>
      </w:pPr>
      <w:r>
        <w:rPr>
          <w:b/>
          <w:bCs/>
          <w:color w:val="000000"/>
          <w:sz w:val="22"/>
          <w:szCs w:val="22"/>
        </w:rPr>
        <w:t>1.</w:t>
      </w:r>
      <w:r>
        <w:rPr>
          <w:color w:val="000000"/>
          <w:sz w:val="22"/>
          <w:szCs w:val="22"/>
        </w:rPr>
        <w:t>(3); </w:t>
      </w:r>
      <w:r>
        <w:rPr>
          <w:b/>
          <w:bCs/>
          <w:color w:val="000000"/>
          <w:sz w:val="22"/>
          <w:szCs w:val="22"/>
        </w:rPr>
        <w:t>2.</w:t>
      </w:r>
      <w:r>
        <w:rPr>
          <w:color w:val="000000"/>
          <w:sz w:val="22"/>
          <w:szCs w:val="22"/>
        </w:rPr>
        <w:t>(1); </w:t>
      </w:r>
      <w:r>
        <w:rPr>
          <w:b/>
          <w:bCs/>
          <w:color w:val="000000"/>
          <w:sz w:val="22"/>
          <w:szCs w:val="22"/>
        </w:rPr>
        <w:t>3.</w:t>
      </w:r>
      <w:r>
        <w:rPr>
          <w:color w:val="000000"/>
          <w:sz w:val="22"/>
          <w:szCs w:val="22"/>
        </w:rPr>
        <w:t>(3); </w:t>
      </w:r>
      <w:r>
        <w:rPr>
          <w:b/>
          <w:bCs/>
          <w:color w:val="000000"/>
          <w:sz w:val="22"/>
          <w:szCs w:val="22"/>
        </w:rPr>
        <w:t>4.</w:t>
      </w:r>
      <w:r>
        <w:rPr>
          <w:color w:val="000000"/>
          <w:sz w:val="22"/>
          <w:szCs w:val="22"/>
        </w:rPr>
        <w:t>(3); </w:t>
      </w:r>
      <w:r>
        <w:rPr>
          <w:b/>
          <w:bCs/>
          <w:color w:val="000000"/>
          <w:sz w:val="22"/>
          <w:szCs w:val="22"/>
        </w:rPr>
        <w:t>5.</w:t>
      </w:r>
      <w:r>
        <w:rPr>
          <w:color w:val="000000"/>
          <w:sz w:val="22"/>
          <w:szCs w:val="22"/>
        </w:rPr>
        <w:t>(5); </w:t>
      </w:r>
      <w:r>
        <w:rPr>
          <w:b/>
          <w:bCs/>
          <w:color w:val="000000"/>
          <w:sz w:val="22"/>
          <w:szCs w:val="22"/>
        </w:rPr>
        <w:t>6.</w:t>
      </w:r>
      <w:r>
        <w:rPr>
          <w:color w:val="000000"/>
          <w:sz w:val="22"/>
          <w:szCs w:val="22"/>
        </w:rPr>
        <w:t>(3); </w:t>
      </w:r>
      <w:r>
        <w:rPr>
          <w:b/>
          <w:bCs/>
          <w:color w:val="000000"/>
          <w:sz w:val="22"/>
          <w:szCs w:val="22"/>
        </w:rPr>
        <w:t>7.</w:t>
      </w:r>
      <w:r>
        <w:rPr>
          <w:color w:val="000000"/>
          <w:sz w:val="22"/>
          <w:szCs w:val="22"/>
        </w:rPr>
        <w:t>(2); </w:t>
      </w:r>
      <w:r>
        <w:rPr>
          <w:b/>
          <w:bCs/>
          <w:color w:val="000000"/>
          <w:sz w:val="22"/>
          <w:szCs w:val="22"/>
        </w:rPr>
        <w:t>8.</w:t>
      </w:r>
      <w:r>
        <w:rPr>
          <w:color w:val="000000"/>
          <w:sz w:val="22"/>
          <w:szCs w:val="22"/>
        </w:rPr>
        <w:t>(1); </w:t>
      </w:r>
      <w:r>
        <w:rPr>
          <w:b/>
          <w:bCs/>
          <w:color w:val="000000"/>
          <w:sz w:val="22"/>
          <w:szCs w:val="22"/>
        </w:rPr>
        <w:t>9.</w:t>
      </w:r>
      <w:r>
        <w:rPr>
          <w:color w:val="000000"/>
          <w:sz w:val="22"/>
          <w:szCs w:val="22"/>
        </w:rPr>
        <w:t>(1,2); </w:t>
      </w:r>
      <w:r>
        <w:rPr>
          <w:b/>
          <w:bCs/>
          <w:color w:val="000000"/>
          <w:sz w:val="22"/>
          <w:szCs w:val="22"/>
        </w:rPr>
        <w:t>10.</w:t>
      </w:r>
      <w:r>
        <w:rPr>
          <w:color w:val="000000"/>
          <w:sz w:val="22"/>
          <w:szCs w:val="22"/>
        </w:rPr>
        <w:t>(3); </w:t>
      </w:r>
      <w:r>
        <w:rPr>
          <w:b/>
          <w:bCs/>
          <w:color w:val="000000"/>
          <w:sz w:val="22"/>
          <w:szCs w:val="22"/>
        </w:rPr>
        <w:t>11.</w:t>
      </w:r>
      <w:r>
        <w:rPr>
          <w:color w:val="000000"/>
          <w:sz w:val="22"/>
          <w:szCs w:val="22"/>
        </w:rPr>
        <w:t>(3); </w:t>
      </w:r>
      <w:r>
        <w:rPr>
          <w:b/>
          <w:bCs/>
          <w:color w:val="000000"/>
          <w:sz w:val="22"/>
          <w:szCs w:val="22"/>
        </w:rPr>
        <w:t>12.</w:t>
      </w:r>
      <w:r>
        <w:rPr>
          <w:color w:val="000000"/>
          <w:sz w:val="22"/>
          <w:szCs w:val="22"/>
        </w:rPr>
        <w:t>(2); </w:t>
      </w:r>
      <w:r>
        <w:rPr>
          <w:b/>
          <w:bCs/>
          <w:color w:val="000000"/>
          <w:sz w:val="22"/>
          <w:szCs w:val="22"/>
        </w:rPr>
        <w:t>13.</w:t>
      </w:r>
      <w:r>
        <w:rPr>
          <w:color w:val="000000"/>
          <w:sz w:val="22"/>
          <w:szCs w:val="22"/>
        </w:rPr>
        <w:t>(3); </w:t>
      </w:r>
      <w:r>
        <w:rPr>
          <w:b/>
          <w:bCs/>
          <w:color w:val="000000"/>
          <w:sz w:val="22"/>
          <w:szCs w:val="22"/>
        </w:rPr>
        <w:t>14.</w:t>
      </w:r>
      <w:r>
        <w:rPr>
          <w:color w:val="000000"/>
          <w:sz w:val="22"/>
          <w:szCs w:val="22"/>
        </w:rPr>
        <w:t>(1); </w:t>
      </w:r>
      <w:r>
        <w:rPr>
          <w:b/>
          <w:bCs/>
          <w:color w:val="000000"/>
          <w:sz w:val="22"/>
          <w:szCs w:val="22"/>
        </w:rPr>
        <w:t>15.</w:t>
      </w:r>
      <w:r>
        <w:rPr>
          <w:color w:val="000000"/>
          <w:sz w:val="22"/>
          <w:szCs w:val="22"/>
        </w:rPr>
        <w:t>(3); </w:t>
      </w:r>
      <w:r>
        <w:rPr>
          <w:b/>
          <w:bCs/>
          <w:color w:val="000000"/>
          <w:sz w:val="22"/>
          <w:szCs w:val="22"/>
        </w:rPr>
        <w:t>16.</w:t>
      </w:r>
      <w:r>
        <w:rPr>
          <w:color w:val="000000"/>
          <w:sz w:val="22"/>
          <w:szCs w:val="22"/>
        </w:rPr>
        <w:t>(3); </w:t>
      </w:r>
      <w:r>
        <w:rPr>
          <w:b/>
          <w:bCs/>
          <w:color w:val="000000"/>
          <w:sz w:val="22"/>
          <w:szCs w:val="22"/>
        </w:rPr>
        <w:t>17.</w:t>
      </w:r>
      <w:r>
        <w:rPr>
          <w:color w:val="000000"/>
          <w:sz w:val="22"/>
          <w:szCs w:val="22"/>
        </w:rPr>
        <w:t>(1); </w:t>
      </w:r>
      <w:r>
        <w:rPr>
          <w:b/>
          <w:bCs/>
          <w:color w:val="000000"/>
          <w:sz w:val="22"/>
          <w:szCs w:val="22"/>
        </w:rPr>
        <w:t>18.</w:t>
      </w:r>
      <w:r>
        <w:rPr>
          <w:color w:val="000000"/>
          <w:sz w:val="22"/>
          <w:szCs w:val="22"/>
        </w:rPr>
        <w:t>(1); </w:t>
      </w:r>
      <w:r>
        <w:rPr>
          <w:b/>
          <w:bCs/>
          <w:color w:val="000000"/>
          <w:sz w:val="22"/>
          <w:szCs w:val="22"/>
        </w:rPr>
        <w:t>19.</w:t>
      </w:r>
      <w:r>
        <w:rPr>
          <w:color w:val="000000"/>
          <w:sz w:val="22"/>
          <w:szCs w:val="22"/>
        </w:rPr>
        <w:t>(1); </w:t>
      </w:r>
      <w:r>
        <w:rPr>
          <w:b/>
          <w:bCs/>
          <w:color w:val="000000"/>
          <w:sz w:val="22"/>
          <w:szCs w:val="22"/>
        </w:rPr>
        <w:t>20.</w:t>
      </w:r>
      <w:r>
        <w:rPr>
          <w:color w:val="000000"/>
          <w:sz w:val="22"/>
          <w:szCs w:val="22"/>
        </w:rPr>
        <w:t>(3); </w:t>
      </w:r>
      <w:r>
        <w:rPr>
          <w:b/>
          <w:bCs/>
          <w:color w:val="000000"/>
          <w:sz w:val="22"/>
          <w:szCs w:val="22"/>
        </w:rPr>
        <w:t>21.</w:t>
      </w:r>
      <w:r>
        <w:rPr>
          <w:color w:val="000000"/>
          <w:sz w:val="22"/>
          <w:szCs w:val="22"/>
        </w:rPr>
        <w:t>(2); </w:t>
      </w:r>
      <w:r>
        <w:rPr>
          <w:b/>
          <w:bCs/>
          <w:color w:val="000000"/>
          <w:sz w:val="22"/>
          <w:szCs w:val="22"/>
        </w:rPr>
        <w:t>22.</w:t>
      </w:r>
      <w:r>
        <w:rPr>
          <w:color w:val="000000"/>
          <w:sz w:val="22"/>
          <w:szCs w:val="22"/>
        </w:rPr>
        <w:t>(1); </w:t>
      </w:r>
      <w:r>
        <w:rPr>
          <w:b/>
          <w:bCs/>
          <w:color w:val="000000"/>
          <w:sz w:val="22"/>
          <w:szCs w:val="22"/>
        </w:rPr>
        <w:t>23.</w:t>
      </w:r>
      <w:r>
        <w:rPr>
          <w:color w:val="000000"/>
          <w:sz w:val="22"/>
          <w:szCs w:val="22"/>
        </w:rPr>
        <w:t>(2); </w:t>
      </w:r>
      <w:r>
        <w:rPr>
          <w:b/>
          <w:bCs/>
          <w:color w:val="000000"/>
          <w:sz w:val="22"/>
          <w:szCs w:val="22"/>
        </w:rPr>
        <w:t>24.</w:t>
      </w:r>
      <w:r>
        <w:rPr>
          <w:color w:val="000000"/>
          <w:sz w:val="22"/>
          <w:szCs w:val="22"/>
        </w:rPr>
        <w:t>(3); </w:t>
      </w:r>
      <w:r>
        <w:rPr>
          <w:b/>
          <w:bCs/>
          <w:color w:val="000000"/>
          <w:sz w:val="22"/>
          <w:szCs w:val="22"/>
        </w:rPr>
        <w:t>25.</w:t>
      </w:r>
      <w:r>
        <w:rPr>
          <w:color w:val="000000"/>
          <w:sz w:val="22"/>
          <w:szCs w:val="22"/>
        </w:rPr>
        <w:t>(1); </w:t>
      </w:r>
      <w:r>
        <w:rPr>
          <w:b/>
          <w:bCs/>
          <w:color w:val="000000"/>
          <w:sz w:val="22"/>
          <w:szCs w:val="22"/>
        </w:rPr>
        <w:t>26.</w:t>
      </w:r>
      <w:r>
        <w:rPr>
          <w:color w:val="000000"/>
          <w:sz w:val="22"/>
          <w:szCs w:val="22"/>
        </w:rPr>
        <w:t>(1,2,3,4); </w:t>
      </w:r>
      <w:r>
        <w:rPr>
          <w:b/>
          <w:bCs/>
          <w:color w:val="000000"/>
          <w:sz w:val="22"/>
          <w:szCs w:val="22"/>
        </w:rPr>
        <w:t>27.</w:t>
      </w:r>
      <w:r>
        <w:rPr>
          <w:color w:val="000000"/>
          <w:sz w:val="22"/>
          <w:szCs w:val="22"/>
        </w:rPr>
        <w:t>(1,4); </w:t>
      </w:r>
      <w:r>
        <w:rPr>
          <w:b/>
          <w:bCs/>
          <w:color w:val="000000"/>
          <w:sz w:val="22"/>
          <w:szCs w:val="22"/>
        </w:rPr>
        <w:t>28.</w:t>
      </w:r>
      <w:r>
        <w:rPr>
          <w:color w:val="000000"/>
          <w:sz w:val="22"/>
          <w:szCs w:val="22"/>
        </w:rPr>
        <w:t>(3); </w:t>
      </w:r>
      <w:r>
        <w:rPr>
          <w:b/>
          <w:bCs/>
          <w:color w:val="000000"/>
          <w:sz w:val="22"/>
          <w:szCs w:val="22"/>
        </w:rPr>
        <w:t>29.</w:t>
      </w:r>
      <w:r>
        <w:rPr>
          <w:color w:val="000000"/>
          <w:sz w:val="22"/>
          <w:szCs w:val="22"/>
        </w:rPr>
        <w:t>(2); </w:t>
      </w:r>
      <w:r>
        <w:rPr>
          <w:b/>
          <w:bCs/>
          <w:color w:val="000000"/>
          <w:sz w:val="22"/>
          <w:szCs w:val="22"/>
        </w:rPr>
        <w:t>30.</w:t>
      </w:r>
      <w:r>
        <w:rPr>
          <w:color w:val="000000"/>
          <w:sz w:val="22"/>
          <w:szCs w:val="22"/>
        </w:rPr>
        <w:t>(2); </w:t>
      </w:r>
      <w:r>
        <w:rPr>
          <w:b/>
          <w:bCs/>
          <w:color w:val="000000"/>
          <w:sz w:val="22"/>
          <w:szCs w:val="22"/>
        </w:rPr>
        <w:t>31.</w:t>
      </w:r>
      <w:r>
        <w:rPr>
          <w:color w:val="000000"/>
          <w:sz w:val="22"/>
          <w:szCs w:val="22"/>
        </w:rPr>
        <w:t>(1,3); </w:t>
      </w:r>
      <w:r>
        <w:rPr>
          <w:b/>
          <w:bCs/>
          <w:color w:val="000000"/>
          <w:sz w:val="22"/>
          <w:szCs w:val="22"/>
        </w:rPr>
        <w:t>32.</w:t>
      </w:r>
      <w:r>
        <w:rPr>
          <w:color w:val="000000"/>
          <w:sz w:val="22"/>
          <w:szCs w:val="22"/>
        </w:rPr>
        <w:t>(3); </w:t>
      </w:r>
      <w:r>
        <w:rPr>
          <w:b/>
          <w:bCs/>
          <w:color w:val="000000"/>
          <w:sz w:val="22"/>
          <w:szCs w:val="22"/>
        </w:rPr>
        <w:t>33.</w:t>
      </w:r>
      <w:r>
        <w:rPr>
          <w:color w:val="000000"/>
          <w:sz w:val="22"/>
          <w:szCs w:val="22"/>
        </w:rPr>
        <w:t>(2,4,6); </w:t>
      </w:r>
      <w:r>
        <w:rPr>
          <w:b/>
          <w:bCs/>
          <w:color w:val="000000"/>
          <w:sz w:val="22"/>
          <w:szCs w:val="22"/>
        </w:rPr>
        <w:t>34.</w:t>
      </w:r>
      <w:r>
        <w:rPr>
          <w:color w:val="000000"/>
          <w:sz w:val="22"/>
          <w:szCs w:val="22"/>
        </w:rPr>
        <w:t>(1); </w:t>
      </w:r>
      <w:r>
        <w:rPr>
          <w:b/>
          <w:bCs/>
          <w:color w:val="000000"/>
          <w:sz w:val="22"/>
          <w:szCs w:val="22"/>
        </w:rPr>
        <w:t>35.</w:t>
      </w:r>
      <w:r>
        <w:rPr>
          <w:color w:val="000000"/>
          <w:sz w:val="22"/>
          <w:szCs w:val="22"/>
        </w:rPr>
        <w:t>(2,3,4,6).</w:t>
      </w:r>
    </w:p>
    <w:p w:rsidR="001302F4" w:rsidRDefault="00540EC5" w:rsidP="001302F4">
      <w:pPr>
        <w:tabs>
          <w:tab w:val="left" w:pos="980"/>
        </w:tabs>
        <w:spacing w:after="0" w:line="349" w:lineRule="auto"/>
        <w:ind w:right="120"/>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   </w:t>
      </w:r>
    </w:p>
    <w:p w:rsidR="001302F4" w:rsidRDefault="001302F4" w:rsidP="001302F4">
      <w:pPr>
        <w:tabs>
          <w:tab w:val="left" w:pos="980"/>
        </w:tabs>
        <w:spacing w:after="0" w:line="349" w:lineRule="auto"/>
        <w:ind w:right="120"/>
        <w:jc w:val="both"/>
        <w:rPr>
          <w:rFonts w:ascii="Times New Roman" w:hAnsi="Times New Roman" w:cs="Times New Roman"/>
          <w:sz w:val="24"/>
          <w:szCs w:val="24"/>
        </w:rPr>
      </w:pPr>
      <w:r>
        <w:rPr>
          <w:rFonts w:ascii="Times New Roman" w:hAnsi="Times New Roman" w:cs="Times New Roman"/>
          <w:sz w:val="24"/>
          <w:szCs w:val="24"/>
        </w:rPr>
        <w:t>«5»-  (за 90-100% правильно выполненных заданий)</w:t>
      </w:r>
    </w:p>
    <w:p w:rsidR="001302F4" w:rsidRDefault="001302F4" w:rsidP="001302F4">
      <w:pPr>
        <w:tabs>
          <w:tab w:val="left" w:pos="980"/>
        </w:tabs>
        <w:spacing w:after="0" w:line="349" w:lineRule="auto"/>
        <w:ind w:right="120"/>
        <w:jc w:val="both"/>
        <w:rPr>
          <w:rFonts w:ascii="Times New Roman" w:hAnsi="Times New Roman" w:cs="Times New Roman"/>
          <w:sz w:val="24"/>
          <w:szCs w:val="24"/>
        </w:rPr>
      </w:pPr>
      <w:r>
        <w:rPr>
          <w:rFonts w:ascii="Times New Roman" w:hAnsi="Times New Roman" w:cs="Times New Roman"/>
          <w:sz w:val="24"/>
          <w:szCs w:val="24"/>
        </w:rPr>
        <w:t>«4»-  (за 75-85% правильно выполненных заданий)</w:t>
      </w:r>
    </w:p>
    <w:p w:rsidR="001302F4" w:rsidRDefault="001302F4" w:rsidP="001302F4">
      <w:pPr>
        <w:tabs>
          <w:tab w:val="left" w:pos="980"/>
        </w:tabs>
        <w:spacing w:after="0" w:line="349" w:lineRule="auto"/>
        <w:ind w:right="120"/>
        <w:jc w:val="both"/>
        <w:rPr>
          <w:rFonts w:ascii="Times New Roman" w:hAnsi="Times New Roman" w:cs="Times New Roman"/>
          <w:sz w:val="24"/>
          <w:szCs w:val="24"/>
        </w:rPr>
      </w:pPr>
      <w:r>
        <w:rPr>
          <w:rFonts w:ascii="Times New Roman" w:hAnsi="Times New Roman" w:cs="Times New Roman"/>
          <w:sz w:val="24"/>
          <w:szCs w:val="24"/>
        </w:rPr>
        <w:t>«3»-  (за 55-70%правильно выполненных заданий)</w:t>
      </w:r>
    </w:p>
    <w:p w:rsidR="00540EC5" w:rsidRDefault="00540EC5" w:rsidP="006B5988">
      <w:pPr>
        <w:spacing w:after="0" w:line="239" w:lineRule="auto"/>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                 </w:t>
      </w:r>
    </w:p>
    <w:p w:rsidR="008B4410" w:rsidRDefault="00540EC5" w:rsidP="006B5988">
      <w:pPr>
        <w:spacing w:after="0" w:line="239" w:lineRule="auto"/>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                        Тема 1.3 Основные инфекционные заболевания</w:t>
      </w:r>
    </w:p>
    <w:p w:rsidR="008B4410" w:rsidRDefault="00540EC5" w:rsidP="006B5988">
      <w:pPr>
        <w:spacing w:after="0" w:line="239" w:lineRule="auto"/>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                                                         Тесты</w:t>
      </w:r>
    </w:p>
    <w:p w:rsidR="00540EC5" w:rsidRPr="00540EC5" w:rsidRDefault="001F6E23" w:rsidP="001F6E23">
      <w:pPr>
        <w:pStyle w:val="a8"/>
        <w:shd w:val="clear" w:color="auto" w:fill="FFFFFF"/>
        <w:spacing w:before="0" w:beforeAutospacing="0" w:after="0" w:afterAutospacing="0" w:line="294" w:lineRule="atLeast"/>
        <w:rPr>
          <w:color w:val="000000"/>
        </w:rPr>
      </w:pPr>
      <w:r>
        <w:rPr>
          <w:b/>
          <w:bCs/>
          <w:sz w:val="28"/>
          <w:szCs w:val="28"/>
        </w:rPr>
        <w:t xml:space="preserve">                                                     </w:t>
      </w:r>
      <w:r w:rsidR="00540EC5" w:rsidRPr="00540EC5">
        <w:rPr>
          <w:b/>
          <w:bCs/>
          <w:i/>
          <w:iCs/>
          <w:color w:val="000000"/>
          <w:u w:val="single"/>
        </w:rPr>
        <w:t>1 вариант</w:t>
      </w:r>
    </w:p>
    <w:p w:rsidR="00540EC5" w:rsidRDefault="00540EC5" w:rsidP="00540EC5">
      <w:pPr>
        <w:pStyle w:val="a8"/>
        <w:shd w:val="clear" w:color="auto" w:fill="FFFFFF"/>
        <w:spacing w:before="0" w:beforeAutospacing="0" w:after="0" w:afterAutospacing="0" w:line="294" w:lineRule="atLeast"/>
        <w:rPr>
          <w:color w:val="000000"/>
        </w:rPr>
      </w:pPr>
      <w:r w:rsidRPr="00540EC5">
        <w:rPr>
          <w:b/>
          <w:bCs/>
          <w:color w:val="000000"/>
        </w:rPr>
        <w:t xml:space="preserve">1.Микроорганизмы, которые </w:t>
      </w:r>
      <w:r w:rsidRPr="001F6E23">
        <w:rPr>
          <w:b/>
          <w:bCs/>
          <w:color w:val="000000"/>
          <w:sz w:val="20"/>
          <w:szCs w:val="20"/>
        </w:rPr>
        <w:t>НИКОГДА</w:t>
      </w:r>
      <w:r w:rsidRPr="00540EC5">
        <w:rPr>
          <w:b/>
          <w:bCs/>
          <w:color w:val="000000"/>
        </w:rPr>
        <w:t xml:space="preserve"> не вызывают заболеваний, это….</w:t>
      </w:r>
      <w:r w:rsidRPr="00540EC5">
        <w:rPr>
          <w:b/>
          <w:bCs/>
          <w:color w:val="000000"/>
        </w:rPr>
        <w:br/>
      </w:r>
      <w:proofErr w:type="spellStart"/>
      <w:r w:rsidRPr="00540EC5">
        <w:rPr>
          <w:color w:val="000000"/>
        </w:rPr>
        <w:t>А.Условно</w:t>
      </w:r>
      <w:proofErr w:type="spellEnd"/>
      <w:r w:rsidRPr="00540EC5">
        <w:rPr>
          <w:color w:val="000000"/>
        </w:rPr>
        <w:t xml:space="preserve">-патогенные микробы </w:t>
      </w:r>
      <w:r w:rsidR="001F6E23">
        <w:rPr>
          <w:color w:val="000000"/>
        </w:rPr>
        <w:t xml:space="preserve"> </w:t>
      </w:r>
      <w:proofErr w:type="spellStart"/>
      <w:r w:rsidRPr="00540EC5">
        <w:rPr>
          <w:color w:val="000000"/>
        </w:rPr>
        <w:t>Б.Сапрофиты</w:t>
      </w:r>
      <w:proofErr w:type="spellEnd"/>
      <w:r w:rsidRPr="00540EC5">
        <w:rPr>
          <w:color w:val="000000"/>
        </w:rPr>
        <w:t xml:space="preserve"> </w:t>
      </w:r>
      <w:r w:rsidR="001F6E23">
        <w:rPr>
          <w:color w:val="000000"/>
        </w:rPr>
        <w:t xml:space="preserve"> </w:t>
      </w:r>
      <w:proofErr w:type="spellStart"/>
      <w:r w:rsidRPr="00540EC5">
        <w:rPr>
          <w:color w:val="000000"/>
        </w:rPr>
        <w:t>В.Патогенные</w:t>
      </w:r>
      <w:proofErr w:type="spellEnd"/>
      <w:r w:rsidRPr="00540EC5">
        <w:rPr>
          <w:color w:val="000000"/>
        </w:rPr>
        <w:t xml:space="preserve"> микроорганизмы</w:t>
      </w:r>
      <w:r w:rsidRPr="00540EC5">
        <w:rPr>
          <w:color w:val="000000"/>
        </w:rPr>
        <w:br/>
      </w:r>
      <w:r w:rsidRPr="00540EC5">
        <w:rPr>
          <w:b/>
          <w:bCs/>
          <w:color w:val="000000"/>
        </w:rPr>
        <w:t>2.Что такое эпидемия?</w:t>
      </w:r>
      <w:r w:rsidRPr="00540EC5">
        <w:rPr>
          <w:color w:val="000000"/>
        </w:rPr>
        <w:br/>
      </w:r>
      <w:proofErr w:type="spellStart"/>
      <w:r w:rsidRPr="00540EC5">
        <w:rPr>
          <w:color w:val="000000"/>
        </w:rPr>
        <w:t>А.Массовое</w:t>
      </w:r>
      <w:proofErr w:type="spellEnd"/>
      <w:r w:rsidRPr="00540EC5">
        <w:rPr>
          <w:color w:val="000000"/>
        </w:rPr>
        <w:t xml:space="preserve"> распространение инфекционного заболевания, значительно превосходящее обычный уровень заболеваемости.</w:t>
      </w:r>
      <w:r w:rsidRPr="00540EC5">
        <w:rPr>
          <w:color w:val="000000"/>
        </w:rPr>
        <w:br/>
        <w:t>Б. Массовое распространение инфекционного заболевания, охватывающее территорию целого государства или нескольких стран.</w:t>
      </w:r>
      <w:r w:rsidRPr="00540EC5">
        <w:rPr>
          <w:color w:val="000000"/>
        </w:rPr>
        <w:br/>
        <w:t>В. Процесс, возникающий в результате воздействия на организм вредоносного раздражителя внешней или внутренней среды.</w:t>
      </w:r>
      <w:r w:rsidRPr="00540EC5">
        <w:rPr>
          <w:color w:val="000000"/>
        </w:rPr>
        <w:br/>
      </w:r>
      <w:r w:rsidRPr="00540EC5">
        <w:rPr>
          <w:b/>
          <w:bCs/>
          <w:color w:val="000000"/>
        </w:rPr>
        <w:t>3.Какого пути передачи инфекции НЕ существует?</w:t>
      </w:r>
      <w:r w:rsidRPr="00540EC5">
        <w:rPr>
          <w:b/>
          <w:bCs/>
          <w:color w:val="000000"/>
        </w:rPr>
        <w:br/>
      </w:r>
      <w:proofErr w:type="spellStart"/>
      <w:r w:rsidRPr="00540EC5">
        <w:rPr>
          <w:color w:val="000000"/>
        </w:rPr>
        <w:t>А.Фекально</w:t>
      </w:r>
      <w:proofErr w:type="spellEnd"/>
      <w:r w:rsidRPr="00540EC5">
        <w:rPr>
          <w:color w:val="000000"/>
        </w:rPr>
        <w:t xml:space="preserve">-орального </w:t>
      </w:r>
      <w:proofErr w:type="spellStart"/>
      <w:r w:rsidRPr="00540EC5">
        <w:rPr>
          <w:color w:val="000000"/>
        </w:rPr>
        <w:t>Б.Жидкостного</w:t>
      </w:r>
      <w:proofErr w:type="spellEnd"/>
      <w:r w:rsidRPr="00540EC5">
        <w:rPr>
          <w:color w:val="000000"/>
        </w:rPr>
        <w:t xml:space="preserve"> </w:t>
      </w:r>
      <w:proofErr w:type="spellStart"/>
      <w:r w:rsidRPr="00540EC5">
        <w:rPr>
          <w:color w:val="000000"/>
        </w:rPr>
        <w:t>В.Параллельного</w:t>
      </w:r>
      <w:proofErr w:type="spellEnd"/>
      <w:r w:rsidRPr="00540EC5">
        <w:rPr>
          <w:color w:val="000000"/>
        </w:rPr>
        <w:br/>
      </w:r>
      <w:r w:rsidRPr="00540EC5">
        <w:rPr>
          <w:b/>
          <w:bCs/>
          <w:color w:val="000000"/>
        </w:rPr>
        <w:t>4.Что относится к органам иммунной системы человека?</w:t>
      </w:r>
      <w:r w:rsidRPr="00540EC5">
        <w:rPr>
          <w:b/>
          <w:bCs/>
          <w:color w:val="000000"/>
        </w:rPr>
        <w:br/>
      </w:r>
      <w:proofErr w:type="spellStart"/>
      <w:r w:rsidRPr="00540EC5">
        <w:rPr>
          <w:color w:val="000000"/>
        </w:rPr>
        <w:t>А.Почки</w:t>
      </w:r>
      <w:proofErr w:type="spellEnd"/>
      <w:r w:rsidRPr="00540EC5">
        <w:rPr>
          <w:color w:val="000000"/>
        </w:rPr>
        <w:t xml:space="preserve"> </w:t>
      </w:r>
      <w:proofErr w:type="spellStart"/>
      <w:r w:rsidRPr="00540EC5">
        <w:rPr>
          <w:color w:val="000000"/>
        </w:rPr>
        <w:t>Б.</w:t>
      </w:r>
      <w:proofErr w:type="gramStart"/>
      <w:r w:rsidRPr="00540EC5">
        <w:rPr>
          <w:color w:val="000000"/>
        </w:rPr>
        <w:t>Селезёнка</w:t>
      </w:r>
      <w:proofErr w:type="spellEnd"/>
      <w:proofErr w:type="gramEnd"/>
      <w:r w:rsidRPr="00540EC5">
        <w:rPr>
          <w:color w:val="000000"/>
        </w:rPr>
        <w:t xml:space="preserve"> </w:t>
      </w:r>
      <w:proofErr w:type="spellStart"/>
      <w:r w:rsidRPr="00540EC5">
        <w:rPr>
          <w:color w:val="000000"/>
        </w:rPr>
        <w:t>В.Сердце</w:t>
      </w:r>
      <w:proofErr w:type="spellEnd"/>
      <w:r w:rsidRPr="00540EC5">
        <w:rPr>
          <w:color w:val="000000"/>
        </w:rPr>
        <w:br/>
      </w:r>
      <w:r w:rsidRPr="00540EC5">
        <w:rPr>
          <w:b/>
          <w:bCs/>
          <w:color w:val="000000"/>
        </w:rPr>
        <w:t>5.</w:t>
      </w:r>
      <w:proofErr w:type="gramStart"/>
      <w:r w:rsidRPr="00540EC5">
        <w:rPr>
          <w:b/>
          <w:bCs/>
          <w:color w:val="000000"/>
        </w:rPr>
        <w:t>Какой</w:t>
      </w:r>
      <w:proofErr w:type="gramEnd"/>
      <w:r w:rsidRPr="00540EC5">
        <w:rPr>
          <w:b/>
          <w:bCs/>
          <w:color w:val="000000"/>
        </w:rPr>
        <w:t xml:space="preserve"> иммунитет формируется в результате перенесённого заболевания?</w:t>
      </w:r>
      <w:r w:rsidRPr="00540EC5">
        <w:rPr>
          <w:b/>
          <w:bCs/>
          <w:color w:val="000000"/>
        </w:rPr>
        <w:br/>
      </w:r>
      <w:proofErr w:type="spellStart"/>
      <w:r w:rsidRPr="00540EC5">
        <w:rPr>
          <w:color w:val="000000"/>
        </w:rPr>
        <w:t>А.Наследственный</w:t>
      </w:r>
      <w:proofErr w:type="spellEnd"/>
      <w:r w:rsidRPr="00540EC5">
        <w:rPr>
          <w:color w:val="000000"/>
        </w:rPr>
        <w:t xml:space="preserve"> </w:t>
      </w:r>
      <w:proofErr w:type="spellStart"/>
      <w:r w:rsidRPr="00540EC5">
        <w:rPr>
          <w:color w:val="000000"/>
        </w:rPr>
        <w:t>Б.Искусственный</w:t>
      </w:r>
      <w:proofErr w:type="spellEnd"/>
      <w:r w:rsidRPr="00540EC5">
        <w:rPr>
          <w:color w:val="000000"/>
        </w:rPr>
        <w:t xml:space="preserve"> </w:t>
      </w:r>
      <w:proofErr w:type="spellStart"/>
      <w:r w:rsidRPr="00540EC5">
        <w:rPr>
          <w:color w:val="000000"/>
        </w:rPr>
        <w:t>В.Естественный</w:t>
      </w:r>
      <w:proofErr w:type="spellEnd"/>
      <w:r w:rsidRPr="00540EC5">
        <w:rPr>
          <w:color w:val="000000"/>
        </w:rPr>
        <w:br/>
      </w:r>
      <w:r w:rsidRPr="00540EC5">
        <w:rPr>
          <w:b/>
          <w:bCs/>
          <w:color w:val="000000"/>
        </w:rPr>
        <w:t>6.Система мер, направленных на предупреждение возникновения болезни, это….</w:t>
      </w:r>
      <w:r w:rsidRPr="00540EC5">
        <w:rPr>
          <w:b/>
          <w:bCs/>
          <w:color w:val="000000"/>
        </w:rPr>
        <w:br/>
      </w:r>
      <w:proofErr w:type="spellStart"/>
      <w:r w:rsidRPr="00540EC5">
        <w:rPr>
          <w:color w:val="000000"/>
        </w:rPr>
        <w:t>А.Карантин</w:t>
      </w:r>
      <w:proofErr w:type="spellEnd"/>
      <w:r w:rsidRPr="00540EC5">
        <w:rPr>
          <w:color w:val="000000"/>
        </w:rPr>
        <w:t xml:space="preserve"> </w:t>
      </w:r>
      <w:proofErr w:type="spellStart"/>
      <w:r w:rsidRPr="00540EC5">
        <w:rPr>
          <w:color w:val="000000"/>
        </w:rPr>
        <w:t>Б.Карцер</w:t>
      </w:r>
      <w:proofErr w:type="spellEnd"/>
      <w:r w:rsidRPr="00540EC5">
        <w:rPr>
          <w:color w:val="000000"/>
        </w:rPr>
        <w:t xml:space="preserve"> </w:t>
      </w:r>
      <w:proofErr w:type="spellStart"/>
      <w:r w:rsidRPr="00540EC5">
        <w:rPr>
          <w:color w:val="000000"/>
        </w:rPr>
        <w:t>В.Бокс</w:t>
      </w:r>
      <w:proofErr w:type="spellEnd"/>
      <w:r w:rsidRPr="00540EC5">
        <w:rPr>
          <w:color w:val="000000"/>
        </w:rPr>
        <w:br/>
      </w:r>
      <w:r w:rsidRPr="00540EC5">
        <w:rPr>
          <w:b/>
          <w:bCs/>
          <w:color w:val="000000"/>
        </w:rPr>
        <w:lastRenderedPageBreak/>
        <w:t>7.Что такое инкубационный период?</w:t>
      </w:r>
      <w:r w:rsidRPr="00540EC5">
        <w:rPr>
          <w:color w:val="000000"/>
        </w:rPr>
        <w:br/>
      </w:r>
      <w:proofErr w:type="spellStart"/>
      <w:r w:rsidRPr="00540EC5">
        <w:rPr>
          <w:color w:val="000000"/>
        </w:rPr>
        <w:t>А.Время</w:t>
      </w:r>
      <w:proofErr w:type="spellEnd"/>
      <w:r w:rsidRPr="00540EC5">
        <w:rPr>
          <w:color w:val="000000"/>
        </w:rPr>
        <w:t xml:space="preserve"> реабилитации после выздоровления.</w:t>
      </w:r>
      <w:r w:rsidRPr="00540EC5">
        <w:rPr>
          <w:color w:val="000000"/>
        </w:rPr>
        <w:br/>
      </w:r>
      <w:proofErr w:type="spellStart"/>
      <w:r w:rsidRPr="00540EC5">
        <w:rPr>
          <w:color w:val="000000"/>
        </w:rPr>
        <w:t>Б.Время</w:t>
      </w:r>
      <w:proofErr w:type="spellEnd"/>
      <w:r w:rsidRPr="00540EC5">
        <w:rPr>
          <w:color w:val="000000"/>
        </w:rPr>
        <w:t xml:space="preserve"> от момента внедрения микроорганизма до проявления болезни.</w:t>
      </w:r>
      <w:r w:rsidRPr="00540EC5">
        <w:rPr>
          <w:color w:val="000000"/>
        </w:rPr>
        <w:br/>
      </w:r>
      <w:proofErr w:type="spellStart"/>
      <w:r w:rsidRPr="00540EC5">
        <w:rPr>
          <w:color w:val="000000"/>
        </w:rPr>
        <w:t>В.Время</w:t>
      </w:r>
      <w:proofErr w:type="spellEnd"/>
      <w:r w:rsidRPr="00540EC5">
        <w:rPr>
          <w:color w:val="000000"/>
        </w:rPr>
        <w:t xml:space="preserve"> от момента начала лечения до полного выздоровления организма.</w:t>
      </w:r>
      <w:r w:rsidRPr="00540EC5">
        <w:rPr>
          <w:color w:val="000000"/>
        </w:rPr>
        <w:br/>
      </w:r>
      <w:r w:rsidRPr="00540EC5">
        <w:rPr>
          <w:b/>
          <w:bCs/>
          <w:color w:val="000000"/>
        </w:rPr>
        <w:t>8.Дифтерия опасна осложнением на….</w:t>
      </w:r>
      <w:r w:rsidRPr="00540EC5">
        <w:rPr>
          <w:b/>
          <w:bCs/>
          <w:color w:val="000000"/>
        </w:rPr>
        <w:br/>
      </w:r>
      <w:proofErr w:type="spellStart"/>
      <w:r w:rsidRPr="00540EC5">
        <w:rPr>
          <w:color w:val="000000"/>
        </w:rPr>
        <w:t>А.Мозг</w:t>
      </w:r>
      <w:proofErr w:type="spellEnd"/>
      <w:r w:rsidRPr="00540EC5">
        <w:rPr>
          <w:color w:val="000000"/>
        </w:rPr>
        <w:t xml:space="preserve"> </w:t>
      </w:r>
      <w:proofErr w:type="spellStart"/>
      <w:r w:rsidRPr="00540EC5">
        <w:rPr>
          <w:color w:val="000000"/>
        </w:rPr>
        <w:t>Б.Печень</w:t>
      </w:r>
      <w:proofErr w:type="spellEnd"/>
      <w:r w:rsidRPr="00540EC5">
        <w:rPr>
          <w:color w:val="000000"/>
        </w:rPr>
        <w:t xml:space="preserve"> </w:t>
      </w:r>
      <w:proofErr w:type="spellStart"/>
      <w:r w:rsidRPr="00540EC5">
        <w:rPr>
          <w:color w:val="000000"/>
        </w:rPr>
        <w:t>В.Сердце</w:t>
      </w:r>
      <w:proofErr w:type="spellEnd"/>
      <w:r w:rsidRPr="00540EC5">
        <w:rPr>
          <w:color w:val="000000"/>
        </w:rPr>
        <w:br/>
      </w:r>
      <w:r w:rsidRPr="00540EC5">
        <w:rPr>
          <w:b/>
          <w:bCs/>
          <w:color w:val="000000"/>
        </w:rPr>
        <w:t xml:space="preserve">9.Источником </w:t>
      </w:r>
      <w:proofErr w:type="gramStart"/>
      <w:r w:rsidRPr="00540EC5">
        <w:rPr>
          <w:b/>
          <w:bCs/>
          <w:color w:val="000000"/>
        </w:rPr>
        <w:t>инфекции</w:t>
      </w:r>
      <w:proofErr w:type="gramEnd"/>
      <w:r w:rsidRPr="00540EC5">
        <w:rPr>
          <w:b/>
          <w:bCs/>
          <w:color w:val="000000"/>
        </w:rPr>
        <w:t xml:space="preserve"> какого заболевания ОБЫЧНО бывают травоядные животные?</w:t>
      </w:r>
      <w:r w:rsidRPr="00540EC5">
        <w:rPr>
          <w:b/>
          <w:bCs/>
          <w:color w:val="000000"/>
        </w:rPr>
        <w:br/>
      </w:r>
      <w:proofErr w:type="spellStart"/>
      <w:r w:rsidRPr="00540EC5">
        <w:rPr>
          <w:color w:val="000000"/>
        </w:rPr>
        <w:t>А.Болезнь</w:t>
      </w:r>
      <w:proofErr w:type="spellEnd"/>
      <w:r w:rsidRPr="00540EC5">
        <w:rPr>
          <w:color w:val="000000"/>
        </w:rPr>
        <w:t xml:space="preserve"> Боткина </w:t>
      </w:r>
      <w:proofErr w:type="spellStart"/>
      <w:r w:rsidRPr="00540EC5">
        <w:rPr>
          <w:color w:val="000000"/>
        </w:rPr>
        <w:t>Б.Ботулизм</w:t>
      </w:r>
      <w:proofErr w:type="spellEnd"/>
      <w:r w:rsidRPr="00540EC5">
        <w:rPr>
          <w:color w:val="000000"/>
        </w:rPr>
        <w:t xml:space="preserve"> </w:t>
      </w:r>
      <w:proofErr w:type="spellStart"/>
      <w:r w:rsidRPr="00540EC5">
        <w:rPr>
          <w:color w:val="000000"/>
        </w:rPr>
        <w:t>В.Краснуха</w:t>
      </w:r>
      <w:proofErr w:type="spellEnd"/>
      <w:r w:rsidRPr="00540EC5">
        <w:rPr>
          <w:color w:val="000000"/>
        </w:rPr>
        <w:br/>
      </w:r>
      <w:r w:rsidR="001F6E23" w:rsidRPr="001F6E23">
        <w:rPr>
          <w:b/>
          <w:bCs/>
          <w:i/>
          <w:iCs/>
          <w:color w:val="000000"/>
        </w:rPr>
        <w:t xml:space="preserve">                                                           </w:t>
      </w:r>
      <w:r w:rsidRPr="001F6E23">
        <w:rPr>
          <w:b/>
          <w:bCs/>
          <w:i/>
          <w:iCs/>
          <w:color w:val="000000"/>
        </w:rPr>
        <w:t>2 вариант</w:t>
      </w:r>
      <w:r w:rsidRPr="001F6E23">
        <w:rPr>
          <w:color w:val="000000"/>
        </w:rPr>
        <w:br/>
      </w:r>
      <w:r w:rsidRPr="00540EC5">
        <w:rPr>
          <w:b/>
          <w:bCs/>
          <w:color w:val="000000"/>
        </w:rPr>
        <w:t>1.Микроорганизмы, которые ВСЕГДА вызывают развитие инфекционных заболеваний, это….</w:t>
      </w:r>
      <w:r w:rsidRPr="00540EC5">
        <w:rPr>
          <w:b/>
          <w:bCs/>
          <w:color w:val="000000"/>
        </w:rPr>
        <w:br/>
      </w:r>
      <w:proofErr w:type="spellStart"/>
      <w:r w:rsidRPr="00540EC5">
        <w:rPr>
          <w:color w:val="000000"/>
        </w:rPr>
        <w:t>А.Условно</w:t>
      </w:r>
      <w:proofErr w:type="spellEnd"/>
      <w:r w:rsidRPr="00540EC5">
        <w:rPr>
          <w:color w:val="000000"/>
        </w:rPr>
        <w:t xml:space="preserve">-патогенные микробы </w:t>
      </w:r>
      <w:proofErr w:type="spellStart"/>
      <w:r w:rsidRPr="00540EC5">
        <w:rPr>
          <w:color w:val="000000"/>
        </w:rPr>
        <w:t>Б.Сапрофиты</w:t>
      </w:r>
      <w:proofErr w:type="spellEnd"/>
      <w:r w:rsidRPr="00540EC5">
        <w:rPr>
          <w:color w:val="000000"/>
        </w:rPr>
        <w:t xml:space="preserve"> </w:t>
      </w:r>
      <w:proofErr w:type="spellStart"/>
      <w:r w:rsidRPr="00540EC5">
        <w:rPr>
          <w:color w:val="000000"/>
        </w:rPr>
        <w:t>В.Патогенные</w:t>
      </w:r>
      <w:proofErr w:type="spellEnd"/>
      <w:r w:rsidRPr="00540EC5">
        <w:rPr>
          <w:color w:val="000000"/>
        </w:rPr>
        <w:t xml:space="preserve"> микроорганизмы</w:t>
      </w:r>
      <w:r w:rsidRPr="00540EC5">
        <w:rPr>
          <w:color w:val="000000"/>
        </w:rPr>
        <w:br/>
      </w:r>
      <w:r w:rsidRPr="00540EC5">
        <w:rPr>
          <w:b/>
          <w:bCs/>
          <w:color w:val="000000"/>
        </w:rPr>
        <w:t>2.Что такое пандемия?</w:t>
      </w:r>
      <w:r w:rsidRPr="00540EC5">
        <w:rPr>
          <w:b/>
          <w:bCs/>
          <w:color w:val="000000"/>
        </w:rPr>
        <w:br/>
      </w:r>
      <w:proofErr w:type="spellStart"/>
      <w:r w:rsidRPr="00540EC5">
        <w:rPr>
          <w:color w:val="000000"/>
        </w:rPr>
        <w:t>А.Массовое</w:t>
      </w:r>
      <w:proofErr w:type="spellEnd"/>
      <w:r w:rsidRPr="00540EC5">
        <w:rPr>
          <w:color w:val="000000"/>
        </w:rPr>
        <w:t xml:space="preserve"> распространение инфекционного заболевания, значительно превосходящее обычный уровень заболеваемости.</w:t>
      </w:r>
      <w:r w:rsidRPr="00540EC5">
        <w:rPr>
          <w:color w:val="000000"/>
        </w:rPr>
        <w:br/>
        <w:t>Б. Массовое распространение инфекционного заболевания, охватывающее территорию целого государства или нескольких стран.</w:t>
      </w:r>
      <w:r w:rsidRPr="00540EC5">
        <w:rPr>
          <w:color w:val="000000"/>
        </w:rPr>
        <w:br/>
        <w:t>В. Процесс, возникающий в результате воздействия на организм вредоносного раздражителя внешней или внутренней среды.</w:t>
      </w:r>
      <w:r w:rsidRPr="00540EC5">
        <w:rPr>
          <w:color w:val="000000"/>
        </w:rPr>
        <w:br/>
      </w:r>
      <w:r w:rsidRPr="00540EC5">
        <w:rPr>
          <w:b/>
          <w:bCs/>
          <w:color w:val="000000"/>
        </w:rPr>
        <w:t>3.Какого пути передачи инфекции НЕ существует?</w:t>
      </w:r>
      <w:r w:rsidRPr="00540EC5">
        <w:rPr>
          <w:b/>
          <w:bCs/>
          <w:color w:val="000000"/>
        </w:rPr>
        <w:br/>
      </w:r>
      <w:proofErr w:type="spellStart"/>
      <w:r w:rsidRPr="00540EC5">
        <w:rPr>
          <w:color w:val="000000"/>
        </w:rPr>
        <w:t>А.Воздушно</w:t>
      </w:r>
      <w:proofErr w:type="spellEnd"/>
      <w:r w:rsidRPr="00540EC5">
        <w:rPr>
          <w:color w:val="000000"/>
        </w:rPr>
        <w:t xml:space="preserve">-капельного </w:t>
      </w:r>
      <w:proofErr w:type="spellStart"/>
      <w:r w:rsidRPr="00540EC5">
        <w:rPr>
          <w:color w:val="000000"/>
        </w:rPr>
        <w:t>Б.Контактно</w:t>
      </w:r>
      <w:proofErr w:type="spellEnd"/>
      <w:r w:rsidRPr="00540EC5">
        <w:rPr>
          <w:color w:val="000000"/>
        </w:rPr>
        <w:t xml:space="preserve">-бытового </w:t>
      </w:r>
      <w:proofErr w:type="spellStart"/>
      <w:r w:rsidRPr="00540EC5">
        <w:rPr>
          <w:color w:val="000000"/>
        </w:rPr>
        <w:t>В.Благоприятный</w:t>
      </w:r>
      <w:proofErr w:type="spellEnd"/>
      <w:r w:rsidRPr="00540EC5">
        <w:rPr>
          <w:color w:val="000000"/>
        </w:rPr>
        <w:br/>
      </w:r>
      <w:r w:rsidRPr="00540EC5">
        <w:rPr>
          <w:b/>
          <w:bCs/>
          <w:color w:val="000000"/>
        </w:rPr>
        <w:t xml:space="preserve">4.Для </w:t>
      </w:r>
      <w:proofErr w:type="gramStart"/>
      <w:r w:rsidRPr="00540EC5">
        <w:rPr>
          <w:b/>
          <w:bCs/>
          <w:color w:val="000000"/>
        </w:rPr>
        <w:t>формирования</w:t>
      </w:r>
      <w:proofErr w:type="gramEnd"/>
      <w:r w:rsidRPr="00540EC5">
        <w:rPr>
          <w:b/>
          <w:bCs/>
          <w:color w:val="000000"/>
        </w:rPr>
        <w:t xml:space="preserve"> какого иммунитета в организм вводят вакцину?</w:t>
      </w:r>
      <w:r w:rsidRPr="00540EC5">
        <w:rPr>
          <w:b/>
          <w:bCs/>
          <w:color w:val="000000"/>
        </w:rPr>
        <w:br/>
      </w:r>
      <w:proofErr w:type="spellStart"/>
      <w:r w:rsidRPr="00540EC5">
        <w:rPr>
          <w:color w:val="000000"/>
        </w:rPr>
        <w:t>А.</w:t>
      </w:r>
      <w:proofErr w:type="gramStart"/>
      <w:r w:rsidRPr="00540EC5">
        <w:rPr>
          <w:color w:val="000000"/>
        </w:rPr>
        <w:t>Естественного</w:t>
      </w:r>
      <w:proofErr w:type="spellEnd"/>
      <w:proofErr w:type="gramEnd"/>
      <w:r w:rsidRPr="00540EC5">
        <w:rPr>
          <w:color w:val="000000"/>
        </w:rPr>
        <w:t xml:space="preserve"> </w:t>
      </w:r>
      <w:proofErr w:type="spellStart"/>
      <w:r w:rsidRPr="00540EC5">
        <w:rPr>
          <w:color w:val="000000"/>
        </w:rPr>
        <w:t>Б.Искусственного</w:t>
      </w:r>
      <w:proofErr w:type="spellEnd"/>
      <w:r w:rsidRPr="00540EC5">
        <w:rPr>
          <w:color w:val="000000"/>
        </w:rPr>
        <w:t xml:space="preserve"> </w:t>
      </w:r>
      <w:proofErr w:type="spellStart"/>
      <w:r w:rsidRPr="00540EC5">
        <w:rPr>
          <w:color w:val="000000"/>
        </w:rPr>
        <w:t>В.Наследственного</w:t>
      </w:r>
      <w:proofErr w:type="spellEnd"/>
      <w:r w:rsidRPr="00540EC5">
        <w:rPr>
          <w:color w:val="000000"/>
        </w:rPr>
        <w:br/>
      </w:r>
      <w:r w:rsidRPr="00540EC5">
        <w:rPr>
          <w:b/>
          <w:bCs/>
          <w:color w:val="000000"/>
        </w:rPr>
        <w:t>5.Как называется повторная вакцинация?</w:t>
      </w:r>
      <w:r w:rsidRPr="00540EC5">
        <w:rPr>
          <w:b/>
          <w:bCs/>
          <w:color w:val="000000"/>
        </w:rPr>
        <w:br/>
      </w:r>
      <w:proofErr w:type="spellStart"/>
      <w:r w:rsidRPr="00540EC5">
        <w:rPr>
          <w:color w:val="000000"/>
        </w:rPr>
        <w:t>А.Девакцинация</w:t>
      </w:r>
      <w:proofErr w:type="spellEnd"/>
      <w:r w:rsidRPr="00540EC5">
        <w:rPr>
          <w:color w:val="000000"/>
        </w:rPr>
        <w:t xml:space="preserve"> </w:t>
      </w:r>
      <w:proofErr w:type="spellStart"/>
      <w:r w:rsidRPr="00540EC5">
        <w:rPr>
          <w:color w:val="000000"/>
        </w:rPr>
        <w:t>Б.Ревакцинация</w:t>
      </w:r>
      <w:proofErr w:type="spellEnd"/>
      <w:r w:rsidRPr="00540EC5">
        <w:rPr>
          <w:color w:val="000000"/>
        </w:rPr>
        <w:t xml:space="preserve"> </w:t>
      </w:r>
      <w:proofErr w:type="spellStart"/>
      <w:r w:rsidRPr="00540EC5">
        <w:rPr>
          <w:color w:val="000000"/>
        </w:rPr>
        <w:t>В.Авакцинация</w:t>
      </w:r>
      <w:proofErr w:type="spellEnd"/>
      <w:r w:rsidRPr="00540EC5">
        <w:rPr>
          <w:color w:val="000000"/>
        </w:rPr>
        <w:br/>
      </w:r>
      <w:r w:rsidRPr="00540EC5">
        <w:rPr>
          <w:b/>
          <w:bCs/>
          <w:color w:val="000000"/>
        </w:rPr>
        <w:t>6.О каком инфекционном заболевании идёт речь: кожа становится тёмной и пятнистой, печень увеличивается, затем появляется зуд кожи, глаза покрываются желтизной, изменяется цвет кала (он становится белым)?</w:t>
      </w:r>
      <w:r w:rsidRPr="00540EC5">
        <w:rPr>
          <w:b/>
          <w:bCs/>
          <w:color w:val="000000"/>
        </w:rPr>
        <w:br/>
      </w:r>
      <w:proofErr w:type="spellStart"/>
      <w:r w:rsidRPr="00540EC5">
        <w:rPr>
          <w:color w:val="000000"/>
        </w:rPr>
        <w:t>А.Болезнь</w:t>
      </w:r>
      <w:proofErr w:type="spellEnd"/>
      <w:r w:rsidRPr="00540EC5">
        <w:rPr>
          <w:color w:val="000000"/>
        </w:rPr>
        <w:t xml:space="preserve"> Боткина </w:t>
      </w:r>
      <w:proofErr w:type="spellStart"/>
      <w:r w:rsidRPr="00540EC5">
        <w:rPr>
          <w:color w:val="000000"/>
        </w:rPr>
        <w:t>Б.Ботулизм</w:t>
      </w:r>
      <w:proofErr w:type="spellEnd"/>
      <w:r w:rsidRPr="00540EC5">
        <w:rPr>
          <w:color w:val="000000"/>
        </w:rPr>
        <w:t xml:space="preserve"> </w:t>
      </w:r>
      <w:proofErr w:type="spellStart"/>
      <w:r w:rsidRPr="00540EC5">
        <w:rPr>
          <w:color w:val="000000"/>
        </w:rPr>
        <w:t>В.Дифтерия</w:t>
      </w:r>
      <w:proofErr w:type="spellEnd"/>
      <w:r w:rsidRPr="00540EC5">
        <w:rPr>
          <w:color w:val="000000"/>
        </w:rPr>
        <w:br/>
      </w:r>
      <w:r w:rsidRPr="00540EC5">
        <w:rPr>
          <w:b/>
          <w:bCs/>
          <w:color w:val="000000"/>
        </w:rPr>
        <w:t>7.Скарлатина опасна осложнениями на…</w:t>
      </w:r>
      <w:r w:rsidRPr="00540EC5">
        <w:rPr>
          <w:b/>
          <w:bCs/>
          <w:color w:val="000000"/>
        </w:rPr>
        <w:br/>
      </w:r>
      <w:proofErr w:type="spellStart"/>
      <w:r w:rsidRPr="00540EC5">
        <w:rPr>
          <w:color w:val="000000"/>
        </w:rPr>
        <w:t>А.Мозг</w:t>
      </w:r>
      <w:proofErr w:type="spellEnd"/>
      <w:r w:rsidRPr="00540EC5">
        <w:rPr>
          <w:color w:val="000000"/>
        </w:rPr>
        <w:t xml:space="preserve"> </w:t>
      </w:r>
      <w:proofErr w:type="spellStart"/>
      <w:r w:rsidRPr="00540EC5">
        <w:rPr>
          <w:color w:val="000000"/>
        </w:rPr>
        <w:t>Б.Печень</w:t>
      </w:r>
      <w:proofErr w:type="spellEnd"/>
      <w:r w:rsidRPr="00540EC5">
        <w:rPr>
          <w:color w:val="000000"/>
        </w:rPr>
        <w:t xml:space="preserve"> </w:t>
      </w:r>
      <w:proofErr w:type="spellStart"/>
      <w:r w:rsidRPr="00540EC5">
        <w:rPr>
          <w:color w:val="000000"/>
        </w:rPr>
        <w:t>В.</w:t>
      </w:r>
      <w:proofErr w:type="gramStart"/>
      <w:r w:rsidRPr="00540EC5">
        <w:rPr>
          <w:color w:val="000000"/>
        </w:rPr>
        <w:t>Сердце</w:t>
      </w:r>
      <w:proofErr w:type="spellEnd"/>
      <w:proofErr w:type="gramEnd"/>
      <w:r w:rsidRPr="00540EC5">
        <w:rPr>
          <w:color w:val="000000"/>
        </w:rPr>
        <w:br/>
      </w:r>
      <w:r w:rsidRPr="00540EC5">
        <w:rPr>
          <w:b/>
          <w:bCs/>
          <w:color w:val="000000"/>
        </w:rPr>
        <w:t xml:space="preserve">8.В </w:t>
      </w:r>
      <w:proofErr w:type="gramStart"/>
      <w:r w:rsidRPr="00540EC5">
        <w:rPr>
          <w:b/>
          <w:bCs/>
          <w:color w:val="000000"/>
        </w:rPr>
        <w:t>какое</w:t>
      </w:r>
      <w:proofErr w:type="gramEnd"/>
      <w:r w:rsidRPr="00540EC5">
        <w:rPr>
          <w:b/>
          <w:bCs/>
          <w:color w:val="000000"/>
        </w:rPr>
        <w:t xml:space="preserve"> время года можно заболеть гриппом?</w:t>
      </w:r>
      <w:r w:rsidRPr="00540EC5">
        <w:rPr>
          <w:b/>
          <w:bCs/>
          <w:color w:val="000000"/>
        </w:rPr>
        <w:br/>
      </w:r>
      <w:proofErr w:type="spellStart"/>
      <w:r w:rsidRPr="00540EC5">
        <w:rPr>
          <w:color w:val="000000"/>
        </w:rPr>
        <w:t>А.Летом</w:t>
      </w:r>
      <w:proofErr w:type="spellEnd"/>
      <w:r w:rsidRPr="00540EC5">
        <w:rPr>
          <w:color w:val="000000"/>
        </w:rPr>
        <w:t xml:space="preserve"> </w:t>
      </w:r>
      <w:proofErr w:type="spellStart"/>
      <w:r w:rsidRPr="00540EC5">
        <w:rPr>
          <w:color w:val="000000"/>
        </w:rPr>
        <w:t>Б.Зимой</w:t>
      </w:r>
      <w:proofErr w:type="spellEnd"/>
      <w:r w:rsidRPr="00540EC5">
        <w:rPr>
          <w:color w:val="000000"/>
        </w:rPr>
        <w:t xml:space="preserve"> </w:t>
      </w:r>
      <w:proofErr w:type="spellStart"/>
      <w:r w:rsidRPr="00540EC5">
        <w:rPr>
          <w:color w:val="000000"/>
        </w:rPr>
        <w:t>В.Во</w:t>
      </w:r>
      <w:proofErr w:type="spellEnd"/>
      <w:r w:rsidRPr="00540EC5">
        <w:rPr>
          <w:color w:val="000000"/>
        </w:rPr>
        <w:t xml:space="preserve"> все времена года</w:t>
      </w:r>
      <w:r w:rsidRPr="00540EC5">
        <w:rPr>
          <w:color w:val="000000"/>
        </w:rPr>
        <w:br/>
      </w:r>
      <w:r w:rsidRPr="00540EC5">
        <w:rPr>
          <w:b/>
          <w:bCs/>
          <w:color w:val="000000"/>
        </w:rPr>
        <w:t>9.Назовите источники дизентерии?</w:t>
      </w:r>
      <w:r w:rsidRPr="00540EC5">
        <w:rPr>
          <w:b/>
          <w:bCs/>
          <w:color w:val="000000"/>
        </w:rPr>
        <w:br/>
      </w:r>
      <w:proofErr w:type="spellStart"/>
      <w:r w:rsidRPr="00540EC5">
        <w:rPr>
          <w:color w:val="000000"/>
        </w:rPr>
        <w:t>А.Больные</w:t>
      </w:r>
      <w:proofErr w:type="spellEnd"/>
      <w:r w:rsidRPr="00540EC5">
        <w:rPr>
          <w:color w:val="000000"/>
        </w:rPr>
        <w:t xml:space="preserve"> люди или бациллоносители. </w:t>
      </w:r>
    </w:p>
    <w:p w:rsidR="00540EC5" w:rsidRDefault="00540EC5" w:rsidP="00540EC5">
      <w:pPr>
        <w:pStyle w:val="a8"/>
        <w:shd w:val="clear" w:color="auto" w:fill="FFFFFF"/>
        <w:spacing w:before="0" w:beforeAutospacing="0" w:after="0" w:afterAutospacing="0" w:line="294" w:lineRule="atLeast"/>
        <w:rPr>
          <w:color w:val="000000"/>
        </w:rPr>
      </w:pPr>
      <w:proofErr w:type="spellStart"/>
      <w:r w:rsidRPr="00540EC5">
        <w:rPr>
          <w:color w:val="000000"/>
        </w:rPr>
        <w:t>Б.Мышевидные</w:t>
      </w:r>
      <w:proofErr w:type="spellEnd"/>
      <w:r w:rsidRPr="00540EC5">
        <w:rPr>
          <w:color w:val="000000"/>
        </w:rPr>
        <w:t xml:space="preserve"> грызуны</w:t>
      </w:r>
    </w:p>
    <w:p w:rsidR="00540EC5" w:rsidRPr="00540EC5" w:rsidRDefault="00540EC5" w:rsidP="00540EC5">
      <w:pPr>
        <w:pStyle w:val="a8"/>
        <w:shd w:val="clear" w:color="auto" w:fill="FFFFFF"/>
        <w:spacing w:before="0" w:beforeAutospacing="0" w:after="0" w:afterAutospacing="0" w:line="294" w:lineRule="atLeast"/>
        <w:rPr>
          <w:color w:val="000000"/>
        </w:rPr>
      </w:pPr>
      <w:r w:rsidRPr="00540EC5">
        <w:rPr>
          <w:color w:val="000000"/>
        </w:rPr>
        <w:t xml:space="preserve"> </w:t>
      </w:r>
      <w:proofErr w:type="spellStart"/>
      <w:r w:rsidRPr="00540EC5">
        <w:rPr>
          <w:color w:val="000000"/>
        </w:rPr>
        <w:t>В.Травоядные</w:t>
      </w:r>
      <w:proofErr w:type="spellEnd"/>
      <w:r w:rsidRPr="00540EC5">
        <w:rPr>
          <w:color w:val="000000"/>
        </w:rPr>
        <w:t xml:space="preserve"> животные</w:t>
      </w:r>
      <w:r w:rsidRPr="00540EC5">
        <w:rPr>
          <w:color w:val="000000"/>
        </w:rPr>
        <w:br/>
      </w:r>
      <w:r>
        <w:rPr>
          <w:b/>
          <w:color w:val="000000"/>
        </w:rPr>
        <w:t xml:space="preserve">                                                          </w:t>
      </w:r>
      <w:r w:rsidRPr="00540EC5">
        <w:rPr>
          <w:b/>
          <w:color w:val="000000"/>
        </w:rPr>
        <w:t>Ответы</w:t>
      </w:r>
    </w:p>
    <w:p w:rsidR="00540EC5" w:rsidRPr="00540EC5" w:rsidRDefault="00540EC5" w:rsidP="00540EC5">
      <w:pPr>
        <w:pStyle w:val="a8"/>
        <w:shd w:val="clear" w:color="auto" w:fill="FFFFFF"/>
        <w:spacing w:before="0" w:beforeAutospacing="0" w:after="0" w:afterAutospacing="0" w:line="294" w:lineRule="atLeast"/>
        <w:rPr>
          <w:color w:val="000000"/>
        </w:rPr>
      </w:pPr>
      <w:r w:rsidRPr="00540EC5">
        <w:rPr>
          <w:color w:val="000000"/>
        </w:rPr>
        <w:t>Верные ответы 1 вариант:1б,2а,3в,4б,5в,6а,7б,8в,9б</w:t>
      </w:r>
      <w:r w:rsidRPr="00540EC5">
        <w:rPr>
          <w:color w:val="000000"/>
        </w:rPr>
        <w:br/>
        <w:t>Верные ответы 2 вариант:1в,2б,3в,4а,5б,6а,7в,8в,9а</w:t>
      </w:r>
    </w:p>
    <w:p w:rsidR="00093CEF" w:rsidRDefault="00093CEF" w:rsidP="006B5988">
      <w:pPr>
        <w:spacing w:after="0" w:line="239" w:lineRule="auto"/>
        <w:jc w:val="both"/>
        <w:rPr>
          <w:rFonts w:ascii="Times New Roman" w:eastAsia="Times New Roman" w:hAnsi="Times New Roman" w:cs="Times New Roman"/>
          <w:b/>
          <w:sz w:val="28"/>
          <w:szCs w:val="28"/>
        </w:rPr>
      </w:pPr>
    </w:p>
    <w:p w:rsidR="001302F4" w:rsidRDefault="001302F4" w:rsidP="001302F4">
      <w:pPr>
        <w:tabs>
          <w:tab w:val="left" w:pos="980"/>
        </w:tabs>
        <w:spacing w:after="0" w:line="349" w:lineRule="auto"/>
        <w:ind w:right="120"/>
        <w:jc w:val="both"/>
        <w:rPr>
          <w:rFonts w:ascii="Times New Roman" w:hAnsi="Times New Roman" w:cs="Times New Roman"/>
          <w:sz w:val="24"/>
          <w:szCs w:val="24"/>
        </w:rPr>
      </w:pPr>
      <w:r>
        <w:rPr>
          <w:rFonts w:ascii="Times New Roman" w:hAnsi="Times New Roman" w:cs="Times New Roman"/>
          <w:sz w:val="24"/>
          <w:szCs w:val="24"/>
        </w:rPr>
        <w:t>«5»-  (за 90-100% правильно выполненных заданий)</w:t>
      </w:r>
    </w:p>
    <w:p w:rsidR="001302F4" w:rsidRDefault="001302F4" w:rsidP="001302F4">
      <w:pPr>
        <w:tabs>
          <w:tab w:val="left" w:pos="980"/>
        </w:tabs>
        <w:spacing w:after="0" w:line="349" w:lineRule="auto"/>
        <w:ind w:right="120"/>
        <w:jc w:val="both"/>
        <w:rPr>
          <w:rFonts w:ascii="Times New Roman" w:hAnsi="Times New Roman" w:cs="Times New Roman"/>
          <w:sz w:val="24"/>
          <w:szCs w:val="24"/>
        </w:rPr>
      </w:pPr>
      <w:r>
        <w:rPr>
          <w:rFonts w:ascii="Times New Roman" w:hAnsi="Times New Roman" w:cs="Times New Roman"/>
          <w:sz w:val="24"/>
          <w:szCs w:val="24"/>
        </w:rPr>
        <w:t>«4»-  (за 75-85% правильно выполненных заданий)</w:t>
      </w:r>
    </w:p>
    <w:p w:rsidR="001302F4" w:rsidRDefault="001302F4" w:rsidP="001302F4">
      <w:pPr>
        <w:tabs>
          <w:tab w:val="left" w:pos="980"/>
        </w:tabs>
        <w:spacing w:after="0" w:line="349" w:lineRule="auto"/>
        <w:ind w:right="120"/>
        <w:jc w:val="both"/>
        <w:rPr>
          <w:rFonts w:ascii="Times New Roman" w:hAnsi="Times New Roman" w:cs="Times New Roman"/>
          <w:sz w:val="24"/>
          <w:szCs w:val="24"/>
        </w:rPr>
      </w:pPr>
      <w:r>
        <w:rPr>
          <w:rFonts w:ascii="Times New Roman" w:hAnsi="Times New Roman" w:cs="Times New Roman"/>
          <w:sz w:val="24"/>
          <w:szCs w:val="24"/>
        </w:rPr>
        <w:t>«3»-  (за 55-70%правильно выполненных заданий)</w:t>
      </w:r>
    </w:p>
    <w:p w:rsidR="001302F4" w:rsidRDefault="001302F4" w:rsidP="006B5988">
      <w:pPr>
        <w:spacing w:after="0" w:line="239" w:lineRule="auto"/>
        <w:jc w:val="both"/>
        <w:rPr>
          <w:rFonts w:ascii="Times New Roman" w:eastAsia="Times New Roman" w:hAnsi="Times New Roman" w:cs="Times New Roman"/>
          <w:b/>
          <w:sz w:val="28"/>
          <w:szCs w:val="28"/>
        </w:rPr>
      </w:pPr>
    </w:p>
    <w:p w:rsidR="008B4410" w:rsidRPr="00093CEF" w:rsidRDefault="001F6E23" w:rsidP="001F6E23">
      <w:pPr>
        <w:spacing w:after="0" w:line="239"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sz w:val="28"/>
          <w:szCs w:val="28"/>
        </w:rPr>
        <w:lastRenderedPageBreak/>
        <w:t>Раздел</w:t>
      </w:r>
      <w:proofErr w:type="gramStart"/>
      <w:r>
        <w:rPr>
          <w:rFonts w:ascii="Times New Roman" w:eastAsia="Times New Roman" w:hAnsi="Times New Roman" w:cs="Times New Roman"/>
          <w:b/>
          <w:sz w:val="28"/>
          <w:szCs w:val="28"/>
        </w:rPr>
        <w:t>2</w:t>
      </w:r>
      <w:proofErr w:type="gramEnd"/>
      <w:r>
        <w:rPr>
          <w:rFonts w:ascii="Times New Roman" w:eastAsia="Times New Roman" w:hAnsi="Times New Roman" w:cs="Times New Roman"/>
          <w:b/>
          <w:sz w:val="28"/>
          <w:szCs w:val="28"/>
        </w:rPr>
        <w:t>.</w:t>
      </w:r>
      <w:r w:rsidR="00093CEF" w:rsidRPr="00093CEF">
        <w:rPr>
          <w:rFonts w:ascii="Times New Roman" w:eastAsia="Times New Roman" w:hAnsi="Times New Roman" w:cs="Times New Roman"/>
          <w:b/>
          <w:sz w:val="28"/>
          <w:szCs w:val="28"/>
        </w:rPr>
        <w:t>Государственная система обеспечения безопасности населения</w:t>
      </w:r>
    </w:p>
    <w:p w:rsidR="00093CEF" w:rsidRDefault="00093CEF" w:rsidP="001F6E23">
      <w:pPr>
        <w:spacing w:after="0" w:line="240" w:lineRule="auto"/>
        <w:jc w:val="center"/>
        <w:rPr>
          <w:rFonts w:ascii="Times New Roman" w:eastAsia="Times New Roman" w:hAnsi="Times New Roman" w:cs="Times New Roman"/>
          <w:b/>
          <w:sz w:val="24"/>
          <w:szCs w:val="24"/>
        </w:rPr>
      </w:pPr>
    </w:p>
    <w:p w:rsidR="00093CEF" w:rsidRPr="00093CEF" w:rsidRDefault="00093CEF" w:rsidP="001F6E23">
      <w:pPr>
        <w:spacing w:after="0" w:line="240" w:lineRule="auto"/>
        <w:jc w:val="center"/>
        <w:rPr>
          <w:rFonts w:ascii="Times New Roman" w:eastAsia="Times New Roman" w:hAnsi="Times New Roman" w:cs="Times New Roman"/>
          <w:b/>
          <w:sz w:val="24"/>
          <w:szCs w:val="24"/>
        </w:rPr>
      </w:pPr>
      <w:r w:rsidRPr="00093CEF">
        <w:rPr>
          <w:rFonts w:ascii="Times New Roman" w:eastAsia="Times New Roman" w:hAnsi="Times New Roman" w:cs="Times New Roman"/>
          <w:b/>
          <w:sz w:val="24"/>
          <w:szCs w:val="24"/>
        </w:rPr>
        <w:t>Тема 2.1. Безопасность жизнедеятельности в  чрезвычайных ситуациях природного и техногенного происхождения</w:t>
      </w:r>
    </w:p>
    <w:p w:rsidR="008B4410" w:rsidRPr="00093CEF" w:rsidRDefault="008B4410" w:rsidP="001F6E23">
      <w:pPr>
        <w:spacing w:after="0" w:line="239" w:lineRule="auto"/>
        <w:jc w:val="center"/>
        <w:rPr>
          <w:rFonts w:ascii="Times New Roman" w:eastAsia="Times New Roman" w:hAnsi="Times New Roman" w:cs="Times New Roman"/>
          <w:b/>
          <w:bCs/>
          <w:sz w:val="24"/>
          <w:szCs w:val="24"/>
        </w:rPr>
      </w:pPr>
    </w:p>
    <w:p w:rsidR="00093CEF" w:rsidRPr="001F6E23" w:rsidRDefault="00093CEF" w:rsidP="001F6E23">
      <w:pPr>
        <w:pStyle w:val="a8"/>
        <w:shd w:val="clear" w:color="auto" w:fill="FFFFFF"/>
        <w:spacing w:before="0" w:beforeAutospacing="0" w:after="0" w:afterAutospacing="0"/>
        <w:jc w:val="center"/>
        <w:rPr>
          <w:rFonts w:ascii="Arial" w:hAnsi="Arial" w:cs="Arial"/>
          <w:color w:val="000000"/>
          <w:sz w:val="21"/>
          <w:szCs w:val="21"/>
        </w:rPr>
      </w:pPr>
      <w:r>
        <w:rPr>
          <w:sz w:val="28"/>
          <w:szCs w:val="28"/>
        </w:rPr>
        <w:t xml:space="preserve"> </w:t>
      </w:r>
      <w:r w:rsidR="00687799">
        <w:rPr>
          <w:b/>
          <w:bCs/>
          <w:color w:val="000000"/>
          <w:sz w:val="21"/>
          <w:szCs w:val="21"/>
        </w:rPr>
        <w:t xml:space="preserve"> </w:t>
      </w:r>
      <w:r w:rsidRPr="001F6E23">
        <w:rPr>
          <w:b/>
          <w:bCs/>
          <w:color w:val="000000"/>
        </w:rPr>
        <w:t>ВАРИАНТ 1</w:t>
      </w:r>
    </w:p>
    <w:p w:rsidR="00093CEF" w:rsidRPr="001F6E23" w:rsidRDefault="00093CEF" w:rsidP="001F6E23">
      <w:pPr>
        <w:shd w:val="clear" w:color="auto" w:fill="FFFFFF"/>
        <w:spacing w:after="0" w:line="240" w:lineRule="auto"/>
        <w:rPr>
          <w:rFonts w:ascii="Times New Roman" w:eastAsia="Times New Roman" w:hAnsi="Times New Roman" w:cs="Times New Roman"/>
          <w:color w:val="000000"/>
          <w:sz w:val="24"/>
          <w:szCs w:val="24"/>
        </w:rPr>
      </w:pPr>
    </w:p>
    <w:p w:rsidR="00093CEF" w:rsidRPr="001F6E23" w:rsidRDefault="00093CEF" w:rsidP="001F6E23">
      <w:pPr>
        <w:shd w:val="clear" w:color="auto" w:fill="FFFFFF"/>
        <w:spacing w:after="0" w:line="240" w:lineRule="auto"/>
        <w:rPr>
          <w:rFonts w:ascii="Times New Roman" w:eastAsia="Times New Roman" w:hAnsi="Times New Roman" w:cs="Times New Roman"/>
          <w:color w:val="000000"/>
          <w:sz w:val="24"/>
          <w:szCs w:val="24"/>
        </w:rPr>
      </w:pPr>
      <w:r w:rsidRPr="001F6E23">
        <w:rPr>
          <w:rFonts w:ascii="Times New Roman" w:eastAsia="Times New Roman" w:hAnsi="Times New Roman" w:cs="Times New Roman"/>
          <w:b/>
          <w:bCs/>
          <w:color w:val="000000"/>
          <w:sz w:val="24"/>
          <w:szCs w:val="24"/>
        </w:rPr>
        <w:t>1. Причиной землетрясений может стать:</w:t>
      </w:r>
    </w:p>
    <w:p w:rsidR="00093CEF" w:rsidRPr="001F6E23" w:rsidRDefault="00093CEF" w:rsidP="001F6E23">
      <w:pPr>
        <w:shd w:val="clear" w:color="auto" w:fill="FFFFFF"/>
        <w:spacing w:after="0" w:line="240" w:lineRule="auto"/>
        <w:rPr>
          <w:rFonts w:ascii="Times New Roman" w:eastAsia="Times New Roman" w:hAnsi="Times New Roman" w:cs="Times New Roman"/>
          <w:color w:val="000000"/>
          <w:sz w:val="24"/>
          <w:szCs w:val="24"/>
        </w:rPr>
      </w:pPr>
      <w:r w:rsidRPr="001F6E23">
        <w:rPr>
          <w:rFonts w:ascii="Times New Roman" w:eastAsia="Times New Roman" w:hAnsi="Times New Roman" w:cs="Times New Roman"/>
          <w:color w:val="000000"/>
          <w:sz w:val="24"/>
          <w:szCs w:val="24"/>
        </w:rPr>
        <w:t>а) волновые колебания в скальных породах;</w:t>
      </w:r>
    </w:p>
    <w:p w:rsidR="00093CEF" w:rsidRPr="001F6E23" w:rsidRDefault="00093CEF" w:rsidP="001F6E23">
      <w:pPr>
        <w:shd w:val="clear" w:color="auto" w:fill="FFFFFF"/>
        <w:spacing w:after="0" w:line="240" w:lineRule="auto"/>
        <w:rPr>
          <w:rFonts w:ascii="Times New Roman" w:eastAsia="Times New Roman" w:hAnsi="Times New Roman" w:cs="Times New Roman"/>
          <w:color w:val="000000"/>
          <w:sz w:val="24"/>
          <w:szCs w:val="24"/>
        </w:rPr>
      </w:pPr>
      <w:r w:rsidRPr="001F6E23">
        <w:rPr>
          <w:rFonts w:ascii="Times New Roman" w:eastAsia="Times New Roman" w:hAnsi="Times New Roman" w:cs="Times New Roman"/>
          <w:color w:val="000000"/>
          <w:sz w:val="24"/>
          <w:szCs w:val="24"/>
        </w:rPr>
        <w:t>б) сдвиг в скальных породах земной коры, разлом, вдоль которого один скальный массив с огромной силой трется о другой;</w:t>
      </w:r>
    </w:p>
    <w:p w:rsidR="00093CEF" w:rsidRPr="001F6E23" w:rsidRDefault="00093CEF" w:rsidP="001F6E23">
      <w:pPr>
        <w:shd w:val="clear" w:color="auto" w:fill="FFFFFF"/>
        <w:spacing w:after="0" w:line="240" w:lineRule="auto"/>
        <w:rPr>
          <w:rFonts w:ascii="Times New Roman" w:eastAsia="Times New Roman" w:hAnsi="Times New Roman" w:cs="Times New Roman"/>
          <w:color w:val="000000"/>
          <w:sz w:val="24"/>
          <w:szCs w:val="24"/>
        </w:rPr>
      </w:pPr>
      <w:r w:rsidRPr="001F6E23">
        <w:rPr>
          <w:rFonts w:ascii="Times New Roman" w:eastAsia="Times New Roman" w:hAnsi="Times New Roman" w:cs="Times New Roman"/>
          <w:color w:val="000000"/>
          <w:sz w:val="24"/>
          <w:szCs w:val="24"/>
        </w:rPr>
        <w:t>в) строительство очистных сооружений в зонах тектонических разломов.</w:t>
      </w:r>
    </w:p>
    <w:p w:rsidR="00093CEF" w:rsidRPr="001F6E23" w:rsidRDefault="00093CEF" w:rsidP="001F6E23">
      <w:pPr>
        <w:shd w:val="clear" w:color="auto" w:fill="FFFFFF"/>
        <w:spacing w:after="0" w:line="240" w:lineRule="auto"/>
        <w:rPr>
          <w:rFonts w:ascii="Times New Roman" w:eastAsia="Times New Roman" w:hAnsi="Times New Roman" w:cs="Times New Roman"/>
          <w:color w:val="000000"/>
          <w:sz w:val="24"/>
          <w:szCs w:val="24"/>
        </w:rPr>
      </w:pPr>
      <w:r w:rsidRPr="001F6E23">
        <w:rPr>
          <w:rFonts w:ascii="Times New Roman" w:eastAsia="Times New Roman" w:hAnsi="Times New Roman" w:cs="Times New Roman"/>
          <w:b/>
          <w:bCs/>
          <w:color w:val="000000"/>
          <w:sz w:val="24"/>
          <w:szCs w:val="24"/>
        </w:rPr>
        <w:t>2. Вы находитесь дома один. Вдруг задрожали стекла и люстра, с полок начала падать посуда и книги. Вы срочно:</w:t>
      </w:r>
    </w:p>
    <w:p w:rsidR="00093CEF" w:rsidRPr="001F6E23" w:rsidRDefault="00093CEF" w:rsidP="001F6E23">
      <w:pPr>
        <w:shd w:val="clear" w:color="auto" w:fill="FFFFFF"/>
        <w:spacing w:after="0" w:line="240" w:lineRule="auto"/>
        <w:rPr>
          <w:rFonts w:ascii="Times New Roman" w:eastAsia="Times New Roman" w:hAnsi="Times New Roman" w:cs="Times New Roman"/>
          <w:color w:val="000000"/>
          <w:sz w:val="24"/>
          <w:szCs w:val="24"/>
        </w:rPr>
      </w:pPr>
      <w:r w:rsidRPr="001F6E23">
        <w:rPr>
          <w:rFonts w:ascii="Times New Roman" w:eastAsia="Times New Roman" w:hAnsi="Times New Roman" w:cs="Times New Roman"/>
          <w:color w:val="000000"/>
          <w:sz w:val="24"/>
          <w:szCs w:val="24"/>
        </w:rPr>
        <w:t>а) закроете окна и двери, перейдете в подвальное помещение или защитное сооружение.</w:t>
      </w:r>
    </w:p>
    <w:p w:rsidR="00093CEF" w:rsidRPr="001F6E23" w:rsidRDefault="00093CEF" w:rsidP="001F6E23">
      <w:pPr>
        <w:shd w:val="clear" w:color="auto" w:fill="FFFFFF"/>
        <w:spacing w:after="0" w:line="240" w:lineRule="auto"/>
        <w:rPr>
          <w:rFonts w:ascii="Times New Roman" w:eastAsia="Times New Roman" w:hAnsi="Times New Roman" w:cs="Times New Roman"/>
          <w:color w:val="000000"/>
          <w:sz w:val="24"/>
          <w:szCs w:val="24"/>
        </w:rPr>
      </w:pPr>
      <w:r w:rsidRPr="001F6E23">
        <w:rPr>
          <w:rFonts w:ascii="Times New Roman" w:eastAsia="Times New Roman" w:hAnsi="Times New Roman" w:cs="Times New Roman"/>
          <w:color w:val="000000"/>
          <w:sz w:val="24"/>
          <w:szCs w:val="24"/>
        </w:rPr>
        <w:t>б) позвоните родителям на работу, чтобы предупредить о происшествии и договорится, о месте встречи;</w:t>
      </w:r>
    </w:p>
    <w:p w:rsidR="00093CEF" w:rsidRPr="001F6E23" w:rsidRDefault="00093CEF" w:rsidP="001F6E23">
      <w:pPr>
        <w:shd w:val="clear" w:color="auto" w:fill="FFFFFF"/>
        <w:spacing w:after="0" w:line="240" w:lineRule="auto"/>
        <w:rPr>
          <w:rFonts w:ascii="Times New Roman" w:eastAsia="Times New Roman" w:hAnsi="Times New Roman" w:cs="Times New Roman"/>
          <w:color w:val="000000"/>
          <w:sz w:val="24"/>
          <w:szCs w:val="24"/>
        </w:rPr>
      </w:pPr>
      <w:r w:rsidRPr="001F6E23">
        <w:rPr>
          <w:rFonts w:ascii="Times New Roman" w:eastAsia="Times New Roman" w:hAnsi="Times New Roman" w:cs="Times New Roman"/>
          <w:color w:val="000000"/>
          <w:sz w:val="24"/>
          <w:szCs w:val="24"/>
        </w:rPr>
        <w:t>в) займете место в дверном проеме;</w:t>
      </w:r>
    </w:p>
    <w:p w:rsidR="00093CEF" w:rsidRPr="001F6E23" w:rsidRDefault="00093CEF" w:rsidP="001F6E23">
      <w:pPr>
        <w:shd w:val="clear" w:color="auto" w:fill="FFFFFF"/>
        <w:spacing w:after="0" w:line="240" w:lineRule="auto"/>
        <w:rPr>
          <w:rFonts w:ascii="Times New Roman" w:eastAsia="Times New Roman" w:hAnsi="Times New Roman" w:cs="Times New Roman"/>
          <w:color w:val="000000"/>
          <w:sz w:val="24"/>
          <w:szCs w:val="24"/>
        </w:rPr>
      </w:pPr>
      <w:r w:rsidRPr="001F6E23">
        <w:rPr>
          <w:rFonts w:ascii="Times New Roman" w:eastAsia="Times New Roman" w:hAnsi="Times New Roman" w:cs="Times New Roman"/>
          <w:b/>
          <w:bCs/>
          <w:color w:val="000000"/>
          <w:sz w:val="24"/>
          <w:szCs w:val="24"/>
        </w:rPr>
        <w:t>3. Наибольшую опасность при извержении вулкана представляют:</w:t>
      </w:r>
    </w:p>
    <w:p w:rsidR="00093CEF" w:rsidRPr="001F6E23" w:rsidRDefault="00093CEF" w:rsidP="001F6E23">
      <w:pPr>
        <w:shd w:val="clear" w:color="auto" w:fill="FFFFFF"/>
        <w:spacing w:after="0" w:line="240" w:lineRule="auto"/>
        <w:rPr>
          <w:rFonts w:ascii="Times New Roman" w:eastAsia="Times New Roman" w:hAnsi="Times New Roman" w:cs="Times New Roman"/>
          <w:color w:val="000000"/>
          <w:sz w:val="24"/>
          <w:szCs w:val="24"/>
        </w:rPr>
      </w:pPr>
      <w:r w:rsidRPr="001F6E23">
        <w:rPr>
          <w:rFonts w:ascii="Times New Roman" w:eastAsia="Times New Roman" w:hAnsi="Times New Roman" w:cs="Times New Roman"/>
          <w:color w:val="000000"/>
          <w:sz w:val="24"/>
          <w:szCs w:val="24"/>
        </w:rPr>
        <w:t>а) тучи пепла и газов («палящая туча»); б) взрывная волна и разброс обломков;</w:t>
      </w:r>
    </w:p>
    <w:p w:rsidR="00093CEF" w:rsidRPr="001F6E23" w:rsidRDefault="00093CEF" w:rsidP="001F6E23">
      <w:pPr>
        <w:shd w:val="clear" w:color="auto" w:fill="FFFFFF"/>
        <w:spacing w:after="0" w:line="240" w:lineRule="auto"/>
        <w:rPr>
          <w:rFonts w:ascii="Times New Roman" w:eastAsia="Times New Roman" w:hAnsi="Times New Roman" w:cs="Times New Roman"/>
          <w:color w:val="000000"/>
          <w:sz w:val="24"/>
          <w:szCs w:val="24"/>
        </w:rPr>
      </w:pPr>
      <w:r w:rsidRPr="001F6E23">
        <w:rPr>
          <w:rFonts w:ascii="Times New Roman" w:eastAsia="Times New Roman" w:hAnsi="Times New Roman" w:cs="Times New Roman"/>
          <w:color w:val="000000"/>
          <w:sz w:val="24"/>
          <w:szCs w:val="24"/>
        </w:rPr>
        <w:t>в) водяные грязекаменные потоки; г) резкие колебания температуры.</w:t>
      </w:r>
    </w:p>
    <w:p w:rsidR="00093CEF" w:rsidRPr="001F6E23" w:rsidRDefault="00093CEF" w:rsidP="001F6E23">
      <w:pPr>
        <w:shd w:val="clear" w:color="auto" w:fill="FFFFFF"/>
        <w:spacing w:after="0" w:line="240" w:lineRule="auto"/>
        <w:rPr>
          <w:rFonts w:ascii="Times New Roman" w:eastAsia="Times New Roman" w:hAnsi="Times New Roman" w:cs="Times New Roman"/>
          <w:color w:val="000000"/>
          <w:sz w:val="24"/>
          <w:szCs w:val="24"/>
        </w:rPr>
      </w:pPr>
      <w:r w:rsidRPr="001F6E23">
        <w:rPr>
          <w:rFonts w:ascii="Times New Roman" w:eastAsia="Times New Roman" w:hAnsi="Times New Roman" w:cs="Times New Roman"/>
          <w:b/>
          <w:bCs/>
          <w:color w:val="000000"/>
          <w:sz w:val="24"/>
          <w:szCs w:val="24"/>
        </w:rPr>
        <w:t>4. Одна из причин образования оползней:</w:t>
      </w:r>
    </w:p>
    <w:p w:rsidR="00093CEF" w:rsidRPr="001F6E23" w:rsidRDefault="00093CEF" w:rsidP="001F6E23">
      <w:pPr>
        <w:shd w:val="clear" w:color="auto" w:fill="FFFFFF"/>
        <w:spacing w:after="0" w:line="240" w:lineRule="auto"/>
        <w:rPr>
          <w:rFonts w:ascii="Times New Roman" w:eastAsia="Times New Roman" w:hAnsi="Times New Roman" w:cs="Times New Roman"/>
          <w:color w:val="000000"/>
          <w:sz w:val="24"/>
          <w:szCs w:val="24"/>
        </w:rPr>
      </w:pPr>
      <w:r w:rsidRPr="001F6E23">
        <w:rPr>
          <w:rFonts w:ascii="Times New Roman" w:eastAsia="Times New Roman" w:hAnsi="Times New Roman" w:cs="Times New Roman"/>
          <w:color w:val="000000"/>
          <w:sz w:val="24"/>
          <w:szCs w:val="24"/>
        </w:rPr>
        <w:t xml:space="preserve">а) вода, просочившаяся по трещинам и порам </w:t>
      </w:r>
      <w:proofErr w:type="gramStart"/>
      <w:r w:rsidRPr="001F6E23">
        <w:rPr>
          <w:rFonts w:ascii="Times New Roman" w:eastAsia="Times New Roman" w:hAnsi="Times New Roman" w:cs="Times New Roman"/>
          <w:color w:val="000000"/>
          <w:sz w:val="24"/>
          <w:szCs w:val="24"/>
        </w:rPr>
        <w:t>в глубь</w:t>
      </w:r>
      <w:proofErr w:type="gramEnd"/>
      <w:r w:rsidRPr="001F6E23">
        <w:rPr>
          <w:rFonts w:ascii="Times New Roman" w:eastAsia="Times New Roman" w:hAnsi="Times New Roman" w:cs="Times New Roman"/>
          <w:color w:val="000000"/>
          <w:sz w:val="24"/>
          <w:szCs w:val="24"/>
        </w:rPr>
        <w:t xml:space="preserve"> пород и ведущая там разрушительную работу;</w:t>
      </w:r>
    </w:p>
    <w:p w:rsidR="00093CEF" w:rsidRPr="001F6E23" w:rsidRDefault="00093CEF" w:rsidP="001F6E23">
      <w:pPr>
        <w:shd w:val="clear" w:color="auto" w:fill="FFFFFF"/>
        <w:spacing w:after="0" w:line="240" w:lineRule="auto"/>
        <w:rPr>
          <w:rFonts w:ascii="Times New Roman" w:eastAsia="Times New Roman" w:hAnsi="Times New Roman" w:cs="Times New Roman"/>
          <w:color w:val="000000"/>
          <w:sz w:val="24"/>
          <w:szCs w:val="24"/>
        </w:rPr>
      </w:pPr>
      <w:r w:rsidRPr="001F6E23">
        <w:rPr>
          <w:rFonts w:ascii="Times New Roman" w:eastAsia="Times New Roman" w:hAnsi="Times New Roman" w:cs="Times New Roman"/>
          <w:color w:val="000000"/>
          <w:sz w:val="24"/>
          <w:szCs w:val="24"/>
        </w:rPr>
        <w:t>б) вулканическая деятельность;</w:t>
      </w:r>
    </w:p>
    <w:p w:rsidR="00093CEF" w:rsidRPr="001F6E23" w:rsidRDefault="00093CEF" w:rsidP="001F6E23">
      <w:pPr>
        <w:shd w:val="clear" w:color="auto" w:fill="FFFFFF"/>
        <w:spacing w:after="0" w:line="240" w:lineRule="auto"/>
        <w:rPr>
          <w:rFonts w:ascii="Times New Roman" w:eastAsia="Times New Roman" w:hAnsi="Times New Roman" w:cs="Times New Roman"/>
          <w:color w:val="000000"/>
          <w:sz w:val="24"/>
          <w:szCs w:val="24"/>
        </w:rPr>
      </w:pPr>
      <w:r w:rsidRPr="001F6E23">
        <w:rPr>
          <w:rFonts w:ascii="Times New Roman" w:eastAsia="Times New Roman" w:hAnsi="Times New Roman" w:cs="Times New Roman"/>
          <w:color w:val="000000"/>
          <w:sz w:val="24"/>
          <w:szCs w:val="24"/>
        </w:rPr>
        <w:t>в) сдвиг горных пород.</w:t>
      </w:r>
    </w:p>
    <w:p w:rsidR="00093CEF" w:rsidRPr="001F6E23" w:rsidRDefault="00093CEF" w:rsidP="001F6E23">
      <w:pPr>
        <w:shd w:val="clear" w:color="auto" w:fill="FFFFFF"/>
        <w:spacing w:after="0" w:line="240" w:lineRule="auto"/>
        <w:rPr>
          <w:rFonts w:ascii="Times New Roman" w:eastAsia="Times New Roman" w:hAnsi="Times New Roman" w:cs="Times New Roman"/>
          <w:color w:val="000000"/>
          <w:sz w:val="24"/>
          <w:szCs w:val="24"/>
        </w:rPr>
      </w:pPr>
      <w:r w:rsidRPr="001F6E23">
        <w:rPr>
          <w:rFonts w:ascii="Times New Roman" w:eastAsia="Times New Roman" w:hAnsi="Times New Roman" w:cs="Times New Roman"/>
          <w:b/>
          <w:bCs/>
          <w:color w:val="000000"/>
          <w:sz w:val="24"/>
          <w:szCs w:val="24"/>
        </w:rPr>
        <w:t xml:space="preserve">5. Сильный маломасштабный атмосферный вихрь диаметром до 1000 м, </w:t>
      </w:r>
      <w:proofErr w:type="gramStart"/>
      <w:r w:rsidRPr="001F6E23">
        <w:rPr>
          <w:rFonts w:ascii="Times New Roman" w:eastAsia="Times New Roman" w:hAnsi="Times New Roman" w:cs="Times New Roman"/>
          <w:b/>
          <w:bCs/>
          <w:color w:val="000000"/>
          <w:sz w:val="24"/>
          <w:szCs w:val="24"/>
        </w:rPr>
        <w:t>в</w:t>
      </w:r>
      <w:proofErr w:type="gramEnd"/>
    </w:p>
    <w:p w:rsidR="00093CEF" w:rsidRPr="001F6E23" w:rsidRDefault="00093CEF" w:rsidP="001F6E23">
      <w:pPr>
        <w:shd w:val="clear" w:color="auto" w:fill="FFFFFF"/>
        <w:spacing w:after="0" w:line="240" w:lineRule="auto"/>
        <w:rPr>
          <w:rFonts w:ascii="Times New Roman" w:eastAsia="Times New Roman" w:hAnsi="Times New Roman" w:cs="Times New Roman"/>
          <w:color w:val="000000"/>
          <w:sz w:val="24"/>
          <w:szCs w:val="24"/>
        </w:rPr>
      </w:pPr>
      <w:r w:rsidRPr="001F6E23">
        <w:rPr>
          <w:rFonts w:ascii="Times New Roman" w:eastAsia="Times New Roman" w:hAnsi="Times New Roman" w:cs="Times New Roman"/>
          <w:b/>
          <w:bCs/>
          <w:color w:val="000000"/>
          <w:sz w:val="24"/>
          <w:szCs w:val="24"/>
        </w:rPr>
        <w:t>котором воздух вращается со скоростью до 100 м/</w:t>
      </w:r>
      <w:proofErr w:type="gramStart"/>
      <w:r w:rsidRPr="001F6E23">
        <w:rPr>
          <w:rFonts w:ascii="Times New Roman" w:eastAsia="Times New Roman" w:hAnsi="Times New Roman" w:cs="Times New Roman"/>
          <w:b/>
          <w:bCs/>
          <w:color w:val="000000"/>
          <w:sz w:val="24"/>
          <w:szCs w:val="24"/>
        </w:rPr>
        <w:t>с</w:t>
      </w:r>
      <w:proofErr w:type="gramEnd"/>
      <w:r w:rsidRPr="001F6E23">
        <w:rPr>
          <w:rFonts w:ascii="Times New Roman" w:eastAsia="Times New Roman" w:hAnsi="Times New Roman" w:cs="Times New Roman"/>
          <w:b/>
          <w:bCs/>
          <w:color w:val="000000"/>
          <w:sz w:val="24"/>
          <w:szCs w:val="24"/>
        </w:rPr>
        <w:t>.:</w:t>
      </w:r>
    </w:p>
    <w:p w:rsidR="00093CEF" w:rsidRPr="001F6E23" w:rsidRDefault="00093CEF" w:rsidP="001F6E23">
      <w:pPr>
        <w:shd w:val="clear" w:color="auto" w:fill="FFFFFF"/>
        <w:spacing w:after="0" w:line="240" w:lineRule="auto"/>
        <w:rPr>
          <w:rFonts w:ascii="Times New Roman" w:eastAsia="Times New Roman" w:hAnsi="Times New Roman" w:cs="Times New Roman"/>
          <w:color w:val="000000"/>
          <w:sz w:val="24"/>
          <w:szCs w:val="24"/>
        </w:rPr>
      </w:pPr>
      <w:r w:rsidRPr="001F6E23">
        <w:rPr>
          <w:rFonts w:ascii="Times New Roman" w:eastAsia="Times New Roman" w:hAnsi="Times New Roman" w:cs="Times New Roman"/>
          <w:color w:val="000000"/>
          <w:sz w:val="24"/>
          <w:szCs w:val="24"/>
        </w:rPr>
        <w:t>а) циклон; б) ураган; в) буря; г) смерч.</w:t>
      </w:r>
    </w:p>
    <w:p w:rsidR="00093CEF" w:rsidRPr="001F6E23" w:rsidRDefault="00093CEF" w:rsidP="001F6E23">
      <w:pPr>
        <w:shd w:val="clear" w:color="auto" w:fill="FFFFFF"/>
        <w:spacing w:after="0" w:line="240" w:lineRule="auto"/>
        <w:rPr>
          <w:rFonts w:ascii="Times New Roman" w:eastAsia="Times New Roman" w:hAnsi="Times New Roman" w:cs="Times New Roman"/>
          <w:color w:val="000000"/>
          <w:sz w:val="24"/>
          <w:szCs w:val="24"/>
        </w:rPr>
      </w:pPr>
      <w:r w:rsidRPr="001F6E23">
        <w:rPr>
          <w:rFonts w:ascii="Times New Roman" w:eastAsia="Times New Roman" w:hAnsi="Times New Roman" w:cs="Times New Roman"/>
          <w:b/>
          <w:bCs/>
          <w:color w:val="000000"/>
          <w:sz w:val="24"/>
          <w:szCs w:val="24"/>
        </w:rPr>
        <w:t>6. Одним из последствий наводнения является:</w:t>
      </w:r>
    </w:p>
    <w:p w:rsidR="00093CEF" w:rsidRPr="001F6E23" w:rsidRDefault="00093CEF" w:rsidP="001F6E23">
      <w:pPr>
        <w:shd w:val="clear" w:color="auto" w:fill="FFFFFF"/>
        <w:spacing w:after="0" w:line="240" w:lineRule="auto"/>
        <w:rPr>
          <w:rFonts w:ascii="Times New Roman" w:eastAsia="Times New Roman" w:hAnsi="Times New Roman" w:cs="Times New Roman"/>
          <w:color w:val="000000"/>
          <w:sz w:val="24"/>
          <w:szCs w:val="24"/>
        </w:rPr>
      </w:pPr>
      <w:r w:rsidRPr="001F6E23">
        <w:rPr>
          <w:rFonts w:ascii="Times New Roman" w:eastAsia="Times New Roman" w:hAnsi="Times New Roman" w:cs="Times New Roman"/>
          <w:color w:val="000000"/>
          <w:sz w:val="24"/>
          <w:szCs w:val="24"/>
        </w:rPr>
        <w:t>а) взрывы промышленных объектов в результате действия волны прорыва;</w:t>
      </w:r>
    </w:p>
    <w:p w:rsidR="00093CEF" w:rsidRPr="001F6E23" w:rsidRDefault="00093CEF" w:rsidP="001F6E23">
      <w:pPr>
        <w:shd w:val="clear" w:color="auto" w:fill="FFFFFF"/>
        <w:spacing w:after="0" w:line="240" w:lineRule="auto"/>
        <w:rPr>
          <w:rFonts w:ascii="Times New Roman" w:eastAsia="Times New Roman" w:hAnsi="Times New Roman" w:cs="Times New Roman"/>
          <w:color w:val="000000"/>
          <w:sz w:val="24"/>
          <w:szCs w:val="24"/>
        </w:rPr>
      </w:pPr>
      <w:r w:rsidRPr="001F6E23">
        <w:rPr>
          <w:rFonts w:ascii="Times New Roman" w:eastAsia="Times New Roman" w:hAnsi="Times New Roman" w:cs="Times New Roman"/>
          <w:color w:val="000000"/>
          <w:sz w:val="24"/>
          <w:szCs w:val="24"/>
        </w:rPr>
        <w:t>б) нарушение сельскохозяйственной деятельности и гибель урожая;</w:t>
      </w:r>
    </w:p>
    <w:p w:rsidR="00093CEF" w:rsidRPr="001F6E23" w:rsidRDefault="00093CEF" w:rsidP="001F6E23">
      <w:pPr>
        <w:shd w:val="clear" w:color="auto" w:fill="FFFFFF"/>
        <w:spacing w:after="0" w:line="240" w:lineRule="auto"/>
        <w:rPr>
          <w:rFonts w:ascii="Times New Roman" w:eastAsia="Times New Roman" w:hAnsi="Times New Roman" w:cs="Times New Roman"/>
          <w:color w:val="000000"/>
          <w:sz w:val="24"/>
          <w:szCs w:val="24"/>
        </w:rPr>
      </w:pPr>
      <w:r w:rsidRPr="001F6E23">
        <w:rPr>
          <w:rFonts w:ascii="Times New Roman" w:eastAsia="Times New Roman" w:hAnsi="Times New Roman" w:cs="Times New Roman"/>
          <w:color w:val="000000"/>
          <w:sz w:val="24"/>
          <w:szCs w:val="24"/>
        </w:rPr>
        <w:t>в) возникновение местных пожаров, изменение климата.</w:t>
      </w:r>
    </w:p>
    <w:p w:rsidR="00093CEF" w:rsidRPr="001F6E23" w:rsidRDefault="00093CEF" w:rsidP="001F6E23">
      <w:pPr>
        <w:shd w:val="clear" w:color="auto" w:fill="FFFFFF"/>
        <w:spacing w:after="0" w:line="240" w:lineRule="auto"/>
        <w:rPr>
          <w:rFonts w:ascii="Times New Roman" w:eastAsia="Times New Roman" w:hAnsi="Times New Roman" w:cs="Times New Roman"/>
          <w:color w:val="000000"/>
          <w:sz w:val="24"/>
          <w:szCs w:val="24"/>
        </w:rPr>
      </w:pPr>
      <w:r w:rsidRPr="001F6E23">
        <w:rPr>
          <w:rFonts w:ascii="Times New Roman" w:eastAsia="Times New Roman" w:hAnsi="Times New Roman" w:cs="Times New Roman"/>
          <w:b/>
          <w:bCs/>
          <w:color w:val="000000"/>
          <w:sz w:val="24"/>
          <w:szCs w:val="24"/>
        </w:rPr>
        <w:t>7. Неконтролируемое горение растительности, стихийно распространяющееся по лесной территории, - это:</w:t>
      </w:r>
    </w:p>
    <w:p w:rsidR="00093CEF" w:rsidRPr="001F6E23" w:rsidRDefault="00093CEF" w:rsidP="001F6E23">
      <w:pPr>
        <w:shd w:val="clear" w:color="auto" w:fill="FFFFFF"/>
        <w:spacing w:after="0" w:line="240" w:lineRule="auto"/>
        <w:rPr>
          <w:rFonts w:ascii="Times New Roman" w:eastAsia="Times New Roman" w:hAnsi="Times New Roman" w:cs="Times New Roman"/>
          <w:color w:val="000000"/>
          <w:sz w:val="24"/>
          <w:szCs w:val="24"/>
        </w:rPr>
      </w:pPr>
      <w:r w:rsidRPr="001F6E23">
        <w:rPr>
          <w:rFonts w:ascii="Times New Roman" w:eastAsia="Times New Roman" w:hAnsi="Times New Roman" w:cs="Times New Roman"/>
          <w:color w:val="000000"/>
          <w:sz w:val="24"/>
          <w:szCs w:val="24"/>
        </w:rPr>
        <w:t>а) природный пожар; б) стихийный пожар; в) лесной пожар.</w:t>
      </w:r>
    </w:p>
    <w:p w:rsidR="00093CEF" w:rsidRPr="001F6E23" w:rsidRDefault="00093CEF" w:rsidP="001F6E23">
      <w:pPr>
        <w:shd w:val="clear" w:color="auto" w:fill="FFFFFF"/>
        <w:spacing w:after="0" w:line="240" w:lineRule="auto"/>
        <w:rPr>
          <w:rFonts w:ascii="Times New Roman" w:eastAsia="Times New Roman" w:hAnsi="Times New Roman" w:cs="Times New Roman"/>
          <w:color w:val="000000"/>
          <w:sz w:val="24"/>
          <w:szCs w:val="24"/>
        </w:rPr>
      </w:pPr>
      <w:r w:rsidRPr="001F6E23">
        <w:rPr>
          <w:rFonts w:ascii="Times New Roman" w:eastAsia="Times New Roman" w:hAnsi="Times New Roman" w:cs="Times New Roman"/>
          <w:b/>
          <w:bCs/>
          <w:color w:val="000000"/>
          <w:sz w:val="24"/>
          <w:szCs w:val="24"/>
        </w:rPr>
        <w:t>8. К поражающим факторам пожара относятся:</w:t>
      </w:r>
    </w:p>
    <w:p w:rsidR="00093CEF" w:rsidRPr="001F6E23" w:rsidRDefault="00093CEF" w:rsidP="001F6E23">
      <w:pPr>
        <w:shd w:val="clear" w:color="auto" w:fill="FFFFFF"/>
        <w:spacing w:after="0" w:line="240" w:lineRule="auto"/>
        <w:rPr>
          <w:rFonts w:ascii="Times New Roman" w:eastAsia="Times New Roman" w:hAnsi="Times New Roman" w:cs="Times New Roman"/>
          <w:color w:val="000000"/>
          <w:sz w:val="24"/>
          <w:szCs w:val="24"/>
        </w:rPr>
      </w:pPr>
      <w:r w:rsidRPr="001F6E23">
        <w:rPr>
          <w:rFonts w:ascii="Times New Roman" w:eastAsia="Times New Roman" w:hAnsi="Times New Roman" w:cs="Times New Roman"/>
          <w:color w:val="000000"/>
          <w:sz w:val="24"/>
          <w:szCs w:val="24"/>
        </w:rPr>
        <w:t>а) интенсивное излучение гамма-лучей, поражающее людей;</w:t>
      </w:r>
    </w:p>
    <w:p w:rsidR="00093CEF" w:rsidRPr="001F6E23" w:rsidRDefault="00093CEF" w:rsidP="001F6E23">
      <w:pPr>
        <w:shd w:val="clear" w:color="auto" w:fill="FFFFFF"/>
        <w:spacing w:after="0" w:line="240" w:lineRule="auto"/>
        <w:rPr>
          <w:rFonts w:ascii="Times New Roman" w:eastAsia="Times New Roman" w:hAnsi="Times New Roman" w:cs="Times New Roman"/>
          <w:color w:val="000000"/>
          <w:sz w:val="24"/>
          <w:szCs w:val="24"/>
        </w:rPr>
      </w:pPr>
      <w:r w:rsidRPr="001F6E23">
        <w:rPr>
          <w:rFonts w:ascii="Times New Roman" w:eastAsia="Times New Roman" w:hAnsi="Times New Roman" w:cs="Times New Roman"/>
          <w:color w:val="000000"/>
          <w:sz w:val="24"/>
          <w:szCs w:val="24"/>
        </w:rPr>
        <w:t>б) разрушение зданий и поражение людей за счет смещения поверхностных слоев земли;</w:t>
      </w:r>
    </w:p>
    <w:p w:rsidR="00093CEF" w:rsidRPr="001F6E23" w:rsidRDefault="00093CEF" w:rsidP="001F6E23">
      <w:pPr>
        <w:shd w:val="clear" w:color="auto" w:fill="FFFFFF"/>
        <w:spacing w:after="0" w:line="240" w:lineRule="auto"/>
        <w:rPr>
          <w:rFonts w:ascii="Times New Roman" w:eastAsia="Times New Roman" w:hAnsi="Times New Roman" w:cs="Times New Roman"/>
          <w:color w:val="000000"/>
          <w:sz w:val="24"/>
          <w:szCs w:val="24"/>
        </w:rPr>
      </w:pPr>
      <w:r w:rsidRPr="001F6E23">
        <w:rPr>
          <w:rFonts w:ascii="Times New Roman" w:eastAsia="Times New Roman" w:hAnsi="Times New Roman" w:cs="Times New Roman"/>
          <w:color w:val="000000"/>
          <w:sz w:val="24"/>
          <w:szCs w:val="24"/>
        </w:rPr>
        <w:t>в) открытый огонь, токсичные продукты горения</w:t>
      </w:r>
    </w:p>
    <w:p w:rsidR="00093CEF" w:rsidRPr="001F6E23" w:rsidRDefault="00093CEF" w:rsidP="001F6E23">
      <w:pPr>
        <w:shd w:val="clear" w:color="auto" w:fill="FFFFFF"/>
        <w:spacing w:after="0" w:line="240" w:lineRule="auto"/>
        <w:rPr>
          <w:rFonts w:ascii="Times New Roman" w:eastAsia="Times New Roman" w:hAnsi="Times New Roman" w:cs="Times New Roman"/>
          <w:color w:val="000000"/>
          <w:sz w:val="24"/>
          <w:szCs w:val="24"/>
        </w:rPr>
      </w:pPr>
      <w:r w:rsidRPr="001F6E23">
        <w:rPr>
          <w:rFonts w:ascii="Times New Roman" w:eastAsia="Times New Roman" w:hAnsi="Times New Roman" w:cs="Times New Roman"/>
          <w:color w:val="000000"/>
          <w:sz w:val="24"/>
          <w:szCs w:val="24"/>
        </w:rPr>
        <w:t>г) образование облака зараженного воздуха.</w:t>
      </w:r>
    </w:p>
    <w:p w:rsidR="00093CEF" w:rsidRPr="001F6E23" w:rsidRDefault="00093CEF" w:rsidP="001F6E23">
      <w:pPr>
        <w:shd w:val="clear" w:color="auto" w:fill="FFFFFF"/>
        <w:spacing w:after="0" w:line="240" w:lineRule="auto"/>
        <w:rPr>
          <w:rFonts w:ascii="Times New Roman" w:eastAsia="Times New Roman" w:hAnsi="Times New Roman" w:cs="Times New Roman"/>
          <w:color w:val="000000"/>
          <w:sz w:val="24"/>
          <w:szCs w:val="24"/>
        </w:rPr>
      </w:pPr>
      <w:r w:rsidRPr="001F6E23">
        <w:rPr>
          <w:rFonts w:ascii="Times New Roman" w:eastAsia="Times New Roman" w:hAnsi="Times New Roman" w:cs="Times New Roman"/>
          <w:b/>
          <w:bCs/>
          <w:color w:val="000000"/>
          <w:sz w:val="24"/>
          <w:szCs w:val="24"/>
        </w:rPr>
        <w:t>9. Взрыв всегда сопровождается:</w:t>
      </w:r>
    </w:p>
    <w:p w:rsidR="00093CEF" w:rsidRPr="001F6E23" w:rsidRDefault="00093CEF" w:rsidP="001F6E23">
      <w:pPr>
        <w:shd w:val="clear" w:color="auto" w:fill="FFFFFF"/>
        <w:spacing w:after="0" w:line="240" w:lineRule="auto"/>
        <w:rPr>
          <w:rFonts w:ascii="Times New Roman" w:eastAsia="Times New Roman" w:hAnsi="Times New Roman" w:cs="Times New Roman"/>
          <w:color w:val="000000"/>
          <w:sz w:val="24"/>
          <w:szCs w:val="24"/>
        </w:rPr>
      </w:pPr>
      <w:r w:rsidRPr="001F6E23">
        <w:rPr>
          <w:rFonts w:ascii="Times New Roman" w:eastAsia="Times New Roman" w:hAnsi="Times New Roman" w:cs="Times New Roman"/>
          <w:color w:val="000000"/>
          <w:sz w:val="24"/>
          <w:szCs w:val="24"/>
        </w:rPr>
        <w:t>а) большим количеством выделяемой энергии;</w:t>
      </w:r>
    </w:p>
    <w:p w:rsidR="00093CEF" w:rsidRPr="001F6E23" w:rsidRDefault="00093CEF" w:rsidP="001F6E23">
      <w:pPr>
        <w:shd w:val="clear" w:color="auto" w:fill="FFFFFF"/>
        <w:spacing w:after="0" w:line="240" w:lineRule="auto"/>
        <w:rPr>
          <w:rFonts w:ascii="Times New Roman" w:eastAsia="Times New Roman" w:hAnsi="Times New Roman" w:cs="Times New Roman"/>
          <w:color w:val="000000"/>
          <w:sz w:val="24"/>
          <w:szCs w:val="24"/>
        </w:rPr>
      </w:pPr>
      <w:r w:rsidRPr="001F6E23">
        <w:rPr>
          <w:rFonts w:ascii="Times New Roman" w:eastAsia="Times New Roman" w:hAnsi="Times New Roman" w:cs="Times New Roman"/>
          <w:color w:val="000000"/>
          <w:sz w:val="24"/>
          <w:szCs w:val="24"/>
        </w:rPr>
        <w:t>б) резким повышением температуры;</w:t>
      </w:r>
    </w:p>
    <w:p w:rsidR="00093CEF" w:rsidRPr="001F6E23" w:rsidRDefault="00093CEF" w:rsidP="001F6E23">
      <w:pPr>
        <w:shd w:val="clear" w:color="auto" w:fill="FFFFFF"/>
        <w:spacing w:after="0" w:line="240" w:lineRule="auto"/>
        <w:rPr>
          <w:rFonts w:ascii="Times New Roman" w:eastAsia="Times New Roman" w:hAnsi="Times New Roman" w:cs="Times New Roman"/>
          <w:color w:val="000000"/>
          <w:sz w:val="24"/>
          <w:szCs w:val="24"/>
        </w:rPr>
      </w:pPr>
      <w:r w:rsidRPr="001F6E23">
        <w:rPr>
          <w:rFonts w:ascii="Times New Roman" w:eastAsia="Times New Roman" w:hAnsi="Times New Roman" w:cs="Times New Roman"/>
          <w:color w:val="000000"/>
          <w:sz w:val="24"/>
          <w:szCs w:val="24"/>
        </w:rPr>
        <w:t>в) резким повышением давления.</w:t>
      </w:r>
    </w:p>
    <w:p w:rsidR="00093CEF" w:rsidRPr="001F6E23" w:rsidRDefault="00093CEF" w:rsidP="001F6E23">
      <w:pPr>
        <w:shd w:val="clear" w:color="auto" w:fill="FFFFFF"/>
        <w:spacing w:after="0" w:line="240" w:lineRule="auto"/>
        <w:rPr>
          <w:rFonts w:ascii="Times New Roman" w:eastAsia="Times New Roman" w:hAnsi="Times New Roman" w:cs="Times New Roman"/>
          <w:color w:val="000000"/>
          <w:sz w:val="24"/>
          <w:szCs w:val="24"/>
        </w:rPr>
      </w:pPr>
      <w:r w:rsidRPr="001F6E23">
        <w:rPr>
          <w:rFonts w:ascii="Times New Roman" w:eastAsia="Times New Roman" w:hAnsi="Times New Roman" w:cs="Times New Roman"/>
          <w:b/>
          <w:bCs/>
          <w:color w:val="000000"/>
          <w:sz w:val="24"/>
          <w:szCs w:val="24"/>
        </w:rPr>
        <w:t>10. В каком из перечисленных примеров могут создаваться условия для возникновения</w:t>
      </w:r>
    </w:p>
    <w:p w:rsidR="00093CEF" w:rsidRPr="001F6E23" w:rsidRDefault="00093CEF" w:rsidP="001F6E23">
      <w:pPr>
        <w:shd w:val="clear" w:color="auto" w:fill="FFFFFF"/>
        <w:spacing w:after="0" w:line="240" w:lineRule="auto"/>
        <w:rPr>
          <w:rFonts w:ascii="Times New Roman" w:eastAsia="Times New Roman" w:hAnsi="Times New Roman" w:cs="Times New Roman"/>
          <w:color w:val="000000"/>
          <w:sz w:val="24"/>
          <w:szCs w:val="24"/>
        </w:rPr>
      </w:pPr>
      <w:r w:rsidRPr="001F6E23">
        <w:rPr>
          <w:rFonts w:ascii="Times New Roman" w:eastAsia="Times New Roman" w:hAnsi="Times New Roman" w:cs="Times New Roman"/>
          <w:b/>
          <w:bCs/>
          <w:color w:val="000000"/>
          <w:sz w:val="24"/>
          <w:szCs w:val="24"/>
        </w:rPr>
        <w:t>процесса горения:</w:t>
      </w:r>
    </w:p>
    <w:p w:rsidR="00093CEF" w:rsidRPr="001F6E23" w:rsidRDefault="00093CEF" w:rsidP="001F6E23">
      <w:pPr>
        <w:shd w:val="clear" w:color="auto" w:fill="FFFFFF"/>
        <w:spacing w:after="0" w:line="240" w:lineRule="auto"/>
        <w:rPr>
          <w:rFonts w:ascii="Times New Roman" w:eastAsia="Times New Roman" w:hAnsi="Times New Roman" w:cs="Times New Roman"/>
          <w:color w:val="000000"/>
          <w:sz w:val="24"/>
          <w:szCs w:val="24"/>
        </w:rPr>
      </w:pPr>
      <w:r w:rsidRPr="001F6E23">
        <w:rPr>
          <w:rFonts w:ascii="Times New Roman" w:eastAsia="Times New Roman" w:hAnsi="Times New Roman" w:cs="Times New Roman"/>
          <w:color w:val="000000"/>
          <w:sz w:val="24"/>
          <w:szCs w:val="24"/>
        </w:rPr>
        <w:lastRenderedPageBreak/>
        <w:t>а) бензин + кислород воздуха;</w:t>
      </w:r>
    </w:p>
    <w:p w:rsidR="00093CEF" w:rsidRPr="001F6E23" w:rsidRDefault="00093CEF" w:rsidP="001F6E23">
      <w:pPr>
        <w:shd w:val="clear" w:color="auto" w:fill="FFFFFF"/>
        <w:spacing w:after="0" w:line="240" w:lineRule="auto"/>
        <w:rPr>
          <w:rFonts w:ascii="Times New Roman" w:eastAsia="Times New Roman" w:hAnsi="Times New Roman" w:cs="Times New Roman"/>
          <w:color w:val="000000"/>
          <w:sz w:val="24"/>
          <w:szCs w:val="24"/>
        </w:rPr>
      </w:pPr>
      <w:r w:rsidRPr="001F6E23">
        <w:rPr>
          <w:rFonts w:ascii="Times New Roman" w:eastAsia="Times New Roman" w:hAnsi="Times New Roman" w:cs="Times New Roman"/>
          <w:color w:val="000000"/>
          <w:sz w:val="24"/>
          <w:szCs w:val="24"/>
        </w:rPr>
        <w:t>б) ткань, смоченная в азотной кислоте + тлеющая сигарета;</w:t>
      </w:r>
    </w:p>
    <w:p w:rsidR="00093CEF" w:rsidRPr="001F6E23" w:rsidRDefault="00093CEF" w:rsidP="001F6E23">
      <w:pPr>
        <w:shd w:val="clear" w:color="auto" w:fill="FFFFFF"/>
        <w:spacing w:after="0" w:line="240" w:lineRule="auto"/>
        <w:rPr>
          <w:rFonts w:ascii="Times New Roman" w:eastAsia="Times New Roman" w:hAnsi="Times New Roman" w:cs="Times New Roman"/>
          <w:color w:val="000000"/>
          <w:sz w:val="24"/>
          <w:szCs w:val="24"/>
        </w:rPr>
      </w:pPr>
      <w:r w:rsidRPr="001F6E23">
        <w:rPr>
          <w:rFonts w:ascii="Times New Roman" w:eastAsia="Times New Roman" w:hAnsi="Times New Roman" w:cs="Times New Roman"/>
          <w:color w:val="000000"/>
          <w:sz w:val="24"/>
          <w:szCs w:val="24"/>
        </w:rPr>
        <w:t>в) гранит + кислород воздуха + пламя горелки.</w:t>
      </w:r>
    </w:p>
    <w:p w:rsidR="00093CEF" w:rsidRPr="001F6E23" w:rsidRDefault="00093CEF" w:rsidP="001F6E23">
      <w:pPr>
        <w:shd w:val="clear" w:color="auto" w:fill="FFFFFF"/>
        <w:spacing w:after="0" w:line="240" w:lineRule="auto"/>
        <w:rPr>
          <w:rFonts w:ascii="Times New Roman" w:eastAsia="Times New Roman" w:hAnsi="Times New Roman" w:cs="Times New Roman"/>
          <w:color w:val="000000"/>
          <w:sz w:val="24"/>
          <w:szCs w:val="24"/>
        </w:rPr>
      </w:pPr>
      <w:r w:rsidRPr="001F6E23">
        <w:rPr>
          <w:rFonts w:ascii="Times New Roman" w:eastAsia="Times New Roman" w:hAnsi="Times New Roman" w:cs="Times New Roman"/>
          <w:b/>
          <w:bCs/>
          <w:color w:val="000000"/>
          <w:sz w:val="24"/>
          <w:szCs w:val="24"/>
        </w:rPr>
        <w:t>11. Гидродинамические аварии - это:</w:t>
      </w:r>
    </w:p>
    <w:p w:rsidR="00093CEF" w:rsidRPr="001F6E23" w:rsidRDefault="00093CEF" w:rsidP="001F6E23">
      <w:pPr>
        <w:shd w:val="clear" w:color="auto" w:fill="FFFFFF"/>
        <w:spacing w:after="0" w:line="240" w:lineRule="auto"/>
        <w:rPr>
          <w:rFonts w:ascii="Times New Roman" w:eastAsia="Times New Roman" w:hAnsi="Times New Roman" w:cs="Times New Roman"/>
          <w:color w:val="000000"/>
          <w:sz w:val="24"/>
          <w:szCs w:val="24"/>
        </w:rPr>
      </w:pPr>
      <w:r w:rsidRPr="001F6E23">
        <w:rPr>
          <w:rFonts w:ascii="Times New Roman" w:eastAsia="Times New Roman" w:hAnsi="Times New Roman" w:cs="Times New Roman"/>
          <w:color w:val="000000"/>
          <w:sz w:val="24"/>
          <w:szCs w:val="24"/>
        </w:rPr>
        <w:t>а) аварии на гидродинамических объектах, в результате которых могут произойти катастрофические затопления;</w:t>
      </w:r>
    </w:p>
    <w:p w:rsidR="00093CEF" w:rsidRPr="001F6E23" w:rsidRDefault="00093CEF" w:rsidP="001F6E23">
      <w:pPr>
        <w:shd w:val="clear" w:color="auto" w:fill="FFFFFF"/>
        <w:spacing w:after="0" w:line="240" w:lineRule="auto"/>
        <w:rPr>
          <w:rFonts w:ascii="Times New Roman" w:eastAsia="Times New Roman" w:hAnsi="Times New Roman" w:cs="Times New Roman"/>
          <w:color w:val="000000"/>
          <w:sz w:val="24"/>
          <w:szCs w:val="24"/>
        </w:rPr>
      </w:pPr>
      <w:r w:rsidRPr="001F6E23">
        <w:rPr>
          <w:rFonts w:ascii="Times New Roman" w:eastAsia="Times New Roman" w:hAnsi="Times New Roman" w:cs="Times New Roman"/>
          <w:color w:val="000000"/>
          <w:sz w:val="24"/>
          <w:szCs w:val="24"/>
        </w:rPr>
        <w:t>б) аварии на химически опасных объектах, в результате которых может произойти заражение воды;</w:t>
      </w:r>
    </w:p>
    <w:p w:rsidR="00093CEF" w:rsidRPr="001F6E23" w:rsidRDefault="00093CEF" w:rsidP="001F6E23">
      <w:pPr>
        <w:shd w:val="clear" w:color="auto" w:fill="FFFFFF"/>
        <w:spacing w:after="0" w:line="240" w:lineRule="auto"/>
        <w:rPr>
          <w:rFonts w:ascii="Times New Roman" w:eastAsia="Times New Roman" w:hAnsi="Times New Roman" w:cs="Times New Roman"/>
          <w:color w:val="000000"/>
          <w:sz w:val="24"/>
          <w:szCs w:val="24"/>
        </w:rPr>
      </w:pPr>
      <w:r w:rsidRPr="001F6E23">
        <w:rPr>
          <w:rFonts w:ascii="Times New Roman" w:eastAsia="Times New Roman" w:hAnsi="Times New Roman" w:cs="Times New Roman"/>
          <w:color w:val="000000"/>
          <w:sz w:val="24"/>
          <w:szCs w:val="24"/>
        </w:rPr>
        <w:t xml:space="preserve">в) аварии на </w:t>
      </w:r>
      <w:proofErr w:type="spellStart"/>
      <w:r w:rsidRPr="001F6E23">
        <w:rPr>
          <w:rFonts w:ascii="Times New Roman" w:eastAsia="Times New Roman" w:hAnsi="Times New Roman" w:cs="Times New Roman"/>
          <w:color w:val="000000"/>
          <w:sz w:val="24"/>
          <w:szCs w:val="24"/>
        </w:rPr>
        <w:t>пожар</w:t>
      </w:r>
      <w:proofErr w:type="gramStart"/>
      <w:r w:rsidRPr="001F6E23">
        <w:rPr>
          <w:rFonts w:ascii="Times New Roman" w:eastAsia="Times New Roman" w:hAnsi="Times New Roman" w:cs="Times New Roman"/>
          <w:color w:val="000000"/>
          <w:sz w:val="24"/>
          <w:szCs w:val="24"/>
        </w:rPr>
        <w:t>о</w:t>
      </w:r>
      <w:proofErr w:type="spellEnd"/>
      <w:r w:rsidRPr="001F6E23">
        <w:rPr>
          <w:rFonts w:ascii="Times New Roman" w:eastAsia="Times New Roman" w:hAnsi="Times New Roman" w:cs="Times New Roman"/>
          <w:color w:val="000000"/>
          <w:sz w:val="24"/>
          <w:szCs w:val="24"/>
        </w:rPr>
        <w:t>-</w:t>
      </w:r>
      <w:proofErr w:type="gramEnd"/>
      <w:r w:rsidRPr="001F6E23">
        <w:rPr>
          <w:rFonts w:ascii="Times New Roman" w:eastAsia="Times New Roman" w:hAnsi="Times New Roman" w:cs="Times New Roman"/>
          <w:color w:val="000000"/>
          <w:sz w:val="24"/>
          <w:szCs w:val="24"/>
        </w:rPr>
        <w:t>, взрывоопасных объектах, в результате которых может произойти взрыв.</w:t>
      </w:r>
    </w:p>
    <w:p w:rsidR="00093CEF" w:rsidRPr="001F6E23" w:rsidRDefault="00093CEF" w:rsidP="001F6E23">
      <w:pPr>
        <w:shd w:val="clear" w:color="auto" w:fill="FFFFFF"/>
        <w:spacing w:after="0" w:line="240" w:lineRule="auto"/>
        <w:rPr>
          <w:rFonts w:ascii="Times New Roman" w:eastAsia="Times New Roman" w:hAnsi="Times New Roman" w:cs="Times New Roman"/>
          <w:color w:val="000000"/>
          <w:sz w:val="24"/>
          <w:szCs w:val="24"/>
        </w:rPr>
      </w:pPr>
      <w:r w:rsidRPr="001F6E23">
        <w:rPr>
          <w:rFonts w:ascii="Times New Roman" w:eastAsia="Times New Roman" w:hAnsi="Times New Roman" w:cs="Times New Roman"/>
          <w:b/>
          <w:bCs/>
          <w:color w:val="000000"/>
          <w:sz w:val="24"/>
          <w:szCs w:val="24"/>
        </w:rPr>
        <w:t>12. Антропогенные изменения в природе - это:</w:t>
      </w:r>
    </w:p>
    <w:p w:rsidR="00093CEF" w:rsidRPr="001F6E23" w:rsidRDefault="00093CEF" w:rsidP="001F6E23">
      <w:pPr>
        <w:shd w:val="clear" w:color="auto" w:fill="FFFFFF"/>
        <w:spacing w:after="0" w:line="240" w:lineRule="auto"/>
        <w:rPr>
          <w:rFonts w:ascii="Times New Roman" w:eastAsia="Times New Roman" w:hAnsi="Times New Roman" w:cs="Times New Roman"/>
          <w:color w:val="000000"/>
          <w:sz w:val="24"/>
          <w:szCs w:val="24"/>
        </w:rPr>
      </w:pPr>
      <w:proofErr w:type="gramStart"/>
      <w:r w:rsidRPr="001F6E23">
        <w:rPr>
          <w:rFonts w:ascii="Times New Roman" w:eastAsia="Times New Roman" w:hAnsi="Times New Roman" w:cs="Times New Roman"/>
          <w:color w:val="000000"/>
          <w:sz w:val="24"/>
          <w:szCs w:val="24"/>
        </w:rPr>
        <w:t>а) изменения, происходящие в природе в результате чрезвычайных ситуаций природного</w:t>
      </w:r>
      <w:proofErr w:type="gramEnd"/>
    </w:p>
    <w:p w:rsidR="00093CEF" w:rsidRPr="001F6E23" w:rsidRDefault="00093CEF" w:rsidP="001F6E23">
      <w:pPr>
        <w:shd w:val="clear" w:color="auto" w:fill="FFFFFF"/>
        <w:spacing w:after="0" w:line="240" w:lineRule="auto"/>
        <w:rPr>
          <w:rFonts w:ascii="Times New Roman" w:eastAsia="Times New Roman" w:hAnsi="Times New Roman" w:cs="Times New Roman"/>
          <w:color w:val="000000"/>
          <w:sz w:val="24"/>
          <w:szCs w:val="24"/>
        </w:rPr>
      </w:pPr>
      <w:r w:rsidRPr="001F6E23">
        <w:rPr>
          <w:rFonts w:ascii="Times New Roman" w:eastAsia="Times New Roman" w:hAnsi="Times New Roman" w:cs="Times New Roman"/>
          <w:color w:val="000000"/>
          <w:sz w:val="24"/>
          <w:szCs w:val="24"/>
        </w:rPr>
        <w:t>характера;</w:t>
      </w:r>
    </w:p>
    <w:p w:rsidR="00093CEF" w:rsidRPr="001F6E23" w:rsidRDefault="00093CEF" w:rsidP="001F6E23">
      <w:pPr>
        <w:shd w:val="clear" w:color="auto" w:fill="FFFFFF"/>
        <w:spacing w:after="0" w:line="240" w:lineRule="auto"/>
        <w:rPr>
          <w:rFonts w:ascii="Times New Roman" w:eastAsia="Times New Roman" w:hAnsi="Times New Roman" w:cs="Times New Roman"/>
          <w:color w:val="000000"/>
          <w:sz w:val="24"/>
          <w:szCs w:val="24"/>
        </w:rPr>
      </w:pPr>
      <w:r w:rsidRPr="001F6E23">
        <w:rPr>
          <w:rFonts w:ascii="Times New Roman" w:eastAsia="Times New Roman" w:hAnsi="Times New Roman" w:cs="Times New Roman"/>
          <w:color w:val="000000"/>
          <w:sz w:val="24"/>
          <w:szCs w:val="24"/>
        </w:rPr>
        <w:t>б) изменения, происходящие в природе в результате хозяйственной деятельности человека;</w:t>
      </w:r>
    </w:p>
    <w:p w:rsidR="00093CEF" w:rsidRPr="001F6E23" w:rsidRDefault="00093CEF" w:rsidP="001F6E23">
      <w:pPr>
        <w:shd w:val="clear" w:color="auto" w:fill="FFFFFF"/>
        <w:spacing w:after="0" w:line="240" w:lineRule="auto"/>
        <w:rPr>
          <w:rFonts w:ascii="Times New Roman" w:eastAsia="Times New Roman" w:hAnsi="Times New Roman" w:cs="Times New Roman"/>
          <w:color w:val="000000"/>
          <w:sz w:val="24"/>
          <w:szCs w:val="24"/>
        </w:rPr>
      </w:pPr>
      <w:r w:rsidRPr="001F6E23">
        <w:rPr>
          <w:rFonts w:ascii="Times New Roman" w:eastAsia="Times New Roman" w:hAnsi="Times New Roman" w:cs="Times New Roman"/>
          <w:color w:val="000000"/>
          <w:sz w:val="24"/>
          <w:szCs w:val="24"/>
        </w:rPr>
        <w:t>в) изменения, происходящие в природе в результате воздействия солнечной энергии.</w:t>
      </w:r>
    </w:p>
    <w:p w:rsidR="00093CEF" w:rsidRPr="001F6E23" w:rsidRDefault="00093CEF" w:rsidP="001F6E23">
      <w:pPr>
        <w:shd w:val="clear" w:color="auto" w:fill="FFFFFF"/>
        <w:spacing w:after="0" w:line="240" w:lineRule="auto"/>
        <w:rPr>
          <w:rFonts w:ascii="Times New Roman" w:eastAsia="Times New Roman" w:hAnsi="Times New Roman" w:cs="Times New Roman"/>
          <w:color w:val="000000"/>
          <w:sz w:val="24"/>
          <w:szCs w:val="24"/>
        </w:rPr>
      </w:pPr>
      <w:r w:rsidRPr="001F6E23">
        <w:rPr>
          <w:rFonts w:ascii="Times New Roman" w:eastAsia="Times New Roman" w:hAnsi="Times New Roman" w:cs="Times New Roman"/>
          <w:b/>
          <w:bCs/>
          <w:color w:val="000000"/>
          <w:sz w:val="24"/>
          <w:szCs w:val="24"/>
        </w:rPr>
        <w:t>13. Последствиями аварий на химически опасных предприятиях могут быть:</w:t>
      </w:r>
    </w:p>
    <w:p w:rsidR="00093CEF" w:rsidRPr="001F6E23" w:rsidRDefault="00093CEF" w:rsidP="001F6E23">
      <w:pPr>
        <w:shd w:val="clear" w:color="auto" w:fill="FFFFFF"/>
        <w:spacing w:after="0" w:line="240" w:lineRule="auto"/>
        <w:rPr>
          <w:rFonts w:ascii="Times New Roman" w:eastAsia="Times New Roman" w:hAnsi="Times New Roman" w:cs="Times New Roman"/>
          <w:color w:val="000000"/>
          <w:sz w:val="24"/>
          <w:szCs w:val="24"/>
        </w:rPr>
      </w:pPr>
      <w:r w:rsidRPr="001F6E23">
        <w:rPr>
          <w:rFonts w:ascii="Times New Roman" w:eastAsia="Times New Roman" w:hAnsi="Times New Roman" w:cs="Times New Roman"/>
          <w:color w:val="000000"/>
          <w:sz w:val="24"/>
          <w:szCs w:val="24"/>
        </w:rPr>
        <w:t>а) резкое повышение или понижение атмосферного давления в зоне аварии и на прилегающей к ней территории.</w:t>
      </w:r>
    </w:p>
    <w:p w:rsidR="00093CEF" w:rsidRPr="001F6E23" w:rsidRDefault="00093CEF" w:rsidP="001F6E23">
      <w:pPr>
        <w:shd w:val="clear" w:color="auto" w:fill="FFFFFF"/>
        <w:spacing w:after="0" w:line="240" w:lineRule="auto"/>
        <w:rPr>
          <w:rFonts w:ascii="Times New Roman" w:eastAsia="Times New Roman" w:hAnsi="Times New Roman" w:cs="Times New Roman"/>
          <w:color w:val="000000"/>
          <w:sz w:val="24"/>
          <w:szCs w:val="24"/>
        </w:rPr>
      </w:pPr>
      <w:r w:rsidRPr="001F6E23">
        <w:rPr>
          <w:rFonts w:ascii="Times New Roman" w:eastAsia="Times New Roman" w:hAnsi="Times New Roman" w:cs="Times New Roman"/>
          <w:color w:val="000000"/>
          <w:sz w:val="24"/>
          <w:szCs w:val="24"/>
        </w:rPr>
        <w:t>б) разрушение наземных и подземных коммуникаций, промышленных зданий в результате</w:t>
      </w:r>
    </w:p>
    <w:p w:rsidR="00093CEF" w:rsidRPr="001F6E23" w:rsidRDefault="00093CEF" w:rsidP="001F6E23">
      <w:pPr>
        <w:shd w:val="clear" w:color="auto" w:fill="FFFFFF"/>
        <w:spacing w:after="0" w:line="240" w:lineRule="auto"/>
        <w:rPr>
          <w:rFonts w:ascii="Times New Roman" w:eastAsia="Times New Roman" w:hAnsi="Times New Roman" w:cs="Times New Roman"/>
          <w:color w:val="000000"/>
          <w:sz w:val="24"/>
          <w:szCs w:val="24"/>
        </w:rPr>
      </w:pPr>
      <w:r w:rsidRPr="001F6E23">
        <w:rPr>
          <w:rFonts w:ascii="Times New Roman" w:eastAsia="Times New Roman" w:hAnsi="Times New Roman" w:cs="Times New Roman"/>
          <w:color w:val="000000"/>
          <w:sz w:val="24"/>
          <w:szCs w:val="24"/>
        </w:rPr>
        <w:t>действий ударной волны;</w:t>
      </w:r>
    </w:p>
    <w:p w:rsidR="00093CEF" w:rsidRPr="001F6E23" w:rsidRDefault="00093CEF" w:rsidP="001F6E23">
      <w:pPr>
        <w:shd w:val="clear" w:color="auto" w:fill="FFFFFF"/>
        <w:spacing w:after="0" w:line="240" w:lineRule="auto"/>
        <w:rPr>
          <w:rFonts w:ascii="Times New Roman" w:eastAsia="Times New Roman" w:hAnsi="Times New Roman" w:cs="Times New Roman"/>
          <w:color w:val="000000"/>
          <w:sz w:val="24"/>
          <w:szCs w:val="24"/>
        </w:rPr>
      </w:pPr>
      <w:r w:rsidRPr="001F6E23">
        <w:rPr>
          <w:rFonts w:ascii="Times New Roman" w:eastAsia="Times New Roman" w:hAnsi="Times New Roman" w:cs="Times New Roman"/>
          <w:color w:val="000000"/>
          <w:sz w:val="24"/>
          <w:szCs w:val="24"/>
        </w:rPr>
        <w:t>в) заражение окружающей среды и массовые поражения людей, растений и животных опасными ядовитыми веществами;</w:t>
      </w:r>
    </w:p>
    <w:p w:rsidR="00093CEF" w:rsidRPr="001F6E23" w:rsidRDefault="00093CEF" w:rsidP="001F6E23">
      <w:pPr>
        <w:shd w:val="clear" w:color="auto" w:fill="FFFFFF"/>
        <w:spacing w:after="0" w:line="240" w:lineRule="auto"/>
        <w:rPr>
          <w:rFonts w:ascii="Times New Roman" w:eastAsia="Times New Roman" w:hAnsi="Times New Roman" w:cs="Times New Roman"/>
          <w:color w:val="000000"/>
          <w:sz w:val="24"/>
          <w:szCs w:val="24"/>
        </w:rPr>
      </w:pPr>
      <w:r w:rsidRPr="001F6E23">
        <w:rPr>
          <w:rFonts w:ascii="Times New Roman" w:eastAsia="Times New Roman" w:hAnsi="Times New Roman" w:cs="Times New Roman"/>
          <w:b/>
          <w:bCs/>
          <w:color w:val="000000"/>
          <w:sz w:val="24"/>
          <w:szCs w:val="24"/>
        </w:rPr>
        <w:t>14. В случае оповещения об аварии с выбросом АХОВ последовательность ваших действий</w:t>
      </w:r>
    </w:p>
    <w:p w:rsidR="00093CEF" w:rsidRPr="001F6E23" w:rsidRDefault="00093CEF" w:rsidP="001F6E23">
      <w:pPr>
        <w:shd w:val="clear" w:color="auto" w:fill="FFFFFF"/>
        <w:spacing w:after="0" w:line="240" w:lineRule="auto"/>
        <w:rPr>
          <w:rFonts w:ascii="Times New Roman" w:eastAsia="Times New Roman" w:hAnsi="Times New Roman" w:cs="Times New Roman"/>
          <w:color w:val="000000"/>
          <w:sz w:val="24"/>
          <w:szCs w:val="24"/>
        </w:rPr>
      </w:pPr>
      <w:r w:rsidRPr="001F6E23">
        <w:rPr>
          <w:rFonts w:ascii="Times New Roman" w:eastAsia="Times New Roman" w:hAnsi="Times New Roman" w:cs="Times New Roman"/>
          <w:b/>
          <w:bCs/>
          <w:color w:val="000000"/>
          <w:sz w:val="24"/>
          <w:szCs w:val="24"/>
        </w:rPr>
        <w:t>будет:</w:t>
      </w:r>
    </w:p>
    <w:p w:rsidR="00093CEF" w:rsidRPr="001F6E23" w:rsidRDefault="00093CEF" w:rsidP="001F6E23">
      <w:pPr>
        <w:shd w:val="clear" w:color="auto" w:fill="FFFFFF"/>
        <w:spacing w:after="0" w:line="240" w:lineRule="auto"/>
        <w:rPr>
          <w:rFonts w:ascii="Times New Roman" w:eastAsia="Times New Roman" w:hAnsi="Times New Roman" w:cs="Times New Roman"/>
          <w:color w:val="000000"/>
          <w:sz w:val="24"/>
          <w:szCs w:val="24"/>
        </w:rPr>
      </w:pPr>
      <w:r w:rsidRPr="001F6E23">
        <w:rPr>
          <w:rFonts w:ascii="Times New Roman" w:eastAsia="Times New Roman" w:hAnsi="Times New Roman" w:cs="Times New Roman"/>
          <w:color w:val="000000"/>
          <w:sz w:val="24"/>
          <w:szCs w:val="24"/>
        </w:rPr>
        <w:t>а) включить радио, выслушать рекомендации, надеть средства защиты, закрыть окна, отключить газ, воду, электричество, погасить огонь в печи, взять необходимые вещи, документы и продукты питания, укрыться в убежище или покинуть район опасности;</w:t>
      </w:r>
    </w:p>
    <w:p w:rsidR="00093CEF" w:rsidRPr="001F6E23" w:rsidRDefault="00093CEF" w:rsidP="001F6E23">
      <w:pPr>
        <w:shd w:val="clear" w:color="auto" w:fill="FFFFFF"/>
        <w:spacing w:after="0" w:line="240" w:lineRule="auto"/>
        <w:rPr>
          <w:rFonts w:ascii="Times New Roman" w:eastAsia="Times New Roman" w:hAnsi="Times New Roman" w:cs="Times New Roman"/>
          <w:color w:val="000000"/>
          <w:sz w:val="24"/>
          <w:szCs w:val="24"/>
        </w:rPr>
      </w:pPr>
      <w:r w:rsidRPr="001F6E23">
        <w:rPr>
          <w:rFonts w:ascii="Times New Roman" w:eastAsia="Times New Roman" w:hAnsi="Times New Roman" w:cs="Times New Roman"/>
          <w:color w:val="000000"/>
          <w:sz w:val="24"/>
          <w:szCs w:val="24"/>
        </w:rPr>
        <w:t>б) включить радио, выслушать рекомендации, надеть средства защиты, взять необходимые вещи, документы и продукты питания, укрыться в убежище или покинуть район аварии;</w:t>
      </w:r>
    </w:p>
    <w:p w:rsidR="00093CEF" w:rsidRPr="001F6E23" w:rsidRDefault="00093CEF" w:rsidP="001F6E23">
      <w:pPr>
        <w:shd w:val="clear" w:color="auto" w:fill="FFFFFF"/>
        <w:spacing w:after="0" w:line="240" w:lineRule="auto"/>
        <w:rPr>
          <w:rFonts w:ascii="Times New Roman" w:eastAsia="Times New Roman" w:hAnsi="Times New Roman" w:cs="Times New Roman"/>
          <w:color w:val="000000"/>
          <w:sz w:val="24"/>
          <w:szCs w:val="24"/>
        </w:rPr>
      </w:pPr>
      <w:r w:rsidRPr="001F6E23">
        <w:rPr>
          <w:rFonts w:ascii="Times New Roman" w:eastAsia="Times New Roman" w:hAnsi="Times New Roman" w:cs="Times New Roman"/>
          <w:color w:val="000000"/>
          <w:sz w:val="24"/>
          <w:szCs w:val="24"/>
        </w:rPr>
        <w:t>в) надеть средства защиты, закрыть окна, отключить газ, воду, электричество, погасить огонь в печи, взять необходимые вещи, документы и продукты питания, укрыться в убежище или покинуть район аварии</w:t>
      </w:r>
      <w:r w:rsidRPr="001F6E23">
        <w:rPr>
          <w:rFonts w:ascii="Times New Roman" w:eastAsia="Times New Roman" w:hAnsi="Times New Roman" w:cs="Times New Roman"/>
          <w:color w:val="FF0000"/>
          <w:sz w:val="24"/>
          <w:szCs w:val="24"/>
        </w:rPr>
        <w:t>.</w:t>
      </w:r>
    </w:p>
    <w:p w:rsidR="00093CEF" w:rsidRPr="001F6E23" w:rsidRDefault="00093CEF" w:rsidP="001F6E23">
      <w:pPr>
        <w:shd w:val="clear" w:color="auto" w:fill="FFFFFF"/>
        <w:spacing w:after="0" w:line="240" w:lineRule="auto"/>
        <w:rPr>
          <w:rFonts w:ascii="Times New Roman" w:eastAsia="Times New Roman" w:hAnsi="Times New Roman" w:cs="Times New Roman"/>
          <w:color w:val="000000"/>
          <w:sz w:val="24"/>
          <w:szCs w:val="24"/>
        </w:rPr>
      </w:pPr>
      <w:r w:rsidRPr="001F6E23">
        <w:rPr>
          <w:rFonts w:ascii="Times New Roman" w:eastAsia="Times New Roman" w:hAnsi="Times New Roman" w:cs="Times New Roman"/>
          <w:b/>
          <w:bCs/>
          <w:color w:val="000000"/>
          <w:sz w:val="24"/>
          <w:szCs w:val="24"/>
        </w:rPr>
        <w:t>ВАРИАНТ 2</w:t>
      </w:r>
    </w:p>
    <w:p w:rsidR="00093CEF" w:rsidRPr="001F6E23" w:rsidRDefault="00093CEF" w:rsidP="001F6E23">
      <w:pPr>
        <w:shd w:val="clear" w:color="auto" w:fill="FFFFFF"/>
        <w:spacing w:after="0" w:line="240" w:lineRule="auto"/>
        <w:rPr>
          <w:rFonts w:ascii="Times New Roman" w:eastAsia="Times New Roman" w:hAnsi="Times New Roman" w:cs="Times New Roman"/>
          <w:color w:val="000000"/>
          <w:sz w:val="24"/>
          <w:szCs w:val="24"/>
        </w:rPr>
      </w:pPr>
      <w:r w:rsidRPr="001F6E23">
        <w:rPr>
          <w:rFonts w:ascii="Times New Roman" w:eastAsia="Times New Roman" w:hAnsi="Times New Roman" w:cs="Times New Roman"/>
          <w:b/>
          <w:bCs/>
          <w:color w:val="000000"/>
          <w:sz w:val="24"/>
          <w:szCs w:val="24"/>
        </w:rPr>
        <w:t>1. Что такое землетрясение:</w:t>
      </w:r>
    </w:p>
    <w:p w:rsidR="00093CEF" w:rsidRPr="001F6E23" w:rsidRDefault="00093CEF" w:rsidP="001F6E23">
      <w:pPr>
        <w:shd w:val="clear" w:color="auto" w:fill="FFFFFF"/>
        <w:spacing w:after="0" w:line="240" w:lineRule="auto"/>
        <w:rPr>
          <w:rFonts w:ascii="Times New Roman" w:eastAsia="Times New Roman" w:hAnsi="Times New Roman" w:cs="Times New Roman"/>
          <w:color w:val="000000"/>
          <w:sz w:val="24"/>
          <w:szCs w:val="24"/>
        </w:rPr>
      </w:pPr>
      <w:r w:rsidRPr="001F6E23">
        <w:rPr>
          <w:rFonts w:ascii="Times New Roman" w:eastAsia="Times New Roman" w:hAnsi="Times New Roman" w:cs="Times New Roman"/>
          <w:color w:val="000000"/>
          <w:sz w:val="24"/>
          <w:szCs w:val="24"/>
        </w:rPr>
        <w:t>а) подземные удары и колебания поверхности земли;</w:t>
      </w:r>
    </w:p>
    <w:p w:rsidR="00093CEF" w:rsidRPr="001F6E23" w:rsidRDefault="00093CEF" w:rsidP="001F6E23">
      <w:pPr>
        <w:shd w:val="clear" w:color="auto" w:fill="FFFFFF"/>
        <w:spacing w:after="0" w:line="240" w:lineRule="auto"/>
        <w:rPr>
          <w:rFonts w:ascii="Times New Roman" w:eastAsia="Times New Roman" w:hAnsi="Times New Roman" w:cs="Times New Roman"/>
          <w:color w:val="000000"/>
          <w:sz w:val="24"/>
          <w:szCs w:val="24"/>
        </w:rPr>
      </w:pPr>
      <w:r w:rsidRPr="001F6E23">
        <w:rPr>
          <w:rFonts w:ascii="Times New Roman" w:eastAsia="Times New Roman" w:hAnsi="Times New Roman" w:cs="Times New Roman"/>
          <w:color w:val="000000"/>
          <w:sz w:val="24"/>
          <w:szCs w:val="24"/>
        </w:rPr>
        <w:t>б) область возникновения подземного удара;</w:t>
      </w:r>
    </w:p>
    <w:p w:rsidR="00093CEF" w:rsidRPr="001F6E23" w:rsidRDefault="00093CEF" w:rsidP="001F6E23">
      <w:pPr>
        <w:shd w:val="clear" w:color="auto" w:fill="FFFFFF"/>
        <w:spacing w:after="0" w:line="240" w:lineRule="auto"/>
        <w:rPr>
          <w:rFonts w:ascii="Times New Roman" w:eastAsia="Times New Roman" w:hAnsi="Times New Roman" w:cs="Times New Roman"/>
          <w:color w:val="000000"/>
          <w:sz w:val="24"/>
          <w:szCs w:val="24"/>
        </w:rPr>
      </w:pPr>
      <w:r w:rsidRPr="001F6E23">
        <w:rPr>
          <w:rFonts w:ascii="Times New Roman" w:eastAsia="Times New Roman" w:hAnsi="Times New Roman" w:cs="Times New Roman"/>
          <w:color w:val="000000"/>
          <w:sz w:val="24"/>
          <w:szCs w:val="24"/>
        </w:rPr>
        <w:t>в) проекция центра очага землетрясения на земную поверхность</w:t>
      </w:r>
      <w:r w:rsidRPr="001F6E23">
        <w:rPr>
          <w:rFonts w:ascii="Times New Roman" w:eastAsia="Times New Roman" w:hAnsi="Times New Roman" w:cs="Times New Roman"/>
          <w:b/>
          <w:bCs/>
          <w:color w:val="000000"/>
          <w:sz w:val="24"/>
          <w:szCs w:val="24"/>
        </w:rPr>
        <w:t>.</w:t>
      </w:r>
    </w:p>
    <w:p w:rsidR="00093CEF" w:rsidRPr="001F6E23" w:rsidRDefault="00093CEF" w:rsidP="001F6E23">
      <w:pPr>
        <w:shd w:val="clear" w:color="auto" w:fill="FFFFFF"/>
        <w:spacing w:after="0" w:line="240" w:lineRule="auto"/>
        <w:rPr>
          <w:rFonts w:ascii="Times New Roman" w:eastAsia="Times New Roman" w:hAnsi="Times New Roman" w:cs="Times New Roman"/>
          <w:color w:val="000000"/>
          <w:sz w:val="24"/>
          <w:szCs w:val="24"/>
        </w:rPr>
      </w:pPr>
      <w:r w:rsidRPr="001F6E23">
        <w:rPr>
          <w:rFonts w:ascii="Times New Roman" w:eastAsia="Times New Roman" w:hAnsi="Times New Roman" w:cs="Times New Roman"/>
          <w:b/>
          <w:bCs/>
          <w:color w:val="000000"/>
          <w:sz w:val="24"/>
          <w:szCs w:val="24"/>
        </w:rPr>
        <w:t>2. В какой последовательности вы постараетесь действовать, если, находясь дома, неожиданно почувствовали толчки, дребезжание стекла, посуды, а времени, чтобы выбежать из здания, нет:</w:t>
      </w:r>
    </w:p>
    <w:p w:rsidR="00093CEF" w:rsidRPr="001F6E23" w:rsidRDefault="00093CEF" w:rsidP="001F6E23">
      <w:pPr>
        <w:shd w:val="clear" w:color="auto" w:fill="FFFFFF"/>
        <w:spacing w:after="0" w:line="240" w:lineRule="auto"/>
        <w:rPr>
          <w:rFonts w:ascii="Times New Roman" w:eastAsia="Times New Roman" w:hAnsi="Times New Roman" w:cs="Times New Roman"/>
          <w:color w:val="000000"/>
          <w:sz w:val="24"/>
          <w:szCs w:val="24"/>
        </w:rPr>
      </w:pPr>
      <w:r w:rsidRPr="001F6E23">
        <w:rPr>
          <w:rFonts w:ascii="Times New Roman" w:eastAsia="Times New Roman" w:hAnsi="Times New Roman" w:cs="Times New Roman"/>
          <w:color w:val="000000"/>
          <w:sz w:val="24"/>
          <w:szCs w:val="24"/>
        </w:rPr>
        <w:t>а) занять безопасное место в проеме дверей;</w:t>
      </w:r>
    </w:p>
    <w:p w:rsidR="00093CEF" w:rsidRPr="001F6E23" w:rsidRDefault="00093CEF" w:rsidP="001F6E23">
      <w:pPr>
        <w:shd w:val="clear" w:color="auto" w:fill="FFFFFF"/>
        <w:spacing w:after="0" w:line="240" w:lineRule="auto"/>
        <w:rPr>
          <w:rFonts w:ascii="Times New Roman" w:eastAsia="Times New Roman" w:hAnsi="Times New Roman" w:cs="Times New Roman"/>
          <w:color w:val="000000"/>
          <w:sz w:val="24"/>
          <w:szCs w:val="24"/>
        </w:rPr>
      </w:pPr>
      <w:r w:rsidRPr="001F6E23">
        <w:rPr>
          <w:rFonts w:ascii="Times New Roman" w:eastAsia="Times New Roman" w:hAnsi="Times New Roman" w:cs="Times New Roman"/>
          <w:color w:val="000000"/>
          <w:sz w:val="24"/>
          <w:szCs w:val="24"/>
        </w:rPr>
        <w:t>б) позвонить в аварийную службу, отключить электричество, газ, воду, занять место у окна;</w:t>
      </w:r>
    </w:p>
    <w:p w:rsidR="00093CEF" w:rsidRPr="001F6E23" w:rsidRDefault="00093CEF" w:rsidP="001F6E23">
      <w:pPr>
        <w:shd w:val="clear" w:color="auto" w:fill="FFFFFF"/>
        <w:spacing w:after="0" w:line="240" w:lineRule="auto"/>
        <w:rPr>
          <w:rFonts w:ascii="Times New Roman" w:eastAsia="Times New Roman" w:hAnsi="Times New Roman" w:cs="Times New Roman"/>
          <w:color w:val="000000"/>
          <w:sz w:val="24"/>
          <w:szCs w:val="24"/>
        </w:rPr>
      </w:pPr>
      <w:r w:rsidRPr="001F6E23">
        <w:rPr>
          <w:rFonts w:ascii="Times New Roman" w:eastAsia="Times New Roman" w:hAnsi="Times New Roman" w:cs="Times New Roman"/>
          <w:color w:val="000000"/>
          <w:sz w:val="24"/>
          <w:szCs w:val="24"/>
        </w:rPr>
        <w:t>в) закрыть окна и двери и занять безопасное место в шкафу.</w:t>
      </w:r>
    </w:p>
    <w:p w:rsidR="00093CEF" w:rsidRPr="001F6E23" w:rsidRDefault="00093CEF" w:rsidP="001F6E23">
      <w:pPr>
        <w:shd w:val="clear" w:color="auto" w:fill="FFFFFF"/>
        <w:spacing w:after="0" w:line="240" w:lineRule="auto"/>
        <w:rPr>
          <w:rFonts w:ascii="Times New Roman" w:eastAsia="Times New Roman" w:hAnsi="Times New Roman" w:cs="Times New Roman"/>
          <w:color w:val="000000"/>
          <w:sz w:val="24"/>
          <w:szCs w:val="24"/>
        </w:rPr>
      </w:pPr>
      <w:r w:rsidRPr="001F6E23">
        <w:rPr>
          <w:rFonts w:ascii="Times New Roman" w:eastAsia="Times New Roman" w:hAnsi="Times New Roman" w:cs="Times New Roman"/>
          <w:b/>
          <w:bCs/>
          <w:color w:val="000000"/>
          <w:sz w:val="24"/>
          <w:szCs w:val="24"/>
        </w:rPr>
        <w:t>3. «Палящая туча» - это:</w:t>
      </w:r>
    </w:p>
    <w:p w:rsidR="00093CEF" w:rsidRPr="001F6E23" w:rsidRDefault="00093CEF" w:rsidP="001F6E23">
      <w:pPr>
        <w:shd w:val="clear" w:color="auto" w:fill="FFFFFF"/>
        <w:spacing w:after="0" w:line="240" w:lineRule="auto"/>
        <w:rPr>
          <w:rFonts w:ascii="Times New Roman" w:eastAsia="Times New Roman" w:hAnsi="Times New Roman" w:cs="Times New Roman"/>
          <w:color w:val="000000"/>
          <w:sz w:val="24"/>
          <w:szCs w:val="24"/>
        </w:rPr>
      </w:pPr>
      <w:r w:rsidRPr="001F6E23">
        <w:rPr>
          <w:rFonts w:ascii="Times New Roman" w:eastAsia="Times New Roman" w:hAnsi="Times New Roman" w:cs="Times New Roman"/>
          <w:color w:val="000000"/>
          <w:sz w:val="24"/>
          <w:szCs w:val="24"/>
        </w:rPr>
        <w:lastRenderedPageBreak/>
        <w:t>а) тучи раскаленного газа и пепла, удерживающиеся у самой поверхности земли;</w:t>
      </w:r>
    </w:p>
    <w:p w:rsidR="00093CEF" w:rsidRPr="001F6E23" w:rsidRDefault="00093CEF" w:rsidP="001F6E23">
      <w:pPr>
        <w:shd w:val="clear" w:color="auto" w:fill="FFFFFF"/>
        <w:spacing w:after="0" w:line="240" w:lineRule="auto"/>
        <w:rPr>
          <w:rFonts w:ascii="Times New Roman" w:eastAsia="Times New Roman" w:hAnsi="Times New Roman" w:cs="Times New Roman"/>
          <w:color w:val="000000"/>
          <w:sz w:val="24"/>
          <w:szCs w:val="24"/>
        </w:rPr>
      </w:pPr>
      <w:r w:rsidRPr="001F6E23">
        <w:rPr>
          <w:rFonts w:ascii="Times New Roman" w:eastAsia="Times New Roman" w:hAnsi="Times New Roman" w:cs="Times New Roman"/>
          <w:color w:val="000000"/>
          <w:sz w:val="24"/>
          <w:szCs w:val="24"/>
        </w:rPr>
        <w:t>б) тучи пепла, поднимающиеся на большую высоту;</w:t>
      </w:r>
    </w:p>
    <w:p w:rsidR="00093CEF" w:rsidRPr="001F6E23" w:rsidRDefault="00093CEF" w:rsidP="001F6E23">
      <w:pPr>
        <w:shd w:val="clear" w:color="auto" w:fill="FFFFFF"/>
        <w:spacing w:after="0" w:line="240" w:lineRule="auto"/>
        <w:rPr>
          <w:rFonts w:ascii="Times New Roman" w:eastAsia="Times New Roman" w:hAnsi="Times New Roman" w:cs="Times New Roman"/>
          <w:color w:val="000000"/>
          <w:sz w:val="24"/>
          <w:szCs w:val="24"/>
        </w:rPr>
      </w:pPr>
      <w:r w:rsidRPr="001F6E23">
        <w:rPr>
          <w:rFonts w:ascii="Times New Roman" w:eastAsia="Times New Roman" w:hAnsi="Times New Roman" w:cs="Times New Roman"/>
          <w:color w:val="000000"/>
          <w:sz w:val="24"/>
          <w:szCs w:val="24"/>
        </w:rPr>
        <w:t>в) тучи раскаленного газа под большим давлением, исходящие из жерла вулкана;</w:t>
      </w:r>
    </w:p>
    <w:p w:rsidR="00093CEF" w:rsidRPr="001F6E23" w:rsidRDefault="00093CEF" w:rsidP="001F6E23">
      <w:pPr>
        <w:shd w:val="clear" w:color="auto" w:fill="FFFFFF"/>
        <w:spacing w:after="0" w:line="240" w:lineRule="auto"/>
        <w:rPr>
          <w:rFonts w:ascii="Times New Roman" w:eastAsia="Times New Roman" w:hAnsi="Times New Roman" w:cs="Times New Roman"/>
          <w:color w:val="000000"/>
          <w:sz w:val="24"/>
          <w:szCs w:val="24"/>
        </w:rPr>
      </w:pPr>
      <w:r w:rsidRPr="001F6E23">
        <w:rPr>
          <w:rFonts w:ascii="Times New Roman" w:eastAsia="Times New Roman" w:hAnsi="Times New Roman" w:cs="Times New Roman"/>
          <w:color w:val="000000"/>
          <w:sz w:val="24"/>
          <w:szCs w:val="24"/>
        </w:rPr>
        <w:t>г) тучи раскаленного газа и пепла, поднимающиеся на высоту до 75 км.</w:t>
      </w:r>
    </w:p>
    <w:p w:rsidR="00093CEF" w:rsidRPr="001F6E23" w:rsidRDefault="00093CEF" w:rsidP="001F6E23">
      <w:pPr>
        <w:shd w:val="clear" w:color="auto" w:fill="FFFFFF"/>
        <w:spacing w:after="0" w:line="240" w:lineRule="auto"/>
        <w:rPr>
          <w:rFonts w:ascii="Times New Roman" w:eastAsia="Times New Roman" w:hAnsi="Times New Roman" w:cs="Times New Roman"/>
          <w:color w:val="000000"/>
          <w:sz w:val="24"/>
          <w:szCs w:val="24"/>
        </w:rPr>
      </w:pPr>
      <w:r w:rsidRPr="001F6E23">
        <w:rPr>
          <w:rFonts w:ascii="Times New Roman" w:eastAsia="Times New Roman" w:hAnsi="Times New Roman" w:cs="Times New Roman"/>
          <w:b/>
          <w:bCs/>
          <w:color w:val="000000"/>
          <w:sz w:val="24"/>
          <w:szCs w:val="24"/>
        </w:rPr>
        <w:t>4. Причины образования селей:</w:t>
      </w:r>
    </w:p>
    <w:p w:rsidR="00093CEF" w:rsidRPr="001F6E23" w:rsidRDefault="00093CEF" w:rsidP="001F6E23">
      <w:pPr>
        <w:shd w:val="clear" w:color="auto" w:fill="FFFFFF"/>
        <w:spacing w:after="0" w:line="240" w:lineRule="auto"/>
        <w:rPr>
          <w:rFonts w:ascii="Times New Roman" w:eastAsia="Times New Roman" w:hAnsi="Times New Roman" w:cs="Times New Roman"/>
          <w:color w:val="000000"/>
          <w:sz w:val="24"/>
          <w:szCs w:val="24"/>
        </w:rPr>
      </w:pPr>
      <w:r w:rsidRPr="001F6E23">
        <w:rPr>
          <w:rFonts w:ascii="Times New Roman" w:eastAsia="Times New Roman" w:hAnsi="Times New Roman" w:cs="Times New Roman"/>
          <w:color w:val="000000"/>
          <w:sz w:val="24"/>
          <w:szCs w:val="24"/>
        </w:rPr>
        <w:t>а) нарушение почвенного покрова в результате хозяйственной деятельности человека, отсутствие растительности на горных склонах, массовая миграция животных в осеннее – зимний период.</w:t>
      </w:r>
    </w:p>
    <w:p w:rsidR="00093CEF" w:rsidRPr="001F6E23" w:rsidRDefault="00093CEF" w:rsidP="001F6E23">
      <w:pPr>
        <w:shd w:val="clear" w:color="auto" w:fill="FFFFFF"/>
        <w:spacing w:after="0" w:line="240" w:lineRule="auto"/>
        <w:rPr>
          <w:rFonts w:ascii="Times New Roman" w:eastAsia="Times New Roman" w:hAnsi="Times New Roman" w:cs="Times New Roman"/>
          <w:color w:val="000000"/>
          <w:sz w:val="24"/>
          <w:szCs w:val="24"/>
        </w:rPr>
      </w:pPr>
      <w:r w:rsidRPr="001F6E23">
        <w:rPr>
          <w:rFonts w:ascii="Times New Roman" w:eastAsia="Times New Roman" w:hAnsi="Times New Roman" w:cs="Times New Roman"/>
          <w:color w:val="000000"/>
          <w:sz w:val="24"/>
          <w:szCs w:val="24"/>
        </w:rPr>
        <w:t>б) наводнения, вызванные авариями на гидросооружениях, лесные и торфяные пожары, прямое воздействие солнечных лучей на ледники;</w:t>
      </w:r>
    </w:p>
    <w:p w:rsidR="00093CEF" w:rsidRPr="001F6E23" w:rsidRDefault="00093CEF" w:rsidP="001F6E23">
      <w:pPr>
        <w:shd w:val="clear" w:color="auto" w:fill="FFFFFF"/>
        <w:spacing w:after="0" w:line="240" w:lineRule="auto"/>
        <w:rPr>
          <w:rFonts w:ascii="Times New Roman" w:eastAsia="Times New Roman" w:hAnsi="Times New Roman" w:cs="Times New Roman"/>
          <w:color w:val="000000"/>
          <w:sz w:val="24"/>
          <w:szCs w:val="24"/>
        </w:rPr>
      </w:pPr>
      <w:r w:rsidRPr="001F6E23">
        <w:rPr>
          <w:rFonts w:ascii="Times New Roman" w:eastAsia="Times New Roman" w:hAnsi="Times New Roman" w:cs="Times New Roman"/>
          <w:color w:val="000000"/>
          <w:sz w:val="24"/>
          <w:szCs w:val="24"/>
        </w:rPr>
        <w:t>в) подвижки земной коры или землетрясения, естественный процесс разрушения гор, извержение вулканов, хозяйственная деятельность человека;</w:t>
      </w:r>
    </w:p>
    <w:p w:rsidR="00093CEF" w:rsidRPr="001F6E23" w:rsidRDefault="00093CEF" w:rsidP="001F6E23">
      <w:pPr>
        <w:shd w:val="clear" w:color="auto" w:fill="FFFFFF"/>
        <w:spacing w:after="0" w:line="240" w:lineRule="auto"/>
        <w:rPr>
          <w:rFonts w:ascii="Times New Roman" w:eastAsia="Times New Roman" w:hAnsi="Times New Roman" w:cs="Times New Roman"/>
          <w:color w:val="000000"/>
          <w:sz w:val="24"/>
          <w:szCs w:val="24"/>
        </w:rPr>
      </w:pPr>
      <w:r w:rsidRPr="001F6E23">
        <w:rPr>
          <w:rFonts w:ascii="Times New Roman" w:eastAsia="Times New Roman" w:hAnsi="Times New Roman" w:cs="Times New Roman"/>
          <w:b/>
          <w:bCs/>
          <w:color w:val="000000"/>
          <w:sz w:val="24"/>
          <w:szCs w:val="24"/>
        </w:rPr>
        <w:t>5. Ветер разрушительной силы и значительный по продолжительности, скорость которого</w:t>
      </w:r>
    </w:p>
    <w:p w:rsidR="00093CEF" w:rsidRPr="001F6E23" w:rsidRDefault="00093CEF" w:rsidP="001F6E23">
      <w:pPr>
        <w:shd w:val="clear" w:color="auto" w:fill="FFFFFF"/>
        <w:spacing w:after="0" w:line="240" w:lineRule="auto"/>
        <w:rPr>
          <w:rFonts w:ascii="Times New Roman" w:eastAsia="Times New Roman" w:hAnsi="Times New Roman" w:cs="Times New Roman"/>
          <w:color w:val="000000"/>
          <w:sz w:val="24"/>
          <w:szCs w:val="24"/>
        </w:rPr>
      </w:pPr>
      <w:r w:rsidRPr="001F6E23">
        <w:rPr>
          <w:rFonts w:ascii="Times New Roman" w:eastAsia="Times New Roman" w:hAnsi="Times New Roman" w:cs="Times New Roman"/>
          <w:b/>
          <w:bCs/>
          <w:color w:val="000000"/>
          <w:sz w:val="24"/>
          <w:szCs w:val="24"/>
        </w:rPr>
        <w:t>превышает 32 м/</w:t>
      </w:r>
      <w:proofErr w:type="gramStart"/>
      <w:r w:rsidRPr="001F6E23">
        <w:rPr>
          <w:rFonts w:ascii="Times New Roman" w:eastAsia="Times New Roman" w:hAnsi="Times New Roman" w:cs="Times New Roman"/>
          <w:b/>
          <w:bCs/>
          <w:color w:val="000000"/>
          <w:sz w:val="24"/>
          <w:szCs w:val="24"/>
        </w:rPr>
        <w:t>с</w:t>
      </w:r>
      <w:proofErr w:type="gramEnd"/>
      <w:r w:rsidRPr="001F6E23">
        <w:rPr>
          <w:rFonts w:ascii="Times New Roman" w:eastAsia="Times New Roman" w:hAnsi="Times New Roman" w:cs="Times New Roman"/>
          <w:b/>
          <w:bCs/>
          <w:color w:val="000000"/>
          <w:sz w:val="24"/>
          <w:szCs w:val="24"/>
        </w:rPr>
        <w:t>.</w:t>
      </w:r>
    </w:p>
    <w:p w:rsidR="00093CEF" w:rsidRPr="001F6E23" w:rsidRDefault="00093CEF" w:rsidP="001F6E23">
      <w:pPr>
        <w:shd w:val="clear" w:color="auto" w:fill="FFFFFF"/>
        <w:spacing w:after="0" w:line="240" w:lineRule="auto"/>
        <w:rPr>
          <w:rFonts w:ascii="Times New Roman" w:eastAsia="Times New Roman" w:hAnsi="Times New Roman" w:cs="Times New Roman"/>
          <w:color w:val="000000"/>
          <w:sz w:val="24"/>
          <w:szCs w:val="24"/>
        </w:rPr>
      </w:pPr>
      <w:r w:rsidRPr="001F6E23">
        <w:rPr>
          <w:rFonts w:ascii="Times New Roman" w:eastAsia="Times New Roman" w:hAnsi="Times New Roman" w:cs="Times New Roman"/>
          <w:color w:val="000000"/>
          <w:sz w:val="24"/>
          <w:szCs w:val="24"/>
        </w:rPr>
        <w:t>а) шторм; б) ураган; в) торнадо.</w:t>
      </w:r>
    </w:p>
    <w:p w:rsidR="00093CEF" w:rsidRPr="001F6E23" w:rsidRDefault="00093CEF" w:rsidP="001F6E23">
      <w:pPr>
        <w:shd w:val="clear" w:color="auto" w:fill="FFFFFF"/>
        <w:spacing w:after="0" w:line="240" w:lineRule="auto"/>
        <w:rPr>
          <w:rFonts w:ascii="Times New Roman" w:eastAsia="Times New Roman" w:hAnsi="Times New Roman" w:cs="Times New Roman"/>
          <w:color w:val="000000"/>
          <w:sz w:val="24"/>
          <w:szCs w:val="24"/>
        </w:rPr>
      </w:pPr>
      <w:r w:rsidRPr="001F6E23">
        <w:rPr>
          <w:rFonts w:ascii="Times New Roman" w:eastAsia="Times New Roman" w:hAnsi="Times New Roman" w:cs="Times New Roman"/>
          <w:b/>
          <w:bCs/>
          <w:color w:val="000000"/>
          <w:sz w:val="24"/>
          <w:szCs w:val="24"/>
        </w:rPr>
        <w:t>6. Лучшая защита от смерча:</w:t>
      </w:r>
    </w:p>
    <w:p w:rsidR="00093CEF" w:rsidRPr="001F6E23" w:rsidRDefault="00093CEF" w:rsidP="001F6E23">
      <w:pPr>
        <w:shd w:val="clear" w:color="auto" w:fill="FFFFFF"/>
        <w:spacing w:after="0" w:line="240" w:lineRule="auto"/>
        <w:rPr>
          <w:rFonts w:ascii="Times New Roman" w:eastAsia="Times New Roman" w:hAnsi="Times New Roman" w:cs="Times New Roman"/>
          <w:color w:val="000000"/>
          <w:sz w:val="24"/>
          <w:szCs w:val="24"/>
        </w:rPr>
      </w:pPr>
      <w:r w:rsidRPr="001F6E23">
        <w:rPr>
          <w:rFonts w:ascii="Times New Roman" w:eastAsia="Times New Roman" w:hAnsi="Times New Roman" w:cs="Times New Roman"/>
          <w:color w:val="000000"/>
          <w:sz w:val="24"/>
          <w:szCs w:val="24"/>
        </w:rPr>
        <w:t>а) мосты, большие деревья;</w:t>
      </w:r>
    </w:p>
    <w:p w:rsidR="00093CEF" w:rsidRPr="001F6E23" w:rsidRDefault="00093CEF" w:rsidP="001F6E23">
      <w:pPr>
        <w:shd w:val="clear" w:color="auto" w:fill="FFFFFF"/>
        <w:spacing w:after="0" w:line="240" w:lineRule="auto"/>
        <w:rPr>
          <w:rFonts w:ascii="Times New Roman" w:eastAsia="Times New Roman" w:hAnsi="Times New Roman" w:cs="Times New Roman"/>
          <w:color w:val="000000"/>
          <w:sz w:val="24"/>
          <w:szCs w:val="24"/>
        </w:rPr>
      </w:pPr>
      <w:r w:rsidRPr="001F6E23">
        <w:rPr>
          <w:rFonts w:ascii="Times New Roman" w:eastAsia="Times New Roman" w:hAnsi="Times New Roman" w:cs="Times New Roman"/>
          <w:color w:val="000000"/>
          <w:sz w:val="24"/>
          <w:szCs w:val="24"/>
        </w:rPr>
        <w:t>б) подвальные помещения, подземные сооружения;</w:t>
      </w:r>
    </w:p>
    <w:p w:rsidR="00093CEF" w:rsidRPr="001F6E23" w:rsidRDefault="00093CEF" w:rsidP="001F6E23">
      <w:pPr>
        <w:shd w:val="clear" w:color="auto" w:fill="FFFFFF"/>
        <w:spacing w:after="0" w:line="240" w:lineRule="auto"/>
        <w:rPr>
          <w:rFonts w:ascii="Times New Roman" w:eastAsia="Times New Roman" w:hAnsi="Times New Roman" w:cs="Times New Roman"/>
          <w:color w:val="000000"/>
          <w:sz w:val="24"/>
          <w:szCs w:val="24"/>
        </w:rPr>
      </w:pPr>
      <w:r w:rsidRPr="001F6E23">
        <w:rPr>
          <w:rFonts w:ascii="Times New Roman" w:eastAsia="Times New Roman" w:hAnsi="Times New Roman" w:cs="Times New Roman"/>
          <w:color w:val="000000"/>
          <w:sz w:val="24"/>
          <w:szCs w:val="24"/>
        </w:rPr>
        <w:t>в) будки на автобусных остановках.</w:t>
      </w:r>
    </w:p>
    <w:p w:rsidR="00093CEF" w:rsidRPr="001F6E23" w:rsidRDefault="00093CEF" w:rsidP="001F6E23">
      <w:pPr>
        <w:shd w:val="clear" w:color="auto" w:fill="FFFFFF"/>
        <w:spacing w:after="0" w:line="240" w:lineRule="auto"/>
        <w:rPr>
          <w:rFonts w:ascii="Times New Roman" w:eastAsia="Times New Roman" w:hAnsi="Times New Roman" w:cs="Times New Roman"/>
          <w:color w:val="000000"/>
          <w:sz w:val="24"/>
          <w:szCs w:val="24"/>
        </w:rPr>
      </w:pPr>
      <w:r w:rsidRPr="001F6E23">
        <w:rPr>
          <w:rFonts w:ascii="Times New Roman" w:eastAsia="Times New Roman" w:hAnsi="Times New Roman" w:cs="Times New Roman"/>
          <w:b/>
          <w:bCs/>
          <w:color w:val="000000"/>
          <w:sz w:val="24"/>
          <w:szCs w:val="24"/>
        </w:rPr>
        <w:t>7. При внезапном наводнении до прибытия помощи следует:</w:t>
      </w:r>
    </w:p>
    <w:p w:rsidR="00093CEF" w:rsidRPr="001F6E23" w:rsidRDefault="00093CEF" w:rsidP="001F6E23">
      <w:pPr>
        <w:shd w:val="clear" w:color="auto" w:fill="FFFFFF"/>
        <w:spacing w:after="0" w:line="240" w:lineRule="auto"/>
        <w:rPr>
          <w:rFonts w:ascii="Times New Roman" w:eastAsia="Times New Roman" w:hAnsi="Times New Roman" w:cs="Times New Roman"/>
          <w:color w:val="000000"/>
          <w:sz w:val="24"/>
          <w:szCs w:val="24"/>
        </w:rPr>
      </w:pPr>
      <w:r w:rsidRPr="001F6E23">
        <w:rPr>
          <w:rFonts w:ascii="Times New Roman" w:eastAsia="Times New Roman" w:hAnsi="Times New Roman" w:cs="Times New Roman"/>
          <w:color w:val="000000"/>
          <w:sz w:val="24"/>
          <w:szCs w:val="24"/>
        </w:rPr>
        <w:t>а) оставаться на месте и ждать указаний по телевидению (радио), при этом подавать сигналы,</w:t>
      </w:r>
    </w:p>
    <w:p w:rsidR="00093CEF" w:rsidRPr="001F6E23" w:rsidRDefault="00093CEF" w:rsidP="001F6E23">
      <w:pPr>
        <w:shd w:val="clear" w:color="auto" w:fill="FFFFFF"/>
        <w:spacing w:after="0" w:line="240" w:lineRule="auto"/>
        <w:rPr>
          <w:rFonts w:ascii="Times New Roman" w:eastAsia="Times New Roman" w:hAnsi="Times New Roman" w:cs="Times New Roman"/>
          <w:color w:val="000000"/>
          <w:sz w:val="24"/>
          <w:szCs w:val="24"/>
        </w:rPr>
      </w:pPr>
      <w:proofErr w:type="gramStart"/>
      <w:r w:rsidRPr="001F6E23">
        <w:rPr>
          <w:rFonts w:ascii="Times New Roman" w:eastAsia="Times New Roman" w:hAnsi="Times New Roman" w:cs="Times New Roman"/>
          <w:color w:val="000000"/>
          <w:sz w:val="24"/>
          <w:szCs w:val="24"/>
        </w:rPr>
        <w:t>позволяющие</w:t>
      </w:r>
      <w:proofErr w:type="gramEnd"/>
      <w:r w:rsidRPr="001F6E23">
        <w:rPr>
          <w:rFonts w:ascii="Times New Roman" w:eastAsia="Times New Roman" w:hAnsi="Times New Roman" w:cs="Times New Roman"/>
          <w:color w:val="000000"/>
          <w:sz w:val="24"/>
          <w:szCs w:val="24"/>
        </w:rPr>
        <w:t xml:space="preserve"> вас обнаружить;</w:t>
      </w:r>
    </w:p>
    <w:p w:rsidR="00093CEF" w:rsidRPr="001F6E23" w:rsidRDefault="00093CEF" w:rsidP="001F6E23">
      <w:pPr>
        <w:shd w:val="clear" w:color="auto" w:fill="FFFFFF"/>
        <w:spacing w:after="0" w:line="240" w:lineRule="auto"/>
        <w:rPr>
          <w:rFonts w:ascii="Times New Roman" w:eastAsia="Times New Roman" w:hAnsi="Times New Roman" w:cs="Times New Roman"/>
          <w:color w:val="000000"/>
          <w:sz w:val="24"/>
          <w:szCs w:val="24"/>
        </w:rPr>
      </w:pPr>
      <w:r w:rsidRPr="001F6E23">
        <w:rPr>
          <w:rFonts w:ascii="Times New Roman" w:eastAsia="Times New Roman" w:hAnsi="Times New Roman" w:cs="Times New Roman"/>
          <w:color w:val="000000"/>
          <w:sz w:val="24"/>
          <w:szCs w:val="24"/>
        </w:rPr>
        <w:t>б) быстро занять ближайшее возвышенное место и оставаться там до схода воды, при этом</w:t>
      </w:r>
    </w:p>
    <w:p w:rsidR="00093CEF" w:rsidRPr="001F6E23" w:rsidRDefault="00093CEF" w:rsidP="001F6E23">
      <w:pPr>
        <w:shd w:val="clear" w:color="auto" w:fill="FFFFFF"/>
        <w:spacing w:after="0" w:line="240" w:lineRule="auto"/>
        <w:rPr>
          <w:rFonts w:ascii="Times New Roman" w:eastAsia="Times New Roman" w:hAnsi="Times New Roman" w:cs="Times New Roman"/>
          <w:color w:val="000000"/>
          <w:sz w:val="24"/>
          <w:szCs w:val="24"/>
        </w:rPr>
      </w:pPr>
      <w:r w:rsidRPr="001F6E23">
        <w:rPr>
          <w:rFonts w:ascii="Times New Roman" w:eastAsia="Times New Roman" w:hAnsi="Times New Roman" w:cs="Times New Roman"/>
          <w:color w:val="000000"/>
          <w:sz w:val="24"/>
          <w:szCs w:val="24"/>
        </w:rPr>
        <w:t>подавать сигналы, позволяющие вас обнаружить;</w:t>
      </w:r>
    </w:p>
    <w:p w:rsidR="00093CEF" w:rsidRPr="001F6E23" w:rsidRDefault="00093CEF" w:rsidP="001F6E23">
      <w:pPr>
        <w:shd w:val="clear" w:color="auto" w:fill="FFFFFF"/>
        <w:spacing w:after="0" w:line="240" w:lineRule="auto"/>
        <w:rPr>
          <w:rFonts w:ascii="Times New Roman" w:eastAsia="Times New Roman" w:hAnsi="Times New Roman" w:cs="Times New Roman"/>
          <w:color w:val="000000"/>
          <w:sz w:val="24"/>
          <w:szCs w:val="24"/>
        </w:rPr>
      </w:pPr>
      <w:r w:rsidRPr="001F6E23">
        <w:rPr>
          <w:rFonts w:ascii="Times New Roman" w:eastAsia="Times New Roman" w:hAnsi="Times New Roman" w:cs="Times New Roman"/>
          <w:color w:val="000000"/>
          <w:sz w:val="24"/>
          <w:szCs w:val="24"/>
        </w:rPr>
        <w:t>в) спуститься на нижний этаж здания и подавать световые сигналы.</w:t>
      </w:r>
    </w:p>
    <w:p w:rsidR="00093CEF" w:rsidRPr="001F6E23" w:rsidRDefault="00093CEF" w:rsidP="001F6E23">
      <w:pPr>
        <w:shd w:val="clear" w:color="auto" w:fill="FFFFFF"/>
        <w:spacing w:after="0" w:line="240" w:lineRule="auto"/>
        <w:rPr>
          <w:rFonts w:ascii="Times New Roman" w:eastAsia="Times New Roman" w:hAnsi="Times New Roman" w:cs="Times New Roman"/>
          <w:color w:val="000000"/>
          <w:sz w:val="24"/>
          <w:szCs w:val="24"/>
        </w:rPr>
      </w:pPr>
      <w:r w:rsidRPr="001F6E23">
        <w:rPr>
          <w:rFonts w:ascii="Times New Roman" w:eastAsia="Times New Roman" w:hAnsi="Times New Roman" w:cs="Times New Roman"/>
          <w:b/>
          <w:bCs/>
          <w:color w:val="000000"/>
          <w:sz w:val="24"/>
          <w:szCs w:val="24"/>
        </w:rPr>
        <w:t>8. Если вы оказались в лесу, где возник пожар, то необходимо:</w:t>
      </w:r>
    </w:p>
    <w:p w:rsidR="00093CEF" w:rsidRPr="001F6E23" w:rsidRDefault="00093CEF" w:rsidP="001F6E23">
      <w:pPr>
        <w:shd w:val="clear" w:color="auto" w:fill="FFFFFF"/>
        <w:spacing w:after="0" w:line="240" w:lineRule="auto"/>
        <w:rPr>
          <w:rFonts w:ascii="Times New Roman" w:eastAsia="Times New Roman" w:hAnsi="Times New Roman" w:cs="Times New Roman"/>
          <w:color w:val="000000"/>
          <w:sz w:val="24"/>
          <w:szCs w:val="24"/>
        </w:rPr>
      </w:pPr>
      <w:r w:rsidRPr="001F6E23">
        <w:rPr>
          <w:rFonts w:ascii="Times New Roman" w:eastAsia="Times New Roman" w:hAnsi="Times New Roman" w:cs="Times New Roman"/>
          <w:color w:val="000000"/>
          <w:sz w:val="24"/>
          <w:szCs w:val="24"/>
        </w:rPr>
        <w:t>а) определить направление ветра и огня и быстро выходить из леса в наветренную сторону;</w:t>
      </w:r>
    </w:p>
    <w:p w:rsidR="00093CEF" w:rsidRPr="001F6E23" w:rsidRDefault="00093CEF" w:rsidP="001F6E23">
      <w:pPr>
        <w:shd w:val="clear" w:color="auto" w:fill="FFFFFF"/>
        <w:spacing w:after="0" w:line="240" w:lineRule="auto"/>
        <w:rPr>
          <w:rFonts w:ascii="Times New Roman" w:eastAsia="Times New Roman" w:hAnsi="Times New Roman" w:cs="Times New Roman"/>
          <w:color w:val="000000"/>
          <w:sz w:val="24"/>
          <w:szCs w:val="24"/>
        </w:rPr>
      </w:pPr>
      <w:r w:rsidRPr="001F6E23">
        <w:rPr>
          <w:rFonts w:ascii="Times New Roman" w:eastAsia="Times New Roman" w:hAnsi="Times New Roman" w:cs="Times New Roman"/>
          <w:color w:val="000000"/>
          <w:sz w:val="24"/>
          <w:szCs w:val="24"/>
        </w:rPr>
        <w:t>б) оставаться на месте до приезда пожарных;</w:t>
      </w:r>
    </w:p>
    <w:p w:rsidR="00093CEF" w:rsidRPr="001F6E23" w:rsidRDefault="00093CEF" w:rsidP="001F6E23">
      <w:pPr>
        <w:shd w:val="clear" w:color="auto" w:fill="FFFFFF"/>
        <w:spacing w:after="0" w:line="240" w:lineRule="auto"/>
        <w:rPr>
          <w:rFonts w:ascii="Times New Roman" w:eastAsia="Times New Roman" w:hAnsi="Times New Roman" w:cs="Times New Roman"/>
          <w:color w:val="000000"/>
          <w:sz w:val="24"/>
          <w:szCs w:val="24"/>
        </w:rPr>
      </w:pPr>
      <w:r w:rsidRPr="001F6E23">
        <w:rPr>
          <w:rFonts w:ascii="Times New Roman" w:eastAsia="Times New Roman" w:hAnsi="Times New Roman" w:cs="Times New Roman"/>
          <w:color w:val="000000"/>
          <w:sz w:val="24"/>
          <w:szCs w:val="24"/>
        </w:rPr>
        <w:t>в) определить направление ветра и огня и быстро выходить из леса в подветренную сторону.</w:t>
      </w:r>
    </w:p>
    <w:p w:rsidR="00093CEF" w:rsidRPr="001F6E23" w:rsidRDefault="00093CEF" w:rsidP="001F6E23">
      <w:pPr>
        <w:shd w:val="clear" w:color="auto" w:fill="FFFFFF"/>
        <w:spacing w:after="0" w:line="240" w:lineRule="auto"/>
        <w:rPr>
          <w:rFonts w:ascii="Times New Roman" w:eastAsia="Times New Roman" w:hAnsi="Times New Roman" w:cs="Times New Roman"/>
          <w:color w:val="000000"/>
          <w:sz w:val="24"/>
          <w:szCs w:val="24"/>
        </w:rPr>
      </w:pPr>
      <w:r w:rsidRPr="001F6E23">
        <w:rPr>
          <w:rFonts w:ascii="Times New Roman" w:eastAsia="Times New Roman" w:hAnsi="Times New Roman" w:cs="Times New Roman"/>
          <w:b/>
          <w:bCs/>
          <w:color w:val="000000"/>
          <w:sz w:val="24"/>
          <w:szCs w:val="24"/>
        </w:rPr>
        <w:t>9. По масштабу распространения и тяжести последствий ЧС техногенного характера могут быть:</w:t>
      </w:r>
    </w:p>
    <w:p w:rsidR="00093CEF" w:rsidRPr="001F6E23" w:rsidRDefault="00093CEF" w:rsidP="001F6E23">
      <w:pPr>
        <w:shd w:val="clear" w:color="auto" w:fill="FFFFFF"/>
        <w:spacing w:after="0" w:line="240" w:lineRule="auto"/>
        <w:rPr>
          <w:rFonts w:ascii="Times New Roman" w:eastAsia="Times New Roman" w:hAnsi="Times New Roman" w:cs="Times New Roman"/>
          <w:color w:val="000000"/>
          <w:sz w:val="24"/>
          <w:szCs w:val="24"/>
        </w:rPr>
      </w:pPr>
      <w:r w:rsidRPr="001F6E23">
        <w:rPr>
          <w:rFonts w:ascii="Times New Roman" w:eastAsia="Times New Roman" w:hAnsi="Times New Roman" w:cs="Times New Roman"/>
          <w:color w:val="000000"/>
          <w:sz w:val="24"/>
          <w:szCs w:val="24"/>
        </w:rPr>
        <w:t>а) областными; б) районными; в) местными</w:t>
      </w:r>
    </w:p>
    <w:p w:rsidR="00093CEF" w:rsidRPr="001F6E23" w:rsidRDefault="00093CEF" w:rsidP="001F6E23">
      <w:pPr>
        <w:shd w:val="clear" w:color="auto" w:fill="FFFFFF"/>
        <w:spacing w:after="0" w:line="240" w:lineRule="auto"/>
        <w:rPr>
          <w:rFonts w:ascii="Times New Roman" w:eastAsia="Times New Roman" w:hAnsi="Times New Roman" w:cs="Times New Roman"/>
          <w:color w:val="000000"/>
          <w:sz w:val="24"/>
          <w:szCs w:val="24"/>
        </w:rPr>
      </w:pPr>
      <w:r w:rsidRPr="001F6E23">
        <w:rPr>
          <w:rFonts w:ascii="Times New Roman" w:eastAsia="Times New Roman" w:hAnsi="Times New Roman" w:cs="Times New Roman"/>
          <w:b/>
          <w:bCs/>
          <w:color w:val="000000"/>
          <w:sz w:val="24"/>
          <w:szCs w:val="24"/>
        </w:rPr>
        <w:t>10. К поражающим факторам взрыва относятся:</w:t>
      </w:r>
    </w:p>
    <w:p w:rsidR="00093CEF" w:rsidRPr="001F6E23" w:rsidRDefault="00093CEF" w:rsidP="001F6E23">
      <w:pPr>
        <w:shd w:val="clear" w:color="auto" w:fill="FFFFFF"/>
        <w:spacing w:after="0" w:line="240" w:lineRule="auto"/>
        <w:rPr>
          <w:rFonts w:ascii="Times New Roman" w:eastAsia="Times New Roman" w:hAnsi="Times New Roman" w:cs="Times New Roman"/>
          <w:color w:val="000000"/>
          <w:sz w:val="24"/>
          <w:szCs w:val="24"/>
        </w:rPr>
      </w:pPr>
      <w:r w:rsidRPr="001F6E23">
        <w:rPr>
          <w:rFonts w:ascii="Times New Roman" w:eastAsia="Times New Roman" w:hAnsi="Times New Roman" w:cs="Times New Roman"/>
          <w:color w:val="000000"/>
          <w:sz w:val="24"/>
          <w:szCs w:val="24"/>
        </w:rPr>
        <w:t>а) высокая температура и волна прорыва;</w:t>
      </w:r>
    </w:p>
    <w:p w:rsidR="00093CEF" w:rsidRPr="001F6E23" w:rsidRDefault="00093CEF" w:rsidP="001F6E23">
      <w:pPr>
        <w:shd w:val="clear" w:color="auto" w:fill="FFFFFF"/>
        <w:spacing w:after="0" w:line="240" w:lineRule="auto"/>
        <w:rPr>
          <w:rFonts w:ascii="Times New Roman" w:eastAsia="Times New Roman" w:hAnsi="Times New Roman" w:cs="Times New Roman"/>
          <w:color w:val="000000"/>
          <w:sz w:val="24"/>
          <w:szCs w:val="24"/>
        </w:rPr>
      </w:pPr>
      <w:r w:rsidRPr="001F6E23">
        <w:rPr>
          <w:rFonts w:ascii="Times New Roman" w:eastAsia="Times New Roman" w:hAnsi="Times New Roman" w:cs="Times New Roman"/>
          <w:color w:val="000000"/>
          <w:sz w:val="24"/>
          <w:szCs w:val="24"/>
        </w:rPr>
        <w:t>б) осколочные поля и ударная волна;</w:t>
      </w:r>
    </w:p>
    <w:p w:rsidR="00093CEF" w:rsidRPr="001F6E23" w:rsidRDefault="00093CEF" w:rsidP="001F6E23">
      <w:pPr>
        <w:shd w:val="clear" w:color="auto" w:fill="FFFFFF"/>
        <w:spacing w:after="0" w:line="240" w:lineRule="auto"/>
        <w:rPr>
          <w:rFonts w:ascii="Times New Roman" w:eastAsia="Times New Roman" w:hAnsi="Times New Roman" w:cs="Times New Roman"/>
          <w:color w:val="000000"/>
          <w:sz w:val="24"/>
          <w:szCs w:val="24"/>
        </w:rPr>
      </w:pPr>
      <w:r w:rsidRPr="001F6E23">
        <w:rPr>
          <w:rFonts w:ascii="Times New Roman" w:eastAsia="Times New Roman" w:hAnsi="Times New Roman" w:cs="Times New Roman"/>
          <w:color w:val="000000"/>
          <w:sz w:val="24"/>
          <w:szCs w:val="24"/>
        </w:rPr>
        <w:t>в) сильная загазованность местности.</w:t>
      </w:r>
    </w:p>
    <w:p w:rsidR="00093CEF" w:rsidRPr="001F6E23" w:rsidRDefault="00093CEF" w:rsidP="001F6E23">
      <w:pPr>
        <w:shd w:val="clear" w:color="auto" w:fill="FFFFFF"/>
        <w:spacing w:after="0" w:line="240" w:lineRule="auto"/>
        <w:rPr>
          <w:rFonts w:ascii="Times New Roman" w:eastAsia="Times New Roman" w:hAnsi="Times New Roman" w:cs="Times New Roman"/>
          <w:color w:val="000000"/>
          <w:sz w:val="24"/>
          <w:szCs w:val="24"/>
        </w:rPr>
      </w:pPr>
      <w:r w:rsidRPr="001F6E23">
        <w:rPr>
          <w:rFonts w:ascii="Times New Roman" w:eastAsia="Times New Roman" w:hAnsi="Times New Roman" w:cs="Times New Roman"/>
          <w:b/>
          <w:bCs/>
          <w:color w:val="000000"/>
          <w:sz w:val="24"/>
          <w:szCs w:val="24"/>
        </w:rPr>
        <w:t>11. Если на вас загорелась одежда, то вы:</w:t>
      </w:r>
    </w:p>
    <w:p w:rsidR="00093CEF" w:rsidRPr="001F6E23" w:rsidRDefault="00093CEF" w:rsidP="001F6E23">
      <w:pPr>
        <w:shd w:val="clear" w:color="auto" w:fill="FFFFFF"/>
        <w:spacing w:after="0" w:line="240" w:lineRule="auto"/>
        <w:rPr>
          <w:rFonts w:ascii="Times New Roman" w:eastAsia="Times New Roman" w:hAnsi="Times New Roman" w:cs="Times New Roman"/>
          <w:color w:val="000000"/>
          <w:sz w:val="24"/>
          <w:szCs w:val="24"/>
        </w:rPr>
      </w:pPr>
      <w:r w:rsidRPr="001F6E23">
        <w:rPr>
          <w:rFonts w:ascii="Times New Roman" w:eastAsia="Times New Roman" w:hAnsi="Times New Roman" w:cs="Times New Roman"/>
          <w:color w:val="000000"/>
          <w:sz w:val="24"/>
          <w:szCs w:val="24"/>
        </w:rPr>
        <w:t>а) завернетесь в одеяло или обмотаетесь плотной тканью.</w:t>
      </w:r>
    </w:p>
    <w:p w:rsidR="00093CEF" w:rsidRPr="001F6E23" w:rsidRDefault="00093CEF" w:rsidP="001F6E23">
      <w:pPr>
        <w:shd w:val="clear" w:color="auto" w:fill="FFFFFF"/>
        <w:spacing w:after="0" w:line="240" w:lineRule="auto"/>
        <w:rPr>
          <w:rFonts w:ascii="Times New Roman" w:eastAsia="Times New Roman" w:hAnsi="Times New Roman" w:cs="Times New Roman"/>
          <w:color w:val="000000"/>
          <w:sz w:val="24"/>
          <w:szCs w:val="24"/>
        </w:rPr>
      </w:pPr>
      <w:r w:rsidRPr="001F6E23">
        <w:rPr>
          <w:rFonts w:ascii="Times New Roman" w:eastAsia="Times New Roman" w:hAnsi="Times New Roman" w:cs="Times New Roman"/>
          <w:color w:val="000000"/>
          <w:sz w:val="24"/>
          <w:szCs w:val="24"/>
        </w:rPr>
        <w:t>б) побежите и постараетесь сорвать одежду;</w:t>
      </w:r>
    </w:p>
    <w:p w:rsidR="00093CEF" w:rsidRPr="001F6E23" w:rsidRDefault="00093CEF" w:rsidP="001F6E23">
      <w:pPr>
        <w:shd w:val="clear" w:color="auto" w:fill="FFFFFF"/>
        <w:spacing w:after="0" w:line="240" w:lineRule="auto"/>
        <w:rPr>
          <w:rFonts w:ascii="Times New Roman" w:eastAsia="Times New Roman" w:hAnsi="Times New Roman" w:cs="Times New Roman"/>
          <w:color w:val="000000"/>
          <w:sz w:val="24"/>
          <w:szCs w:val="24"/>
        </w:rPr>
      </w:pPr>
      <w:r w:rsidRPr="001F6E23">
        <w:rPr>
          <w:rFonts w:ascii="Times New Roman" w:eastAsia="Times New Roman" w:hAnsi="Times New Roman" w:cs="Times New Roman"/>
          <w:color w:val="000000"/>
          <w:sz w:val="24"/>
          <w:szCs w:val="24"/>
        </w:rPr>
        <w:t>в) остановитесь, упадете и покатитесь, сбивая пламя;</w:t>
      </w:r>
    </w:p>
    <w:p w:rsidR="00093CEF" w:rsidRPr="001F6E23" w:rsidRDefault="00093CEF" w:rsidP="001F6E23">
      <w:pPr>
        <w:shd w:val="clear" w:color="auto" w:fill="FFFFFF"/>
        <w:spacing w:after="0" w:line="240" w:lineRule="auto"/>
        <w:rPr>
          <w:rFonts w:ascii="Times New Roman" w:eastAsia="Times New Roman" w:hAnsi="Times New Roman" w:cs="Times New Roman"/>
          <w:color w:val="000000"/>
          <w:sz w:val="24"/>
          <w:szCs w:val="24"/>
        </w:rPr>
      </w:pPr>
      <w:r w:rsidRPr="001F6E23">
        <w:rPr>
          <w:rFonts w:ascii="Times New Roman" w:eastAsia="Times New Roman" w:hAnsi="Times New Roman" w:cs="Times New Roman"/>
          <w:b/>
          <w:bCs/>
          <w:color w:val="000000"/>
          <w:sz w:val="24"/>
          <w:szCs w:val="24"/>
        </w:rPr>
        <w:t>12. В случае оповещения об аварии с выбросом АХОВ последовательность ваших действий</w:t>
      </w:r>
    </w:p>
    <w:p w:rsidR="00093CEF" w:rsidRPr="001F6E23" w:rsidRDefault="00093CEF" w:rsidP="001F6E23">
      <w:pPr>
        <w:shd w:val="clear" w:color="auto" w:fill="FFFFFF"/>
        <w:spacing w:after="0" w:line="240" w:lineRule="auto"/>
        <w:rPr>
          <w:rFonts w:ascii="Times New Roman" w:eastAsia="Times New Roman" w:hAnsi="Times New Roman" w:cs="Times New Roman"/>
          <w:color w:val="000000"/>
          <w:sz w:val="24"/>
          <w:szCs w:val="24"/>
        </w:rPr>
      </w:pPr>
      <w:r w:rsidRPr="001F6E23">
        <w:rPr>
          <w:rFonts w:ascii="Times New Roman" w:eastAsia="Times New Roman" w:hAnsi="Times New Roman" w:cs="Times New Roman"/>
          <w:b/>
          <w:bCs/>
          <w:color w:val="000000"/>
          <w:sz w:val="24"/>
          <w:szCs w:val="24"/>
        </w:rPr>
        <w:t>будет:</w:t>
      </w:r>
    </w:p>
    <w:p w:rsidR="00093CEF" w:rsidRPr="001F6E23" w:rsidRDefault="00093CEF" w:rsidP="001F6E23">
      <w:pPr>
        <w:shd w:val="clear" w:color="auto" w:fill="FFFFFF"/>
        <w:spacing w:after="0" w:line="240" w:lineRule="auto"/>
        <w:rPr>
          <w:rFonts w:ascii="Times New Roman" w:eastAsia="Times New Roman" w:hAnsi="Times New Roman" w:cs="Times New Roman"/>
          <w:color w:val="000000"/>
          <w:sz w:val="24"/>
          <w:szCs w:val="24"/>
        </w:rPr>
      </w:pPr>
      <w:r w:rsidRPr="001F6E23">
        <w:rPr>
          <w:rFonts w:ascii="Times New Roman" w:eastAsia="Times New Roman" w:hAnsi="Times New Roman" w:cs="Times New Roman"/>
          <w:color w:val="000000"/>
          <w:sz w:val="24"/>
          <w:szCs w:val="24"/>
        </w:rPr>
        <w:t xml:space="preserve">а) включить радио, выслушать рекомендации, надеть средства защиты, закрыть окна, отключить газ, воду, электричество, погасить огонь в печи, взять необходимые </w:t>
      </w:r>
      <w:r w:rsidRPr="001F6E23">
        <w:rPr>
          <w:rFonts w:ascii="Times New Roman" w:eastAsia="Times New Roman" w:hAnsi="Times New Roman" w:cs="Times New Roman"/>
          <w:color w:val="000000"/>
          <w:sz w:val="24"/>
          <w:szCs w:val="24"/>
        </w:rPr>
        <w:lastRenderedPageBreak/>
        <w:t>вещи, документы и продукты питания, укрыться в убежище или покинуть район опасности;</w:t>
      </w:r>
    </w:p>
    <w:p w:rsidR="00093CEF" w:rsidRPr="001F6E23" w:rsidRDefault="00093CEF" w:rsidP="001F6E23">
      <w:pPr>
        <w:shd w:val="clear" w:color="auto" w:fill="FFFFFF"/>
        <w:spacing w:after="0" w:line="240" w:lineRule="auto"/>
        <w:rPr>
          <w:rFonts w:ascii="Times New Roman" w:eastAsia="Times New Roman" w:hAnsi="Times New Roman" w:cs="Times New Roman"/>
          <w:color w:val="000000"/>
          <w:sz w:val="24"/>
          <w:szCs w:val="24"/>
        </w:rPr>
      </w:pPr>
      <w:r w:rsidRPr="001F6E23">
        <w:rPr>
          <w:rFonts w:ascii="Times New Roman" w:eastAsia="Times New Roman" w:hAnsi="Times New Roman" w:cs="Times New Roman"/>
          <w:color w:val="000000"/>
          <w:sz w:val="24"/>
          <w:szCs w:val="24"/>
        </w:rPr>
        <w:t>б) включить радио, выслушать рекомендации, надеть средства защиты, взять необходимые вещи, документы и продукты питания, укрыться в убежище или покинуть район аварии;</w:t>
      </w:r>
    </w:p>
    <w:p w:rsidR="00093CEF" w:rsidRPr="001F6E23" w:rsidRDefault="00093CEF" w:rsidP="001F6E23">
      <w:pPr>
        <w:shd w:val="clear" w:color="auto" w:fill="FFFFFF"/>
        <w:spacing w:after="0" w:line="240" w:lineRule="auto"/>
        <w:rPr>
          <w:rFonts w:ascii="Times New Roman" w:eastAsia="Times New Roman" w:hAnsi="Times New Roman" w:cs="Times New Roman"/>
          <w:color w:val="000000"/>
          <w:sz w:val="24"/>
          <w:szCs w:val="24"/>
        </w:rPr>
      </w:pPr>
      <w:r w:rsidRPr="001F6E23">
        <w:rPr>
          <w:rFonts w:ascii="Times New Roman" w:eastAsia="Times New Roman" w:hAnsi="Times New Roman" w:cs="Times New Roman"/>
          <w:color w:val="000000"/>
          <w:sz w:val="24"/>
          <w:szCs w:val="24"/>
        </w:rPr>
        <w:t>в) надеть средства защиты, закрыть окна, отключить газ, воду, электричество, погасить огонь в печи, взять необходимые вещи, документы и продукты питания, укрыться в убежище или</w:t>
      </w:r>
    </w:p>
    <w:p w:rsidR="00093CEF" w:rsidRPr="001F6E23" w:rsidRDefault="00093CEF" w:rsidP="001F6E23">
      <w:pPr>
        <w:shd w:val="clear" w:color="auto" w:fill="FFFFFF"/>
        <w:spacing w:after="0" w:line="240" w:lineRule="auto"/>
        <w:rPr>
          <w:rFonts w:ascii="Times New Roman" w:eastAsia="Times New Roman" w:hAnsi="Times New Roman" w:cs="Times New Roman"/>
          <w:color w:val="000000"/>
          <w:sz w:val="24"/>
          <w:szCs w:val="24"/>
        </w:rPr>
      </w:pPr>
      <w:r w:rsidRPr="001F6E23">
        <w:rPr>
          <w:rFonts w:ascii="Times New Roman" w:eastAsia="Times New Roman" w:hAnsi="Times New Roman" w:cs="Times New Roman"/>
          <w:color w:val="000000"/>
          <w:sz w:val="24"/>
          <w:szCs w:val="24"/>
        </w:rPr>
        <w:t>покинуть район аварии.</w:t>
      </w:r>
    </w:p>
    <w:p w:rsidR="00093CEF" w:rsidRPr="001F6E23" w:rsidRDefault="00093CEF" w:rsidP="001F6E23">
      <w:pPr>
        <w:shd w:val="clear" w:color="auto" w:fill="FFFFFF"/>
        <w:spacing w:after="0" w:line="240" w:lineRule="auto"/>
        <w:rPr>
          <w:rFonts w:ascii="Times New Roman" w:eastAsia="Times New Roman" w:hAnsi="Times New Roman" w:cs="Times New Roman"/>
          <w:color w:val="000000"/>
          <w:sz w:val="24"/>
          <w:szCs w:val="24"/>
        </w:rPr>
      </w:pPr>
      <w:r w:rsidRPr="001F6E23">
        <w:rPr>
          <w:rFonts w:ascii="Times New Roman" w:eastAsia="Times New Roman" w:hAnsi="Times New Roman" w:cs="Times New Roman"/>
          <w:b/>
          <w:bCs/>
          <w:color w:val="000000"/>
          <w:sz w:val="24"/>
          <w:szCs w:val="24"/>
        </w:rPr>
        <w:t>13. При аварии на химическом предприятии, если отсутствуют индивидуальные средства</w:t>
      </w:r>
    </w:p>
    <w:p w:rsidR="00093CEF" w:rsidRPr="001F6E23" w:rsidRDefault="00093CEF" w:rsidP="001F6E23">
      <w:pPr>
        <w:shd w:val="clear" w:color="auto" w:fill="FFFFFF"/>
        <w:spacing w:after="0" w:line="240" w:lineRule="auto"/>
        <w:rPr>
          <w:rFonts w:ascii="Times New Roman" w:eastAsia="Times New Roman" w:hAnsi="Times New Roman" w:cs="Times New Roman"/>
          <w:color w:val="000000"/>
          <w:sz w:val="24"/>
          <w:szCs w:val="24"/>
        </w:rPr>
      </w:pPr>
      <w:r w:rsidRPr="001F6E23">
        <w:rPr>
          <w:rFonts w:ascii="Times New Roman" w:eastAsia="Times New Roman" w:hAnsi="Times New Roman" w:cs="Times New Roman"/>
          <w:b/>
          <w:bCs/>
          <w:color w:val="000000"/>
          <w:sz w:val="24"/>
          <w:szCs w:val="24"/>
        </w:rPr>
        <w:t xml:space="preserve">защиты, убежище и возможность выхода из зоны аварии, последовательность </w:t>
      </w:r>
      <w:proofErr w:type="gramStart"/>
      <w:r w:rsidRPr="001F6E23">
        <w:rPr>
          <w:rFonts w:ascii="Times New Roman" w:eastAsia="Times New Roman" w:hAnsi="Times New Roman" w:cs="Times New Roman"/>
          <w:b/>
          <w:bCs/>
          <w:color w:val="000000"/>
          <w:sz w:val="24"/>
          <w:szCs w:val="24"/>
        </w:rPr>
        <w:t>ваших</w:t>
      </w:r>
      <w:proofErr w:type="gramEnd"/>
    </w:p>
    <w:p w:rsidR="00093CEF" w:rsidRPr="001F6E23" w:rsidRDefault="00093CEF" w:rsidP="001F6E23">
      <w:pPr>
        <w:shd w:val="clear" w:color="auto" w:fill="FFFFFF"/>
        <w:spacing w:after="0" w:line="240" w:lineRule="auto"/>
        <w:rPr>
          <w:rFonts w:ascii="Times New Roman" w:eastAsia="Times New Roman" w:hAnsi="Times New Roman" w:cs="Times New Roman"/>
          <w:color w:val="000000"/>
          <w:sz w:val="24"/>
          <w:szCs w:val="24"/>
        </w:rPr>
      </w:pPr>
      <w:r w:rsidRPr="001F6E23">
        <w:rPr>
          <w:rFonts w:ascii="Times New Roman" w:eastAsia="Times New Roman" w:hAnsi="Times New Roman" w:cs="Times New Roman"/>
          <w:b/>
          <w:bCs/>
          <w:color w:val="000000"/>
          <w:sz w:val="24"/>
          <w:szCs w:val="24"/>
        </w:rPr>
        <w:t>действий будет:</w:t>
      </w:r>
    </w:p>
    <w:p w:rsidR="00093CEF" w:rsidRPr="001F6E23" w:rsidRDefault="00093CEF" w:rsidP="001F6E23">
      <w:pPr>
        <w:shd w:val="clear" w:color="auto" w:fill="FFFFFF"/>
        <w:spacing w:after="0" w:line="240" w:lineRule="auto"/>
        <w:rPr>
          <w:rFonts w:ascii="Times New Roman" w:eastAsia="Times New Roman" w:hAnsi="Times New Roman" w:cs="Times New Roman"/>
          <w:color w:val="000000"/>
          <w:sz w:val="24"/>
          <w:szCs w:val="24"/>
        </w:rPr>
      </w:pPr>
      <w:r w:rsidRPr="001F6E23">
        <w:rPr>
          <w:rFonts w:ascii="Times New Roman" w:eastAsia="Times New Roman" w:hAnsi="Times New Roman" w:cs="Times New Roman"/>
          <w:color w:val="000000"/>
          <w:sz w:val="24"/>
          <w:szCs w:val="24"/>
        </w:rPr>
        <w:t xml:space="preserve">а) выключить радио, отойти от окон и дверей и </w:t>
      </w:r>
      <w:proofErr w:type="spellStart"/>
      <w:r w:rsidRPr="001F6E23">
        <w:rPr>
          <w:rFonts w:ascii="Times New Roman" w:eastAsia="Times New Roman" w:hAnsi="Times New Roman" w:cs="Times New Roman"/>
          <w:color w:val="000000"/>
          <w:sz w:val="24"/>
          <w:szCs w:val="24"/>
        </w:rPr>
        <w:t>загерметизировать</w:t>
      </w:r>
      <w:proofErr w:type="spellEnd"/>
      <w:r w:rsidRPr="001F6E23">
        <w:rPr>
          <w:rFonts w:ascii="Times New Roman" w:eastAsia="Times New Roman" w:hAnsi="Times New Roman" w:cs="Times New Roman"/>
          <w:color w:val="000000"/>
          <w:sz w:val="24"/>
          <w:szCs w:val="24"/>
        </w:rPr>
        <w:t xml:space="preserve"> жилище;</w:t>
      </w:r>
    </w:p>
    <w:p w:rsidR="00093CEF" w:rsidRPr="001F6E23" w:rsidRDefault="00093CEF" w:rsidP="001F6E23">
      <w:pPr>
        <w:shd w:val="clear" w:color="auto" w:fill="FFFFFF"/>
        <w:spacing w:after="0" w:line="240" w:lineRule="auto"/>
        <w:rPr>
          <w:rFonts w:ascii="Times New Roman" w:eastAsia="Times New Roman" w:hAnsi="Times New Roman" w:cs="Times New Roman"/>
          <w:color w:val="000000"/>
          <w:sz w:val="24"/>
          <w:szCs w:val="24"/>
        </w:rPr>
      </w:pPr>
      <w:r w:rsidRPr="001F6E23">
        <w:rPr>
          <w:rFonts w:ascii="Times New Roman" w:eastAsia="Times New Roman" w:hAnsi="Times New Roman" w:cs="Times New Roman"/>
          <w:color w:val="000000"/>
          <w:sz w:val="24"/>
          <w:szCs w:val="24"/>
        </w:rPr>
        <w:t xml:space="preserve">б) включить радио и прослушать информацию, закрыть окна и двери, входные двери закрыть плотной тканью и </w:t>
      </w:r>
      <w:proofErr w:type="spellStart"/>
      <w:r w:rsidRPr="001F6E23">
        <w:rPr>
          <w:rFonts w:ascii="Times New Roman" w:eastAsia="Times New Roman" w:hAnsi="Times New Roman" w:cs="Times New Roman"/>
          <w:color w:val="000000"/>
          <w:sz w:val="24"/>
          <w:szCs w:val="24"/>
        </w:rPr>
        <w:t>загерметизировать</w:t>
      </w:r>
      <w:proofErr w:type="spellEnd"/>
      <w:r w:rsidRPr="001F6E23">
        <w:rPr>
          <w:rFonts w:ascii="Times New Roman" w:eastAsia="Times New Roman" w:hAnsi="Times New Roman" w:cs="Times New Roman"/>
          <w:color w:val="000000"/>
          <w:sz w:val="24"/>
          <w:szCs w:val="24"/>
        </w:rPr>
        <w:t xml:space="preserve"> жилище;</w:t>
      </w:r>
    </w:p>
    <w:p w:rsidR="00093CEF" w:rsidRPr="001F6E23" w:rsidRDefault="00093CEF" w:rsidP="001F6E23">
      <w:pPr>
        <w:shd w:val="clear" w:color="auto" w:fill="FFFFFF"/>
        <w:spacing w:after="0" w:line="240" w:lineRule="auto"/>
        <w:rPr>
          <w:rFonts w:ascii="Times New Roman" w:eastAsia="Times New Roman" w:hAnsi="Times New Roman" w:cs="Times New Roman"/>
          <w:color w:val="000000"/>
          <w:sz w:val="24"/>
          <w:szCs w:val="24"/>
        </w:rPr>
      </w:pPr>
      <w:r w:rsidRPr="001F6E23">
        <w:rPr>
          <w:rFonts w:ascii="Times New Roman" w:eastAsia="Times New Roman" w:hAnsi="Times New Roman" w:cs="Times New Roman"/>
          <w:color w:val="000000"/>
          <w:sz w:val="24"/>
          <w:szCs w:val="24"/>
        </w:rPr>
        <w:t>в) включить радио, перенести ценные вещи в подвал или отдельную комнату и подавать сигналы о помощи.</w:t>
      </w:r>
    </w:p>
    <w:p w:rsidR="00093CEF" w:rsidRPr="001F6E23" w:rsidRDefault="00093CEF" w:rsidP="001F6E23">
      <w:pPr>
        <w:shd w:val="clear" w:color="auto" w:fill="FFFFFF"/>
        <w:spacing w:after="0" w:line="240" w:lineRule="auto"/>
        <w:rPr>
          <w:rFonts w:ascii="Times New Roman" w:eastAsia="Times New Roman" w:hAnsi="Times New Roman" w:cs="Times New Roman"/>
          <w:color w:val="000000"/>
          <w:sz w:val="24"/>
          <w:szCs w:val="24"/>
        </w:rPr>
      </w:pPr>
      <w:r w:rsidRPr="001F6E23">
        <w:rPr>
          <w:rFonts w:ascii="Times New Roman" w:eastAsia="Times New Roman" w:hAnsi="Times New Roman" w:cs="Times New Roman"/>
          <w:b/>
          <w:bCs/>
          <w:color w:val="000000"/>
          <w:sz w:val="24"/>
          <w:szCs w:val="24"/>
        </w:rPr>
        <w:t>14. Объект, при аварии или разрушении которого могут произойти массовые поражения людей, животных и растений опасными химическими веществами, - это:</w:t>
      </w:r>
    </w:p>
    <w:p w:rsidR="00093CEF" w:rsidRPr="001F6E23" w:rsidRDefault="00093CEF" w:rsidP="001F6E23">
      <w:pPr>
        <w:shd w:val="clear" w:color="auto" w:fill="FFFFFF"/>
        <w:spacing w:after="0" w:line="240" w:lineRule="auto"/>
        <w:rPr>
          <w:rFonts w:ascii="Times New Roman" w:eastAsia="Times New Roman" w:hAnsi="Times New Roman" w:cs="Times New Roman"/>
          <w:color w:val="000000"/>
          <w:sz w:val="24"/>
          <w:szCs w:val="24"/>
        </w:rPr>
      </w:pPr>
      <w:r w:rsidRPr="001F6E23">
        <w:rPr>
          <w:rFonts w:ascii="Times New Roman" w:eastAsia="Times New Roman" w:hAnsi="Times New Roman" w:cs="Times New Roman"/>
          <w:color w:val="000000"/>
          <w:sz w:val="24"/>
          <w:szCs w:val="24"/>
        </w:rPr>
        <w:t xml:space="preserve">а) </w:t>
      </w:r>
      <w:proofErr w:type="spellStart"/>
      <w:r w:rsidRPr="001F6E23">
        <w:rPr>
          <w:rFonts w:ascii="Times New Roman" w:eastAsia="Times New Roman" w:hAnsi="Times New Roman" w:cs="Times New Roman"/>
          <w:color w:val="000000"/>
          <w:sz w:val="24"/>
          <w:szCs w:val="24"/>
        </w:rPr>
        <w:t>гидродинамически</w:t>
      </w:r>
      <w:proofErr w:type="spellEnd"/>
      <w:r w:rsidRPr="001F6E23">
        <w:rPr>
          <w:rFonts w:ascii="Times New Roman" w:eastAsia="Times New Roman" w:hAnsi="Times New Roman" w:cs="Times New Roman"/>
          <w:color w:val="000000"/>
          <w:sz w:val="24"/>
          <w:szCs w:val="24"/>
        </w:rPr>
        <w:t xml:space="preserve"> опасный объект; б) пожароопасный объект; в) химически опасный объект;</w:t>
      </w:r>
    </w:p>
    <w:p w:rsidR="00093CEF" w:rsidRPr="001F6E23" w:rsidRDefault="00093CEF" w:rsidP="001F6E23">
      <w:pPr>
        <w:shd w:val="clear" w:color="auto" w:fill="FFFFFF"/>
        <w:spacing w:after="0" w:line="240" w:lineRule="auto"/>
        <w:rPr>
          <w:rFonts w:ascii="Times New Roman" w:eastAsia="Times New Roman" w:hAnsi="Times New Roman" w:cs="Times New Roman"/>
          <w:color w:val="000000"/>
          <w:sz w:val="24"/>
          <w:szCs w:val="24"/>
        </w:rPr>
      </w:pPr>
    </w:p>
    <w:p w:rsidR="00093CEF" w:rsidRPr="001F6E23" w:rsidRDefault="001F6E23" w:rsidP="001F6E23">
      <w:pPr>
        <w:shd w:val="clear" w:color="auto" w:fill="FFFFFF"/>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r w:rsidR="0094451F" w:rsidRPr="001F6E23">
        <w:rPr>
          <w:rFonts w:ascii="Times New Roman" w:eastAsia="Times New Roman" w:hAnsi="Times New Roman" w:cs="Times New Roman"/>
          <w:b/>
          <w:color w:val="000000"/>
          <w:sz w:val="24"/>
          <w:szCs w:val="24"/>
        </w:rPr>
        <w:t>Ответы.</w:t>
      </w:r>
    </w:p>
    <w:p w:rsidR="00093CEF" w:rsidRPr="001302F4" w:rsidRDefault="00093CEF" w:rsidP="001F6E23">
      <w:pPr>
        <w:shd w:val="clear" w:color="auto" w:fill="FFFFFF"/>
        <w:spacing w:after="0" w:line="240" w:lineRule="auto"/>
        <w:rPr>
          <w:rFonts w:ascii="Times New Roman" w:eastAsia="Times New Roman" w:hAnsi="Times New Roman" w:cs="Times New Roman"/>
          <w:color w:val="000000"/>
          <w:sz w:val="24"/>
          <w:szCs w:val="24"/>
        </w:rPr>
      </w:pPr>
      <w:r w:rsidRPr="001302F4">
        <w:rPr>
          <w:rFonts w:ascii="Times New Roman" w:eastAsia="Times New Roman" w:hAnsi="Times New Roman" w:cs="Times New Roman"/>
          <w:bCs/>
          <w:color w:val="000000"/>
          <w:sz w:val="24"/>
          <w:szCs w:val="24"/>
        </w:rPr>
        <w:t>1 вариант</w:t>
      </w:r>
      <w:r w:rsidR="00687799" w:rsidRPr="001302F4">
        <w:rPr>
          <w:rFonts w:ascii="Times New Roman" w:eastAsia="Times New Roman" w:hAnsi="Times New Roman" w:cs="Times New Roman"/>
          <w:bCs/>
          <w:color w:val="000000"/>
          <w:sz w:val="24"/>
          <w:szCs w:val="24"/>
        </w:rPr>
        <w:t>.1б.2в.3а.4а.5г.6б.7в.8в.9а.</w:t>
      </w:r>
      <w:r w:rsidR="0094451F" w:rsidRPr="001302F4">
        <w:rPr>
          <w:rFonts w:ascii="Times New Roman" w:eastAsia="Times New Roman" w:hAnsi="Times New Roman" w:cs="Times New Roman"/>
          <w:bCs/>
          <w:color w:val="000000"/>
          <w:sz w:val="24"/>
          <w:szCs w:val="24"/>
        </w:rPr>
        <w:t>10б.11а.121б.13в.14в</w:t>
      </w:r>
    </w:p>
    <w:p w:rsidR="00093CEF" w:rsidRDefault="00093CEF" w:rsidP="001F6E23">
      <w:pPr>
        <w:shd w:val="clear" w:color="auto" w:fill="FFFFFF"/>
        <w:spacing w:after="0" w:line="240" w:lineRule="auto"/>
        <w:rPr>
          <w:rFonts w:ascii="Times New Roman" w:eastAsia="Times New Roman" w:hAnsi="Times New Roman" w:cs="Times New Roman"/>
          <w:bCs/>
          <w:color w:val="000000"/>
          <w:sz w:val="24"/>
          <w:szCs w:val="24"/>
        </w:rPr>
      </w:pPr>
      <w:r w:rsidRPr="001302F4">
        <w:rPr>
          <w:rFonts w:ascii="Times New Roman" w:eastAsia="Times New Roman" w:hAnsi="Times New Roman" w:cs="Times New Roman"/>
          <w:bCs/>
          <w:color w:val="000000"/>
          <w:sz w:val="24"/>
          <w:szCs w:val="24"/>
        </w:rPr>
        <w:t>2 вариант</w:t>
      </w:r>
      <w:r w:rsidR="00687799" w:rsidRPr="001302F4">
        <w:rPr>
          <w:rFonts w:ascii="Times New Roman" w:eastAsia="Times New Roman" w:hAnsi="Times New Roman" w:cs="Times New Roman"/>
          <w:bCs/>
          <w:color w:val="000000"/>
          <w:sz w:val="24"/>
          <w:szCs w:val="24"/>
        </w:rPr>
        <w:t>1а.2а.3г.4в.5б.6б.7б.8а.9в.</w:t>
      </w:r>
      <w:r w:rsidR="0094451F" w:rsidRPr="001302F4">
        <w:rPr>
          <w:rFonts w:ascii="Times New Roman" w:eastAsia="Times New Roman" w:hAnsi="Times New Roman" w:cs="Times New Roman"/>
          <w:bCs/>
          <w:color w:val="000000"/>
          <w:sz w:val="24"/>
          <w:szCs w:val="24"/>
        </w:rPr>
        <w:t>10б.11в.12в13б.14в.</w:t>
      </w:r>
    </w:p>
    <w:p w:rsidR="001302F4" w:rsidRDefault="001302F4" w:rsidP="001302F4">
      <w:pPr>
        <w:tabs>
          <w:tab w:val="left" w:pos="980"/>
        </w:tabs>
        <w:spacing w:after="0" w:line="349" w:lineRule="auto"/>
        <w:ind w:right="120"/>
        <w:jc w:val="both"/>
        <w:rPr>
          <w:rFonts w:ascii="Times New Roman" w:hAnsi="Times New Roman" w:cs="Times New Roman"/>
          <w:sz w:val="24"/>
          <w:szCs w:val="24"/>
        </w:rPr>
      </w:pPr>
    </w:p>
    <w:p w:rsidR="001302F4" w:rsidRDefault="001302F4" w:rsidP="001302F4">
      <w:pPr>
        <w:tabs>
          <w:tab w:val="left" w:pos="980"/>
        </w:tabs>
        <w:spacing w:after="0" w:line="349" w:lineRule="auto"/>
        <w:ind w:right="120"/>
        <w:jc w:val="both"/>
        <w:rPr>
          <w:rFonts w:ascii="Times New Roman" w:hAnsi="Times New Roman" w:cs="Times New Roman"/>
          <w:sz w:val="24"/>
          <w:szCs w:val="24"/>
        </w:rPr>
      </w:pPr>
      <w:r>
        <w:rPr>
          <w:rFonts w:ascii="Times New Roman" w:hAnsi="Times New Roman" w:cs="Times New Roman"/>
          <w:sz w:val="24"/>
          <w:szCs w:val="24"/>
        </w:rPr>
        <w:t>«5»-  (за 90-100% правильно выполненных заданий)</w:t>
      </w:r>
    </w:p>
    <w:p w:rsidR="001302F4" w:rsidRDefault="001302F4" w:rsidP="001302F4">
      <w:pPr>
        <w:tabs>
          <w:tab w:val="left" w:pos="980"/>
        </w:tabs>
        <w:spacing w:after="0" w:line="349" w:lineRule="auto"/>
        <w:ind w:right="120"/>
        <w:jc w:val="both"/>
        <w:rPr>
          <w:rFonts w:ascii="Times New Roman" w:hAnsi="Times New Roman" w:cs="Times New Roman"/>
          <w:sz w:val="24"/>
          <w:szCs w:val="24"/>
        </w:rPr>
      </w:pPr>
      <w:r>
        <w:rPr>
          <w:rFonts w:ascii="Times New Roman" w:hAnsi="Times New Roman" w:cs="Times New Roman"/>
          <w:sz w:val="24"/>
          <w:szCs w:val="24"/>
        </w:rPr>
        <w:t>«4»-  (за 75-85% правильно выполненных заданий)</w:t>
      </w:r>
    </w:p>
    <w:p w:rsidR="001302F4" w:rsidRDefault="001302F4" w:rsidP="001302F4">
      <w:pPr>
        <w:tabs>
          <w:tab w:val="left" w:pos="980"/>
        </w:tabs>
        <w:spacing w:after="0" w:line="349" w:lineRule="auto"/>
        <w:ind w:right="120"/>
        <w:jc w:val="both"/>
        <w:rPr>
          <w:rFonts w:ascii="Times New Roman" w:hAnsi="Times New Roman" w:cs="Times New Roman"/>
          <w:sz w:val="24"/>
          <w:szCs w:val="24"/>
        </w:rPr>
      </w:pPr>
      <w:r>
        <w:rPr>
          <w:rFonts w:ascii="Times New Roman" w:hAnsi="Times New Roman" w:cs="Times New Roman"/>
          <w:sz w:val="24"/>
          <w:szCs w:val="24"/>
        </w:rPr>
        <w:t>«3»-  (за 55-70%правильно выполненных заданий)</w:t>
      </w:r>
    </w:p>
    <w:p w:rsidR="001302F4" w:rsidRPr="001302F4" w:rsidRDefault="001302F4" w:rsidP="001F6E23">
      <w:pPr>
        <w:shd w:val="clear" w:color="auto" w:fill="FFFFFF"/>
        <w:spacing w:after="0" w:line="240" w:lineRule="auto"/>
        <w:rPr>
          <w:rFonts w:ascii="Times New Roman" w:eastAsia="Times New Roman" w:hAnsi="Times New Roman" w:cs="Times New Roman"/>
          <w:color w:val="000000"/>
          <w:sz w:val="24"/>
          <w:szCs w:val="24"/>
        </w:rPr>
      </w:pPr>
    </w:p>
    <w:p w:rsidR="00093CEF" w:rsidRPr="001F6E23" w:rsidRDefault="00093CEF" w:rsidP="001F6E23">
      <w:pPr>
        <w:shd w:val="clear" w:color="auto" w:fill="FFFFFF"/>
        <w:spacing w:after="0" w:line="240" w:lineRule="auto"/>
        <w:rPr>
          <w:rFonts w:ascii="Times New Roman" w:eastAsia="Times New Roman" w:hAnsi="Times New Roman" w:cs="Times New Roman"/>
          <w:color w:val="000000"/>
          <w:sz w:val="24"/>
          <w:szCs w:val="24"/>
        </w:rPr>
      </w:pPr>
    </w:p>
    <w:p w:rsidR="004C639A" w:rsidRPr="001F6E23" w:rsidRDefault="004C639A" w:rsidP="001F6E23">
      <w:pPr>
        <w:shd w:val="clear" w:color="auto" w:fill="FFFFFF"/>
        <w:spacing w:after="0" w:line="240" w:lineRule="auto"/>
        <w:jc w:val="center"/>
        <w:rPr>
          <w:rFonts w:ascii="Times New Roman" w:eastAsia="Times New Roman" w:hAnsi="Times New Roman" w:cs="Times New Roman"/>
          <w:b/>
          <w:sz w:val="24"/>
          <w:szCs w:val="24"/>
        </w:rPr>
      </w:pPr>
      <w:r w:rsidRPr="001F6E23">
        <w:rPr>
          <w:rFonts w:ascii="Times New Roman" w:eastAsia="Times New Roman" w:hAnsi="Times New Roman" w:cs="Times New Roman"/>
          <w:b/>
          <w:sz w:val="24"/>
          <w:szCs w:val="24"/>
        </w:rPr>
        <w:t>Тема 2.2 Единая государственная система предупреждения и ликвидации чрезвычайных ситуаций.</w:t>
      </w:r>
    </w:p>
    <w:p w:rsidR="004C639A" w:rsidRPr="001F6E23" w:rsidRDefault="001F6E23" w:rsidP="001F6E23">
      <w:pPr>
        <w:shd w:val="clear" w:color="auto" w:fill="FFFFFF"/>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4C639A" w:rsidRPr="001F6E23">
        <w:rPr>
          <w:rFonts w:ascii="Times New Roman" w:eastAsia="Times New Roman" w:hAnsi="Times New Roman" w:cs="Times New Roman"/>
          <w:b/>
          <w:sz w:val="24"/>
          <w:szCs w:val="24"/>
        </w:rPr>
        <w:t>Проверочные тесты.</w:t>
      </w:r>
    </w:p>
    <w:p w:rsidR="004C639A" w:rsidRPr="001F6E23" w:rsidRDefault="004C639A" w:rsidP="001F6E23">
      <w:pPr>
        <w:pStyle w:val="a8"/>
        <w:shd w:val="clear" w:color="auto" w:fill="FFFFFF"/>
        <w:spacing w:before="0" w:beforeAutospacing="0" w:after="0" w:afterAutospacing="0" w:line="294" w:lineRule="atLeast"/>
        <w:rPr>
          <w:b/>
          <w:color w:val="000000"/>
        </w:rPr>
      </w:pPr>
      <w:r w:rsidRPr="001F6E23">
        <w:rPr>
          <w:b/>
          <w:color w:val="000000"/>
        </w:rPr>
        <w:t>1.        Что такое чрезвычайная ситуация?</w:t>
      </w:r>
    </w:p>
    <w:p w:rsidR="004C639A" w:rsidRPr="001F6E23" w:rsidRDefault="004C639A" w:rsidP="001F6E23">
      <w:pPr>
        <w:pStyle w:val="a8"/>
        <w:shd w:val="clear" w:color="auto" w:fill="FFFFFF"/>
        <w:spacing w:before="0" w:beforeAutospacing="0" w:after="0" w:afterAutospacing="0" w:line="294" w:lineRule="atLeast"/>
        <w:rPr>
          <w:color w:val="000000"/>
        </w:rPr>
      </w:pPr>
      <w:r w:rsidRPr="001F6E23">
        <w:rPr>
          <w:color w:val="000000"/>
        </w:rPr>
        <w:t>а)        синоним экстремальной ситуации;</w:t>
      </w:r>
    </w:p>
    <w:p w:rsidR="004C639A" w:rsidRPr="001F6E23" w:rsidRDefault="004C639A" w:rsidP="001F6E23">
      <w:pPr>
        <w:pStyle w:val="a8"/>
        <w:shd w:val="clear" w:color="auto" w:fill="FFFFFF"/>
        <w:spacing w:before="0" w:beforeAutospacing="0" w:after="0" w:afterAutospacing="0" w:line="294" w:lineRule="atLeast"/>
        <w:rPr>
          <w:color w:val="000000"/>
        </w:rPr>
      </w:pPr>
      <w:r w:rsidRPr="001F6E23">
        <w:rPr>
          <w:color w:val="000000"/>
        </w:rPr>
        <w:t>б)        экстремальная ситуация, сложившаяся в результате</w:t>
      </w:r>
      <w:r w:rsidRPr="001F6E23">
        <w:rPr>
          <w:color w:val="000000"/>
        </w:rPr>
        <w:br/>
        <w:t>снижения уровня производительности труда;</w:t>
      </w:r>
    </w:p>
    <w:p w:rsidR="004C639A" w:rsidRPr="001F6E23" w:rsidRDefault="004C639A" w:rsidP="001F6E23">
      <w:pPr>
        <w:pStyle w:val="a8"/>
        <w:shd w:val="clear" w:color="auto" w:fill="FFFFFF"/>
        <w:spacing w:before="0" w:beforeAutospacing="0" w:after="0" w:afterAutospacing="0" w:line="294" w:lineRule="atLeast"/>
        <w:rPr>
          <w:color w:val="000000"/>
        </w:rPr>
      </w:pPr>
      <w:r w:rsidRPr="001F6E23">
        <w:rPr>
          <w:color w:val="000000"/>
        </w:rPr>
        <w:t>в)        обстановка на определённой территории, сложившаяся</w:t>
      </w:r>
      <w:r w:rsidRPr="001F6E23">
        <w:rPr>
          <w:color w:val="000000"/>
        </w:rPr>
        <w:br/>
        <w:t>а результате проведения военных учений;</w:t>
      </w:r>
    </w:p>
    <w:p w:rsidR="004C639A" w:rsidRPr="001F6E23" w:rsidRDefault="004C639A" w:rsidP="001F6E23">
      <w:pPr>
        <w:pStyle w:val="a8"/>
        <w:shd w:val="clear" w:color="auto" w:fill="FFFFFF"/>
        <w:spacing w:before="0" w:beforeAutospacing="0" w:after="0" w:afterAutospacing="0" w:line="294" w:lineRule="atLeast"/>
        <w:rPr>
          <w:color w:val="000000"/>
        </w:rPr>
      </w:pPr>
      <w:r w:rsidRPr="001F6E23">
        <w:rPr>
          <w:color w:val="000000"/>
        </w:rPr>
        <w:t>г)        обстановка на определенной территории, сложившаяся</w:t>
      </w:r>
      <w:r w:rsidRPr="001F6E23">
        <w:rPr>
          <w:color w:val="000000"/>
        </w:rPr>
        <w:br/>
        <w:t>и результате аварии, опасного природного явления, катастрофы, стихийного или иного бедствия.</w:t>
      </w:r>
    </w:p>
    <w:p w:rsidR="004C639A" w:rsidRPr="001F6E23" w:rsidRDefault="004C639A" w:rsidP="001F6E23">
      <w:pPr>
        <w:pStyle w:val="a8"/>
        <w:shd w:val="clear" w:color="auto" w:fill="FFFFFF"/>
        <w:spacing w:before="0" w:beforeAutospacing="0" w:after="0" w:afterAutospacing="0" w:line="294" w:lineRule="atLeast"/>
        <w:rPr>
          <w:b/>
          <w:color w:val="000000"/>
        </w:rPr>
      </w:pPr>
      <w:r w:rsidRPr="001F6E23">
        <w:rPr>
          <w:b/>
          <w:color w:val="000000"/>
        </w:rPr>
        <w:t>2.        Как подразделяют чрезвычайные ситуации по характеру</w:t>
      </w:r>
      <w:r w:rsidRPr="001F6E23">
        <w:rPr>
          <w:b/>
          <w:color w:val="000000"/>
        </w:rPr>
        <w:br/>
        <w:t>происхождения?</w:t>
      </w:r>
    </w:p>
    <w:p w:rsidR="004C639A" w:rsidRPr="001F6E23" w:rsidRDefault="004C639A" w:rsidP="001F6E23">
      <w:pPr>
        <w:pStyle w:val="a8"/>
        <w:shd w:val="clear" w:color="auto" w:fill="FFFFFF"/>
        <w:spacing w:before="0" w:beforeAutospacing="0" w:after="0" w:afterAutospacing="0" w:line="294" w:lineRule="atLeast"/>
        <w:rPr>
          <w:color w:val="000000"/>
        </w:rPr>
      </w:pPr>
      <w:r w:rsidRPr="001F6E23">
        <w:rPr>
          <w:color w:val="000000"/>
        </w:rPr>
        <w:t>а)        природные;</w:t>
      </w:r>
    </w:p>
    <w:p w:rsidR="004C639A" w:rsidRPr="001F6E23" w:rsidRDefault="004C639A" w:rsidP="001F6E23">
      <w:pPr>
        <w:pStyle w:val="a8"/>
        <w:shd w:val="clear" w:color="auto" w:fill="FFFFFF"/>
        <w:spacing w:before="0" w:beforeAutospacing="0" w:after="0" w:afterAutospacing="0" w:line="294" w:lineRule="atLeast"/>
        <w:rPr>
          <w:color w:val="000000"/>
        </w:rPr>
      </w:pPr>
      <w:r w:rsidRPr="001F6E23">
        <w:rPr>
          <w:color w:val="000000"/>
        </w:rPr>
        <w:lastRenderedPageBreak/>
        <w:t>б)        техногенные;</w:t>
      </w:r>
    </w:p>
    <w:p w:rsidR="004C639A" w:rsidRPr="001F6E23" w:rsidRDefault="004C639A" w:rsidP="001F6E23">
      <w:pPr>
        <w:pStyle w:val="a8"/>
        <w:shd w:val="clear" w:color="auto" w:fill="FFFFFF"/>
        <w:spacing w:before="0" w:beforeAutospacing="0" w:after="0" w:afterAutospacing="0" w:line="294" w:lineRule="atLeast"/>
        <w:rPr>
          <w:color w:val="000000"/>
        </w:rPr>
      </w:pPr>
      <w:r w:rsidRPr="001F6E23">
        <w:rPr>
          <w:color w:val="000000"/>
        </w:rPr>
        <w:t>в)        биолого-социальные и военные;</w:t>
      </w:r>
    </w:p>
    <w:p w:rsidR="004C639A" w:rsidRPr="001F6E23" w:rsidRDefault="004C639A" w:rsidP="001F6E23">
      <w:pPr>
        <w:pStyle w:val="a8"/>
        <w:shd w:val="clear" w:color="auto" w:fill="FFFFFF"/>
        <w:spacing w:before="0" w:beforeAutospacing="0" w:after="0" w:afterAutospacing="0" w:line="294" w:lineRule="atLeast"/>
        <w:rPr>
          <w:color w:val="000000"/>
        </w:rPr>
      </w:pPr>
      <w:r w:rsidRPr="001F6E23">
        <w:rPr>
          <w:color w:val="000000"/>
        </w:rPr>
        <w:t>г)        экологические.</w:t>
      </w:r>
    </w:p>
    <w:p w:rsidR="004C639A" w:rsidRPr="001F6E23" w:rsidRDefault="004C639A" w:rsidP="001F6E23">
      <w:pPr>
        <w:pStyle w:val="a8"/>
        <w:shd w:val="clear" w:color="auto" w:fill="FFFFFF"/>
        <w:spacing w:before="0" w:beforeAutospacing="0" w:after="0" w:afterAutospacing="0" w:line="294" w:lineRule="atLeast"/>
        <w:rPr>
          <w:b/>
          <w:color w:val="000000"/>
        </w:rPr>
      </w:pPr>
      <w:r w:rsidRPr="001F6E23">
        <w:rPr>
          <w:b/>
          <w:color w:val="000000"/>
        </w:rPr>
        <w:t>3.        Что представляют собой природные чрезвычайные  ситуации?</w:t>
      </w:r>
    </w:p>
    <w:p w:rsidR="004C639A" w:rsidRPr="001F6E23" w:rsidRDefault="004C639A" w:rsidP="001F6E23">
      <w:pPr>
        <w:pStyle w:val="a8"/>
        <w:shd w:val="clear" w:color="auto" w:fill="FFFFFF"/>
        <w:spacing w:before="0" w:beforeAutospacing="0" w:after="0" w:afterAutospacing="0" w:line="294" w:lineRule="atLeast"/>
        <w:rPr>
          <w:color w:val="000000"/>
        </w:rPr>
      </w:pPr>
      <w:r w:rsidRPr="001F6E23">
        <w:rPr>
          <w:color w:val="000000"/>
        </w:rPr>
        <w:t>а) обстановка на определённой территории, сложившаяся </w:t>
      </w:r>
      <w:proofErr w:type="spellStart"/>
      <w:r w:rsidRPr="001F6E23">
        <w:rPr>
          <w:color w:val="000000"/>
        </w:rPr>
        <w:t>ii</w:t>
      </w:r>
      <w:proofErr w:type="spellEnd"/>
      <w:r w:rsidRPr="001F6E23">
        <w:rPr>
          <w:color w:val="000000"/>
        </w:rPr>
        <w:t> результате опасного природного явления или процесса;</w:t>
      </w:r>
    </w:p>
    <w:p w:rsidR="004C639A" w:rsidRPr="001F6E23" w:rsidRDefault="004C639A" w:rsidP="001F6E23">
      <w:pPr>
        <w:pStyle w:val="a8"/>
        <w:shd w:val="clear" w:color="auto" w:fill="FFFFFF"/>
        <w:spacing w:before="0" w:beforeAutospacing="0" w:after="0" w:afterAutospacing="0" w:line="294" w:lineRule="atLeast"/>
        <w:rPr>
          <w:color w:val="000000"/>
        </w:rPr>
      </w:pPr>
      <w:r w:rsidRPr="001F6E23">
        <w:rPr>
          <w:color w:val="000000"/>
        </w:rPr>
        <w:t>б)        обстановка на определённой территории, сложившаяся</w:t>
      </w:r>
      <w:r w:rsidRPr="001F6E23">
        <w:rPr>
          <w:color w:val="000000"/>
        </w:rPr>
        <w:br/>
        <w:t>в результате аварии на промышленном объекте или на транс</w:t>
      </w:r>
      <w:r w:rsidRPr="001F6E23">
        <w:rPr>
          <w:color w:val="000000"/>
        </w:rPr>
        <w:br/>
        <w:t>порте, пожара или взрыва;</w:t>
      </w:r>
    </w:p>
    <w:p w:rsidR="004C639A" w:rsidRPr="001F6E23" w:rsidRDefault="004C639A" w:rsidP="001F6E23">
      <w:pPr>
        <w:pStyle w:val="a8"/>
        <w:shd w:val="clear" w:color="auto" w:fill="FFFFFF"/>
        <w:spacing w:before="0" w:beforeAutospacing="0" w:after="0" w:afterAutospacing="0" w:line="294" w:lineRule="atLeast"/>
        <w:rPr>
          <w:color w:val="000000"/>
        </w:rPr>
      </w:pPr>
      <w:r w:rsidRPr="001F6E23">
        <w:rPr>
          <w:color w:val="000000"/>
        </w:rPr>
        <w:t>в)        обстановка на определённой территории, сложившаяся</w:t>
      </w:r>
      <w:r w:rsidRPr="001F6E23">
        <w:rPr>
          <w:color w:val="000000"/>
        </w:rPr>
        <w:br/>
        <w:t>в результате отработки новых технологических процессов по</w:t>
      </w:r>
      <w:r w:rsidRPr="001F6E23">
        <w:rPr>
          <w:color w:val="000000"/>
        </w:rPr>
        <w:br/>
        <w:t>созданию искусственного климата;</w:t>
      </w:r>
    </w:p>
    <w:p w:rsidR="004C639A" w:rsidRPr="001F6E23" w:rsidRDefault="004C639A" w:rsidP="001F6E23">
      <w:pPr>
        <w:pStyle w:val="a8"/>
        <w:shd w:val="clear" w:color="auto" w:fill="FFFFFF"/>
        <w:spacing w:before="0" w:beforeAutospacing="0" w:after="0" w:afterAutospacing="0" w:line="294" w:lineRule="atLeast"/>
        <w:rPr>
          <w:color w:val="000000"/>
        </w:rPr>
      </w:pPr>
      <w:r w:rsidRPr="001F6E23">
        <w:rPr>
          <w:color w:val="000000"/>
        </w:rPr>
        <w:t>г)        обстановка на определённой территории, сложившаяся</w:t>
      </w:r>
      <w:r w:rsidRPr="001F6E23">
        <w:rPr>
          <w:color w:val="000000"/>
        </w:rPr>
        <w:br/>
        <w:t>в результате изучения и создания новых видов оборудования</w:t>
      </w:r>
      <w:r w:rsidRPr="001F6E23">
        <w:rPr>
          <w:color w:val="000000"/>
        </w:rPr>
        <w:br/>
        <w:t>по изучению природных чрезвычайных ситуаций.</w:t>
      </w:r>
    </w:p>
    <w:p w:rsidR="004C639A" w:rsidRPr="001F6E23" w:rsidRDefault="004C639A" w:rsidP="001F6E23">
      <w:pPr>
        <w:pStyle w:val="a8"/>
        <w:shd w:val="clear" w:color="auto" w:fill="FFFFFF"/>
        <w:spacing w:before="0" w:beforeAutospacing="0" w:after="0" w:afterAutospacing="0" w:line="294" w:lineRule="atLeast"/>
        <w:rPr>
          <w:b/>
          <w:color w:val="000000"/>
        </w:rPr>
      </w:pPr>
      <w:r w:rsidRPr="001F6E23">
        <w:rPr>
          <w:b/>
          <w:color w:val="000000"/>
        </w:rPr>
        <w:t>4. Как организационно представлена Единая государственная система предупреждения и ликвидации чрезвычайных ситуаций (РСЧС)?</w:t>
      </w:r>
    </w:p>
    <w:p w:rsidR="004C639A" w:rsidRPr="001F6E23" w:rsidRDefault="004C639A" w:rsidP="001F6E23">
      <w:pPr>
        <w:pStyle w:val="a8"/>
        <w:shd w:val="clear" w:color="auto" w:fill="FFFFFF"/>
        <w:spacing w:before="0" w:beforeAutospacing="0" w:after="0" w:afterAutospacing="0" w:line="294" w:lineRule="atLeast"/>
        <w:rPr>
          <w:color w:val="000000"/>
        </w:rPr>
      </w:pPr>
      <w:r w:rsidRPr="001F6E23">
        <w:rPr>
          <w:color w:val="000000"/>
        </w:rPr>
        <w:t>а)        состоит из подсистемы — войск гражданской обороны;</w:t>
      </w:r>
    </w:p>
    <w:p w:rsidR="004C639A" w:rsidRPr="001F6E23" w:rsidRDefault="004C639A" w:rsidP="001F6E23">
      <w:pPr>
        <w:pStyle w:val="a8"/>
        <w:shd w:val="clear" w:color="auto" w:fill="FFFFFF"/>
        <w:spacing w:before="0" w:beforeAutospacing="0" w:after="0" w:afterAutospacing="0" w:line="294" w:lineRule="atLeast"/>
        <w:rPr>
          <w:color w:val="000000"/>
        </w:rPr>
      </w:pPr>
      <w:r w:rsidRPr="001F6E23">
        <w:rPr>
          <w:color w:val="000000"/>
        </w:rPr>
        <w:t>б)        состоит из территориальных подсистем;</w:t>
      </w:r>
    </w:p>
    <w:p w:rsidR="004C639A" w:rsidRPr="001F6E23" w:rsidRDefault="004C639A" w:rsidP="001F6E23">
      <w:pPr>
        <w:pStyle w:val="a8"/>
        <w:shd w:val="clear" w:color="auto" w:fill="FFFFFF"/>
        <w:spacing w:before="0" w:beforeAutospacing="0" w:after="0" w:afterAutospacing="0" w:line="294" w:lineRule="atLeast"/>
        <w:rPr>
          <w:color w:val="000000"/>
        </w:rPr>
      </w:pPr>
      <w:r w:rsidRPr="001F6E23">
        <w:rPr>
          <w:color w:val="000000"/>
        </w:rPr>
        <w:t>в)        состоит из функциональных подсистем;</w:t>
      </w:r>
    </w:p>
    <w:p w:rsidR="004C639A" w:rsidRPr="001F6E23" w:rsidRDefault="004C639A" w:rsidP="001F6E23">
      <w:pPr>
        <w:pStyle w:val="a8"/>
        <w:shd w:val="clear" w:color="auto" w:fill="FFFFFF"/>
        <w:spacing w:before="0" w:beforeAutospacing="0" w:after="0" w:afterAutospacing="0" w:line="294" w:lineRule="atLeast"/>
        <w:rPr>
          <w:color w:val="000000"/>
        </w:rPr>
      </w:pPr>
      <w:r w:rsidRPr="001F6E23">
        <w:rPr>
          <w:color w:val="000000"/>
        </w:rPr>
        <w:t>г)        состоит из подсистемы — войск быстрого реагирования.</w:t>
      </w:r>
    </w:p>
    <w:p w:rsidR="004C639A" w:rsidRPr="001F6E23" w:rsidRDefault="004C639A" w:rsidP="001F6E23">
      <w:pPr>
        <w:pStyle w:val="a8"/>
        <w:shd w:val="clear" w:color="auto" w:fill="FFFFFF"/>
        <w:spacing w:before="0" w:beforeAutospacing="0" w:after="0" w:afterAutospacing="0" w:line="294" w:lineRule="atLeast"/>
        <w:rPr>
          <w:b/>
          <w:color w:val="000000"/>
        </w:rPr>
      </w:pPr>
      <w:r w:rsidRPr="001F6E23">
        <w:rPr>
          <w:b/>
          <w:color w:val="000000"/>
        </w:rPr>
        <w:t>5. Что представляют собой уровни Единой государственной системы предупреждения и ликвидации чрезвычайных ситуаций (РСЧС)?</w:t>
      </w:r>
    </w:p>
    <w:p w:rsidR="004C639A" w:rsidRPr="001F6E23" w:rsidRDefault="004C639A" w:rsidP="001F6E23">
      <w:pPr>
        <w:pStyle w:val="a8"/>
        <w:shd w:val="clear" w:color="auto" w:fill="FFFFFF"/>
        <w:spacing w:before="0" w:beforeAutospacing="0" w:after="0" w:afterAutospacing="0" w:line="294" w:lineRule="atLeast"/>
        <w:rPr>
          <w:color w:val="000000"/>
        </w:rPr>
      </w:pPr>
      <w:r w:rsidRPr="001F6E23">
        <w:rPr>
          <w:color w:val="000000"/>
        </w:rPr>
        <w:t>а)        национальный;</w:t>
      </w:r>
    </w:p>
    <w:p w:rsidR="004C639A" w:rsidRPr="001F6E23" w:rsidRDefault="004C639A" w:rsidP="001F6E23">
      <w:pPr>
        <w:pStyle w:val="a8"/>
        <w:shd w:val="clear" w:color="auto" w:fill="FFFFFF"/>
        <w:spacing w:before="0" w:beforeAutospacing="0" w:after="0" w:afterAutospacing="0" w:line="294" w:lineRule="atLeast"/>
        <w:rPr>
          <w:color w:val="000000"/>
        </w:rPr>
      </w:pPr>
      <w:r w:rsidRPr="001F6E23">
        <w:rPr>
          <w:color w:val="000000"/>
        </w:rPr>
        <w:t>б)        федеральный;</w:t>
      </w:r>
    </w:p>
    <w:p w:rsidR="004C639A" w:rsidRPr="001F6E23" w:rsidRDefault="004C639A" w:rsidP="001F6E23">
      <w:pPr>
        <w:pStyle w:val="a8"/>
        <w:shd w:val="clear" w:color="auto" w:fill="FFFFFF"/>
        <w:spacing w:before="0" w:beforeAutospacing="0" w:after="0" w:afterAutospacing="0" w:line="294" w:lineRule="atLeast"/>
        <w:rPr>
          <w:color w:val="000000"/>
        </w:rPr>
      </w:pPr>
      <w:r w:rsidRPr="001F6E23">
        <w:rPr>
          <w:color w:val="000000"/>
        </w:rPr>
        <w:t>в)        региональный, территориальный;</w:t>
      </w:r>
    </w:p>
    <w:p w:rsidR="004C639A" w:rsidRPr="001F6E23" w:rsidRDefault="004C639A" w:rsidP="001F6E23">
      <w:pPr>
        <w:pStyle w:val="a8"/>
        <w:shd w:val="clear" w:color="auto" w:fill="FFFFFF"/>
        <w:spacing w:before="0" w:beforeAutospacing="0" w:after="0" w:afterAutospacing="0" w:line="294" w:lineRule="atLeast"/>
        <w:rPr>
          <w:color w:val="000000"/>
        </w:rPr>
      </w:pPr>
      <w:r w:rsidRPr="001F6E23">
        <w:rPr>
          <w:color w:val="000000"/>
        </w:rPr>
        <w:t>г)        местный и объектовый.</w:t>
      </w:r>
    </w:p>
    <w:p w:rsidR="004C639A" w:rsidRPr="001F6E23" w:rsidRDefault="004C639A" w:rsidP="001F6E23">
      <w:pPr>
        <w:pStyle w:val="a8"/>
        <w:shd w:val="clear" w:color="auto" w:fill="FFFFFF"/>
        <w:spacing w:before="0" w:beforeAutospacing="0" w:after="0" w:afterAutospacing="0" w:line="294" w:lineRule="atLeast"/>
        <w:rPr>
          <w:b/>
          <w:color w:val="000000"/>
        </w:rPr>
      </w:pPr>
      <w:r w:rsidRPr="001F6E23">
        <w:rPr>
          <w:b/>
          <w:i/>
          <w:iCs/>
          <w:color w:val="000000"/>
        </w:rPr>
        <w:t>6.        </w:t>
      </w:r>
      <w:r w:rsidRPr="001F6E23">
        <w:rPr>
          <w:b/>
          <w:color w:val="000000"/>
        </w:rPr>
        <w:t>Где создаются территориальные подсистемы РСЧС?</w:t>
      </w:r>
    </w:p>
    <w:p w:rsidR="004C639A" w:rsidRPr="001F6E23" w:rsidRDefault="004C639A" w:rsidP="001F6E23">
      <w:pPr>
        <w:pStyle w:val="a8"/>
        <w:shd w:val="clear" w:color="auto" w:fill="FFFFFF"/>
        <w:spacing w:before="0" w:beforeAutospacing="0" w:after="0" w:afterAutospacing="0" w:line="294" w:lineRule="atLeast"/>
        <w:rPr>
          <w:color w:val="000000"/>
        </w:rPr>
      </w:pPr>
      <w:r w:rsidRPr="001F6E23">
        <w:rPr>
          <w:color w:val="000000"/>
        </w:rPr>
        <w:t>а)        в районах;</w:t>
      </w:r>
    </w:p>
    <w:p w:rsidR="004C639A" w:rsidRPr="001F6E23" w:rsidRDefault="004C639A" w:rsidP="001F6E23">
      <w:pPr>
        <w:pStyle w:val="a8"/>
        <w:shd w:val="clear" w:color="auto" w:fill="FFFFFF"/>
        <w:spacing w:before="0" w:beforeAutospacing="0" w:after="0" w:afterAutospacing="0" w:line="294" w:lineRule="atLeast"/>
        <w:rPr>
          <w:color w:val="000000"/>
        </w:rPr>
      </w:pPr>
      <w:r w:rsidRPr="001F6E23">
        <w:rPr>
          <w:color w:val="000000"/>
        </w:rPr>
        <w:t>б)        в республиках;</w:t>
      </w:r>
    </w:p>
    <w:p w:rsidR="004C639A" w:rsidRPr="001F6E23" w:rsidRDefault="004C639A" w:rsidP="001F6E23">
      <w:pPr>
        <w:pStyle w:val="a8"/>
        <w:shd w:val="clear" w:color="auto" w:fill="FFFFFF"/>
        <w:spacing w:before="0" w:beforeAutospacing="0" w:after="0" w:afterAutospacing="0" w:line="294" w:lineRule="atLeast"/>
        <w:rPr>
          <w:color w:val="000000"/>
        </w:rPr>
      </w:pPr>
      <w:r w:rsidRPr="001F6E23">
        <w:rPr>
          <w:color w:val="000000"/>
        </w:rPr>
        <w:t>в)        в краях;</w:t>
      </w:r>
    </w:p>
    <w:p w:rsidR="004C639A" w:rsidRPr="001F6E23" w:rsidRDefault="004C639A" w:rsidP="001F6E23">
      <w:pPr>
        <w:pStyle w:val="a8"/>
        <w:shd w:val="clear" w:color="auto" w:fill="FFFFFF"/>
        <w:spacing w:before="0" w:beforeAutospacing="0" w:after="0" w:afterAutospacing="0" w:line="294" w:lineRule="atLeast"/>
        <w:rPr>
          <w:color w:val="000000"/>
        </w:rPr>
      </w:pPr>
      <w:r w:rsidRPr="001F6E23">
        <w:rPr>
          <w:color w:val="000000"/>
        </w:rPr>
        <w:t>г)        в областях.</w:t>
      </w:r>
    </w:p>
    <w:p w:rsidR="004C639A" w:rsidRPr="001F6E23" w:rsidRDefault="004C639A" w:rsidP="001F6E23">
      <w:pPr>
        <w:pStyle w:val="a8"/>
        <w:shd w:val="clear" w:color="auto" w:fill="FFFFFF"/>
        <w:spacing w:before="0" w:beforeAutospacing="0" w:after="0" w:afterAutospacing="0" w:line="294" w:lineRule="atLeast"/>
        <w:rPr>
          <w:b/>
          <w:color w:val="000000"/>
        </w:rPr>
      </w:pPr>
      <w:r w:rsidRPr="001F6E23">
        <w:rPr>
          <w:b/>
          <w:color w:val="000000"/>
        </w:rPr>
        <w:t>7.        Кем создаются функциональные подсистемы РСЧС?</w:t>
      </w:r>
    </w:p>
    <w:p w:rsidR="004C639A" w:rsidRPr="001F6E23" w:rsidRDefault="004C639A" w:rsidP="001F6E23">
      <w:pPr>
        <w:pStyle w:val="a8"/>
        <w:shd w:val="clear" w:color="auto" w:fill="FFFFFF"/>
        <w:spacing w:before="0" w:beforeAutospacing="0" w:after="0" w:afterAutospacing="0" w:line="294" w:lineRule="atLeast"/>
        <w:rPr>
          <w:color w:val="000000"/>
        </w:rPr>
      </w:pPr>
      <w:r w:rsidRPr="001F6E23">
        <w:rPr>
          <w:color w:val="000000"/>
        </w:rPr>
        <w:t>а)        федеральными органами представительной власти;</w:t>
      </w:r>
    </w:p>
    <w:p w:rsidR="004C639A" w:rsidRPr="001F6E23" w:rsidRDefault="004C639A" w:rsidP="001F6E23">
      <w:pPr>
        <w:pStyle w:val="a8"/>
        <w:shd w:val="clear" w:color="auto" w:fill="FFFFFF"/>
        <w:spacing w:before="0" w:beforeAutospacing="0" w:after="0" w:afterAutospacing="0" w:line="294" w:lineRule="atLeast"/>
        <w:rPr>
          <w:color w:val="000000"/>
        </w:rPr>
      </w:pPr>
      <w:r w:rsidRPr="001F6E23">
        <w:rPr>
          <w:color w:val="000000"/>
        </w:rPr>
        <w:t>б)        федеральными органами исполнительной власти;</w:t>
      </w:r>
      <w:r w:rsidRPr="001F6E23">
        <w:rPr>
          <w:color w:val="000000"/>
        </w:rPr>
        <w:br/>
        <w:t>в)        федеральными войсками Генерального штаба;</w:t>
      </w:r>
    </w:p>
    <w:p w:rsidR="004C639A" w:rsidRPr="001F6E23" w:rsidRDefault="004C639A" w:rsidP="001F6E23">
      <w:pPr>
        <w:pStyle w:val="a8"/>
        <w:shd w:val="clear" w:color="auto" w:fill="FFFFFF"/>
        <w:spacing w:before="0" w:beforeAutospacing="0" w:after="0" w:afterAutospacing="0" w:line="294" w:lineRule="atLeast"/>
        <w:rPr>
          <w:color w:val="000000"/>
        </w:rPr>
      </w:pPr>
      <w:r w:rsidRPr="001F6E23">
        <w:rPr>
          <w:color w:val="000000"/>
        </w:rPr>
        <w:t>г)        федеральными службами МВД.</w:t>
      </w:r>
    </w:p>
    <w:p w:rsidR="004C639A" w:rsidRPr="001F6E23" w:rsidRDefault="004C639A" w:rsidP="001F6E23">
      <w:pPr>
        <w:pStyle w:val="a8"/>
        <w:shd w:val="clear" w:color="auto" w:fill="FFFFFF"/>
        <w:spacing w:before="0" w:beforeAutospacing="0" w:after="0" w:afterAutospacing="0" w:line="294" w:lineRule="atLeast"/>
        <w:rPr>
          <w:color w:val="000000"/>
        </w:rPr>
      </w:pPr>
      <w:r w:rsidRPr="001F6E23">
        <w:rPr>
          <w:b/>
          <w:color w:val="000000"/>
        </w:rPr>
        <w:t>8.        На каких объектах экономики создаются подсистемы</w:t>
      </w:r>
      <w:r w:rsidRPr="001F6E23">
        <w:rPr>
          <w:b/>
          <w:color w:val="000000"/>
        </w:rPr>
        <w:br/>
      </w:r>
      <w:r w:rsidRPr="001F6E23">
        <w:rPr>
          <w:color w:val="000000"/>
        </w:rPr>
        <w:t>Единой государственной системы предупреждения и ликвидации чрезвычайных ситуаций (РСЧС)?</w:t>
      </w:r>
    </w:p>
    <w:p w:rsidR="004C639A" w:rsidRPr="001F6E23" w:rsidRDefault="004C639A" w:rsidP="001F6E23">
      <w:pPr>
        <w:pStyle w:val="a8"/>
        <w:shd w:val="clear" w:color="auto" w:fill="FFFFFF"/>
        <w:spacing w:before="0" w:beforeAutospacing="0" w:after="0" w:afterAutospacing="0" w:line="294" w:lineRule="atLeast"/>
        <w:rPr>
          <w:color w:val="000000"/>
        </w:rPr>
      </w:pPr>
      <w:r w:rsidRPr="001F6E23">
        <w:rPr>
          <w:color w:val="000000"/>
        </w:rPr>
        <w:t>а)        только на государственных объектах экономики;</w:t>
      </w:r>
    </w:p>
    <w:p w:rsidR="004C639A" w:rsidRPr="001F6E23" w:rsidRDefault="004C639A" w:rsidP="001F6E23">
      <w:pPr>
        <w:pStyle w:val="a8"/>
        <w:shd w:val="clear" w:color="auto" w:fill="FFFFFF"/>
        <w:spacing w:before="0" w:beforeAutospacing="0" w:after="0" w:afterAutospacing="0" w:line="294" w:lineRule="atLeast"/>
        <w:rPr>
          <w:color w:val="000000"/>
        </w:rPr>
      </w:pPr>
      <w:r w:rsidRPr="001F6E23">
        <w:rPr>
          <w:color w:val="000000"/>
        </w:rPr>
        <w:t>б)        только на акционированных объектах экономики;</w:t>
      </w:r>
    </w:p>
    <w:p w:rsidR="004C639A" w:rsidRPr="001F6E23" w:rsidRDefault="004C639A" w:rsidP="001F6E23">
      <w:pPr>
        <w:pStyle w:val="a8"/>
        <w:shd w:val="clear" w:color="auto" w:fill="FFFFFF"/>
        <w:spacing w:before="0" w:beforeAutospacing="0" w:after="0" w:afterAutospacing="0" w:line="294" w:lineRule="atLeast"/>
        <w:rPr>
          <w:color w:val="000000"/>
        </w:rPr>
      </w:pPr>
      <w:r w:rsidRPr="001F6E23">
        <w:rPr>
          <w:color w:val="000000"/>
        </w:rPr>
        <w:t>в)        только на частных объектах экономики;</w:t>
      </w:r>
    </w:p>
    <w:p w:rsidR="004C639A" w:rsidRPr="001F6E23" w:rsidRDefault="004C639A" w:rsidP="001F6E23">
      <w:pPr>
        <w:pStyle w:val="a8"/>
        <w:shd w:val="clear" w:color="auto" w:fill="FFFFFF"/>
        <w:spacing w:before="0" w:beforeAutospacing="0" w:after="0" w:afterAutospacing="0" w:line="294" w:lineRule="atLeast"/>
        <w:rPr>
          <w:color w:val="000000"/>
        </w:rPr>
      </w:pPr>
      <w:r w:rsidRPr="001F6E23">
        <w:rPr>
          <w:color w:val="000000"/>
        </w:rPr>
        <w:t>г)        на всех объектах экономики независимо от форм собственности.</w:t>
      </w:r>
    </w:p>
    <w:p w:rsidR="004C639A" w:rsidRPr="001F6E23" w:rsidRDefault="004C639A" w:rsidP="001F6E23">
      <w:pPr>
        <w:pStyle w:val="a8"/>
        <w:shd w:val="clear" w:color="auto" w:fill="FFFFFF"/>
        <w:spacing w:before="0" w:beforeAutospacing="0" w:after="0" w:afterAutospacing="0" w:line="294" w:lineRule="atLeast"/>
        <w:rPr>
          <w:b/>
          <w:color w:val="000000"/>
        </w:rPr>
      </w:pPr>
      <w:r w:rsidRPr="001F6E23">
        <w:rPr>
          <w:b/>
          <w:color w:val="000000"/>
        </w:rPr>
        <w:t>9.        За что отвечают комиссии РСЧС на объектах экономики?</w:t>
      </w:r>
    </w:p>
    <w:p w:rsidR="004C639A" w:rsidRPr="001F6E23" w:rsidRDefault="004C639A" w:rsidP="001F6E23">
      <w:pPr>
        <w:pStyle w:val="a8"/>
        <w:shd w:val="clear" w:color="auto" w:fill="FFFFFF"/>
        <w:spacing w:before="0" w:beforeAutospacing="0" w:after="0" w:afterAutospacing="0" w:line="294" w:lineRule="atLeast"/>
        <w:rPr>
          <w:color w:val="000000"/>
        </w:rPr>
      </w:pPr>
      <w:r w:rsidRPr="001F6E23">
        <w:rPr>
          <w:color w:val="000000"/>
        </w:rPr>
        <w:t>а)        за организацию  деятельности по снабжению населения;</w:t>
      </w:r>
    </w:p>
    <w:p w:rsidR="004C639A" w:rsidRPr="001F6E23" w:rsidRDefault="004C639A" w:rsidP="001F6E23">
      <w:pPr>
        <w:pStyle w:val="a8"/>
        <w:shd w:val="clear" w:color="auto" w:fill="FFFFFF"/>
        <w:spacing w:before="0" w:beforeAutospacing="0" w:after="0" w:afterAutospacing="0" w:line="294" w:lineRule="atLeast"/>
        <w:rPr>
          <w:color w:val="000000"/>
        </w:rPr>
      </w:pPr>
      <w:r w:rsidRPr="001F6E23">
        <w:rPr>
          <w:color w:val="000000"/>
        </w:rPr>
        <w:t>б)        за организацию деятельности по продовольственному</w:t>
      </w:r>
      <w:r w:rsidRPr="001F6E23">
        <w:rPr>
          <w:color w:val="000000"/>
        </w:rPr>
        <w:br/>
        <w:t>снабжению населения;</w:t>
      </w:r>
    </w:p>
    <w:p w:rsidR="004C639A" w:rsidRPr="001F6E23" w:rsidRDefault="004C639A" w:rsidP="001F6E23">
      <w:pPr>
        <w:pStyle w:val="a8"/>
        <w:shd w:val="clear" w:color="auto" w:fill="FFFFFF"/>
        <w:spacing w:before="0" w:beforeAutospacing="0" w:after="0" w:afterAutospacing="0" w:line="294" w:lineRule="atLeast"/>
        <w:rPr>
          <w:color w:val="000000"/>
        </w:rPr>
      </w:pPr>
      <w:r w:rsidRPr="001F6E23">
        <w:rPr>
          <w:color w:val="000000"/>
        </w:rPr>
        <w:lastRenderedPageBreak/>
        <w:t>в)        за организацию деятельности по защите окружающей</w:t>
      </w:r>
      <w:r w:rsidRPr="001F6E23">
        <w:rPr>
          <w:color w:val="000000"/>
        </w:rPr>
        <w:br/>
        <w:t>природной среды;</w:t>
      </w:r>
    </w:p>
    <w:p w:rsidR="004C639A" w:rsidRPr="001F6E23" w:rsidRDefault="004C639A" w:rsidP="001F6E23">
      <w:pPr>
        <w:pStyle w:val="a8"/>
        <w:shd w:val="clear" w:color="auto" w:fill="FFFFFF"/>
        <w:spacing w:before="0" w:beforeAutospacing="0" w:after="0" w:afterAutospacing="0" w:line="294" w:lineRule="atLeast"/>
        <w:rPr>
          <w:color w:val="000000"/>
        </w:rPr>
      </w:pPr>
      <w:r w:rsidRPr="001F6E23">
        <w:rPr>
          <w:color w:val="000000"/>
        </w:rPr>
        <w:t>г)        за организацию деятельности по вопросам гражданской</w:t>
      </w:r>
      <w:r w:rsidRPr="001F6E23">
        <w:rPr>
          <w:color w:val="000000"/>
        </w:rPr>
        <w:br/>
        <w:t>обороны и чрезвычайных        ситуаций.</w:t>
      </w:r>
    </w:p>
    <w:p w:rsidR="004C639A" w:rsidRPr="001F6E23" w:rsidRDefault="004C639A" w:rsidP="001F6E23">
      <w:pPr>
        <w:pStyle w:val="a8"/>
        <w:shd w:val="clear" w:color="auto" w:fill="FFFFFF"/>
        <w:spacing w:before="0" w:beforeAutospacing="0" w:after="0" w:afterAutospacing="0" w:line="294" w:lineRule="atLeast"/>
        <w:rPr>
          <w:b/>
          <w:color w:val="000000"/>
        </w:rPr>
      </w:pPr>
      <w:r w:rsidRPr="001F6E23">
        <w:rPr>
          <w:b/>
          <w:color w:val="000000"/>
        </w:rPr>
        <w:t>10.        Кто возглавляет комиссию по чрезвычайным ситуациям в</w:t>
      </w:r>
      <w:r w:rsidRPr="001F6E23">
        <w:rPr>
          <w:b/>
          <w:color w:val="000000"/>
        </w:rPr>
        <w:br/>
        <w:t>образовательных учреждениях?</w:t>
      </w:r>
    </w:p>
    <w:p w:rsidR="004C639A" w:rsidRPr="001F6E23" w:rsidRDefault="004C639A" w:rsidP="001F6E23">
      <w:pPr>
        <w:pStyle w:val="a8"/>
        <w:shd w:val="clear" w:color="auto" w:fill="FFFFFF"/>
        <w:spacing w:before="0" w:beforeAutospacing="0" w:after="0" w:afterAutospacing="0" w:line="294" w:lineRule="atLeast"/>
        <w:rPr>
          <w:color w:val="000000"/>
        </w:rPr>
      </w:pPr>
      <w:r w:rsidRPr="001F6E23">
        <w:rPr>
          <w:color w:val="000000"/>
        </w:rPr>
        <w:t>а)        работник службы безопасности школы;</w:t>
      </w:r>
    </w:p>
    <w:p w:rsidR="004C639A" w:rsidRPr="001F6E23" w:rsidRDefault="004C639A" w:rsidP="001F6E23">
      <w:pPr>
        <w:pStyle w:val="a8"/>
        <w:shd w:val="clear" w:color="auto" w:fill="FFFFFF"/>
        <w:spacing w:before="0" w:beforeAutospacing="0" w:after="0" w:afterAutospacing="0" w:line="294" w:lineRule="atLeast"/>
        <w:rPr>
          <w:color w:val="000000"/>
        </w:rPr>
      </w:pPr>
      <w:r w:rsidRPr="001F6E23">
        <w:rPr>
          <w:color w:val="000000"/>
        </w:rPr>
        <w:t>б)        председатель родительского комитета школы;</w:t>
      </w:r>
    </w:p>
    <w:p w:rsidR="004C639A" w:rsidRPr="001F6E23" w:rsidRDefault="004C639A" w:rsidP="001F6E23">
      <w:pPr>
        <w:pStyle w:val="a8"/>
        <w:shd w:val="clear" w:color="auto" w:fill="FFFFFF"/>
        <w:spacing w:before="0" w:beforeAutospacing="0" w:after="0" w:afterAutospacing="0" w:line="294" w:lineRule="atLeast"/>
        <w:rPr>
          <w:color w:val="000000"/>
        </w:rPr>
      </w:pPr>
      <w:r w:rsidRPr="001F6E23">
        <w:rPr>
          <w:color w:val="000000"/>
        </w:rPr>
        <w:t>в)        учитель по предмету «Основы безопасности жизнедеятельности;</w:t>
      </w:r>
      <w:r w:rsidRPr="001F6E23">
        <w:rPr>
          <w:color w:val="000000"/>
        </w:rPr>
        <w:br/>
        <w:t>г)             директор школы.</w:t>
      </w:r>
    </w:p>
    <w:p w:rsidR="004C639A" w:rsidRPr="001F6E23" w:rsidRDefault="004C639A" w:rsidP="001F6E23">
      <w:pPr>
        <w:pStyle w:val="a8"/>
        <w:shd w:val="clear" w:color="auto" w:fill="FFFFFF"/>
        <w:spacing w:before="0" w:beforeAutospacing="0" w:after="0" w:afterAutospacing="0" w:line="294" w:lineRule="atLeast"/>
        <w:rPr>
          <w:b/>
          <w:color w:val="000000"/>
        </w:rPr>
      </w:pPr>
      <w:r w:rsidRPr="001F6E23">
        <w:rPr>
          <w:b/>
          <w:bCs/>
          <w:color w:val="000000"/>
        </w:rPr>
        <w:t>11. </w:t>
      </w:r>
      <w:r w:rsidRPr="001F6E23">
        <w:rPr>
          <w:b/>
          <w:color w:val="000000"/>
        </w:rPr>
        <w:t>Что представляет собой Гражданская оборона в Российской Федерации?</w:t>
      </w:r>
    </w:p>
    <w:p w:rsidR="004C639A" w:rsidRPr="001F6E23" w:rsidRDefault="004C639A" w:rsidP="001F6E23">
      <w:pPr>
        <w:pStyle w:val="a8"/>
        <w:shd w:val="clear" w:color="auto" w:fill="FFFFFF"/>
        <w:spacing w:before="0" w:beforeAutospacing="0" w:after="0" w:afterAutospacing="0" w:line="294" w:lineRule="atLeast"/>
        <w:rPr>
          <w:color w:val="000000"/>
        </w:rPr>
      </w:pPr>
      <w:r w:rsidRPr="001F6E23">
        <w:rPr>
          <w:color w:val="000000"/>
        </w:rPr>
        <w:t>а)        оказание помощи пенсионерам и нетрудоспособному населению;</w:t>
      </w:r>
    </w:p>
    <w:p w:rsidR="004C639A" w:rsidRPr="001F6E23" w:rsidRDefault="004C639A" w:rsidP="001F6E23">
      <w:pPr>
        <w:pStyle w:val="a8"/>
        <w:shd w:val="clear" w:color="auto" w:fill="FFFFFF"/>
        <w:spacing w:before="0" w:beforeAutospacing="0" w:after="0" w:afterAutospacing="0" w:line="294" w:lineRule="atLeast"/>
        <w:rPr>
          <w:color w:val="000000"/>
        </w:rPr>
      </w:pPr>
      <w:r w:rsidRPr="001F6E23">
        <w:rPr>
          <w:color w:val="000000"/>
        </w:rPr>
        <w:t>б)        почетная обязанность всех слоев гражданского населения страны;</w:t>
      </w:r>
    </w:p>
    <w:p w:rsidR="004C639A" w:rsidRPr="001F6E23" w:rsidRDefault="004C639A" w:rsidP="001F6E23">
      <w:pPr>
        <w:pStyle w:val="a8"/>
        <w:shd w:val="clear" w:color="auto" w:fill="FFFFFF"/>
        <w:spacing w:before="0" w:beforeAutospacing="0" w:after="0" w:afterAutospacing="0" w:line="294" w:lineRule="atLeast"/>
        <w:rPr>
          <w:color w:val="000000"/>
        </w:rPr>
      </w:pPr>
      <w:r w:rsidRPr="001F6E23">
        <w:rPr>
          <w:color w:val="000000"/>
        </w:rPr>
        <w:t>в)        составная часть Единой государственной системы в решении проблем, возникающих при ликвидации последствий чрезвычайных ситуаций мирного и военного времени;</w:t>
      </w:r>
    </w:p>
    <w:p w:rsidR="004C639A" w:rsidRPr="001F6E23" w:rsidRDefault="004C639A" w:rsidP="001F6E23">
      <w:pPr>
        <w:pStyle w:val="a8"/>
        <w:shd w:val="clear" w:color="auto" w:fill="FFFFFF"/>
        <w:spacing w:before="0" w:beforeAutospacing="0" w:after="0" w:afterAutospacing="0" w:line="294" w:lineRule="atLeast"/>
        <w:rPr>
          <w:color w:val="000000"/>
        </w:rPr>
      </w:pPr>
      <w:r w:rsidRPr="001F6E23">
        <w:rPr>
          <w:color w:val="000000"/>
        </w:rPr>
        <w:t>г)        защита от всех возможных нападений.</w:t>
      </w:r>
    </w:p>
    <w:p w:rsidR="004C639A" w:rsidRPr="001F6E23" w:rsidRDefault="004C639A" w:rsidP="001F6E23">
      <w:pPr>
        <w:pStyle w:val="a8"/>
        <w:shd w:val="clear" w:color="auto" w:fill="FFFFFF"/>
        <w:spacing w:before="0" w:beforeAutospacing="0" w:after="0" w:afterAutospacing="0" w:line="294" w:lineRule="atLeast"/>
        <w:rPr>
          <w:b/>
          <w:color w:val="000000"/>
        </w:rPr>
      </w:pPr>
      <w:r w:rsidRPr="001F6E23">
        <w:rPr>
          <w:b/>
          <w:color w:val="000000"/>
        </w:rPr>
        <w:t>12. Что такое гражданская оборона (ГО)?</w:t>
      </w:r>
    </w:p>
    <w:p w:rsidR="004C639A" w:rsidRPr="001F6E23" w:rsidRDefault="004C639A" w:rsidP="001F6E23">
      <w:pPr>
        <w:pStyle w:val="a8"/>
        <w:shd w:val="clear" w:color="auto" w:fill="FFFFFF"/>
        <w:spacing w:before="0" w:beforeAutospacing="0" w:after="0" w:afterAutospacing="0" w:line="294" w:lineRule="atLeast"/>
        <w:rPr>
          <w:color w:val="000000"/>
        </w:rPr>
      </w:pPr>
      <w:r w:rsidRPr="001F6E23">
        <w:rPr>
          <w:color w:val="000000"/>
        </w:rPr>
        <w:t>а)        система добровольных народных дружин;</w:t>
      </w:r>
    </w:p>
    <w:p w:rsidR="004C639A" w:rsidRPr="001F6E23" w:rsidRDefault="004C639A" w:rsidP="001F6E23">
      <w:pPr>
        <w:pStyle w:val="a8"/>
        <w:shd w:val="clear" w:color="auto" w:fill="FFFFFF"/>
        <w:spacing w:before="0" w:beforeAutospacing="0" w:after="0" w:afterAutospacing="0" w:line="294" w:lineRule="atLeast"/>
        <w:rPr>
          <w:color w:val="000000"/>
        </w:rPr>
      </w:pPr>
      <w:r w:rsidRPr="001F6E23">
        <w:rPr>
          <w:color w:val="000000"/>
        </w:rPr>
        <w:t>б)        система профилактики различных групп населения;</w:t>
      </w:r>
    </w:p>
    <w:p w:rsidR="004C639A" w:rsidRPr="001F6E23" w:rsidRDefault="008B2D4C" w:rsidP="001F6E23">
      <w:pPr>
        <w:pStyle w:val="a8"/>
        <w:shd w:val="clear" w:color="auto" w:fill="FFFFFF"/>
        <w:spacing w:before="0" w:beforeAutospacing="0" w:after="0" w:afterAutospacing="0" w:line="294" w:lineRule="atLeast"/>
        <w:rPr>
          <w:color w:val="000000"/>
        </w:rPr>
      </w:pPr>
      <w:r>
        <w:rPr>
          <w:color w:val="000000"/>
        </w:rPr>
        <w:t>в)</w:t>
      </w:r>
      <w:r w:rsidR="004C639A" w:rsidRPr="001F6E23">
        <w:rPr>
          <w:color w:val="000000"/>
        </w:rPr>
        <w:t> система оборонных, образовательных и профилактических мероприятий, направленных на преодоление экологической безграмотности всеми категориями населения от воспитанников детских садов до образования учащихся и студентов в средней и высшей школе, а также в системе переподготовки работников всех отраслей производства, включая нетрудоспособное население;</w:t>
      </w:r>
    </w:p>
    <w:p w:rsidR="004C639A" w:rsidRPr="001F6E23" w:rsidRDefault="004C639A" w:rsidP="001F6E23">
      <w:pPr>
        <w:pStyle w:val="a8"/>
        <w:shd w:val="clear" w:color="auto" w:fill="FFFFFF"/>
        <w:spacing w:before="0" w:beforeAutospacing="0" w:after="0" w:afterAutospacing="0" w:line="294" w:lineRule="atLeast"/>
        <w:rPr>
          <w:color w:val="000000"/>
        </w:rPr>
      </w:pPr>
      <w:r w:rsidRPr="001F6E23">
        <w:rPr>
          <w:color w:val="000000"/>
        </w:rPr>
        <w:t>г) система оборонных, инженерно-технических и организационных мероприятий, осуществляемых в целях защиты гражданского населения и объектов народного хозяйства от опасностей, возникающих при военных действиях.</w:t>
      </w:r>
    </w:p>
    <w:p w:rsidR="004C639A" w:rsidRPr="001F6E23" w:rsidRDefault="004C639A" w:rsidP="001F6E23">
      <w:pPr>
        <w:pStyle w:val="a8"/>
        <w:shd w:val="clear" w:color="auto" w:fill="FFFFFF"/>
        <w:spacing w:before="0" w:beforeAutospacing="0" w:after="0" w:afterAutospacing="0" w:line="216" w:lineRule="atLeast"/>
        <w:rPr>
          <w:b/>
          <w:color w:val="000000"/>
        </w:rPr>
      </w:pPr>
      <w:r w:rsidRPr="001F6E23">
        <w:rPr>
          <w:b/>
          <w:color w:val="000000"/>
        </w:rPr>
        <w:t xml:space="preserve">13. РСЧС </w:t>
      </w:r>
      <w:proofErr w:type="gramStart"/>
      <w:r w:rsidRPr="001F6E23">
        <w:rPr>
          <w:b/>
          <w:color w:val="000000"/>
        </w:rPr>
        <w:t>создана</w:t>
      </w:r>
      <w:proofErr w:type="gramEnd"/>
      <w:r w:rsidRPr="001F6E23">
        <w:rPr>
          <w:b/>
          <w:color w:val="000000"/>
        </w:rPr>
        <w:t xml:space="preserve"> с целью:</w:t>
      </w:r>
    </w:p>
    <w:p w:rsidR="004C639A" w:rsidRPr="001F6E23" w:rsidRDefault="004C639A" w:rsidP="001F6E23">
      <w:pPr>
        <w:pStyle w:val="a8"/>
        <w:shd w:val="clear" w:color="auto" w:fill="FFFFFF"/>
        <w:spacing w:before="0" w:beforeAutospacing="0" w:after="0" w:afterAutospacing="0" w:line="216" w:lineRule="atLeast"/>
        <w:rPr>
          <w:color w:val="000000"/>
        </w:rPr>
      </w:pPr>
      <w:r w:rsidRPr="001F6E23">
        <w:rPr>
          <w:color w:val="000000"/>
        </w:rPr>
        <w:t>а) прогнозирования ЧС на территории Российской Федерации и организации проведения аварийно-спасательных и других неотложных работ;</w:t>
      </w:r>
    </w:p>
    <w:p w:rsidR="004C639A" w:rsidRPr="001F6E23" w:rsidRDefault="004C639A" w:rsidP="001F6E23">
      <w:pPr>
        <w:pStyle w:val="a8"/>
        <w:shd w:val="clear" w:color="auto" w:fill="FFFFFF"/>
        <w:spacing w:before="0" w:beforeAutospacing="0" w:after="0" w:afterAutospacing="0" w:line="216" w:lineRule="atLeast"/>
        <w:rPr>
          <w:color w:val="000000"/>
        </w:rPr>
      </w:pPr>
      <w:r w:rsidRPr="001F6E23">
        <w:rPr>
          <w:color w:val="000000"/>
        </w:rPr>
        <w:t>б) объединения усилий органов центральной власти, органов исполнительной власти, субъектов Российской Федерации, городов и районов, а также организаций, учреждений и предприятий, их сил и средств в области предупреждения и ликвидации чрезвычайных ситуаций;</w:t>
      </w:r>
    </w:p>
    <w:p w:rsidR="004C639A" w:rsidRPr="001F6E23" w:rsidRDefault="004C639A" w:rsidP="001F6E23">
      <w:pPr>
        <w:pStyle w:val="a8"/>
        <w:shd w:val="clear" w:color="auto" w:fill="FFFFFF"/>
        <w:spacing w:before="0" w:beforeAutospacing="0" w:after="0" w:afterAutospacing="0" w:line="216" w:lineRule="atLeast"/>
        <w:rPr>
          <w:color w:val="000000"/>
        </w:rPr>
      </w:pPr>
      <w:r w:rsidRPr="001F6E23">
        <w:rPr>
          <w:color w:val="000000"/>
        </w:rPr>
        <w:t>в) обеспечения первоочередного жизнеобеспечения населения, пострадавшего в чрезвычайных ситуациях на территории Российской Федерации.</w:t>
      </w:r>
    </w:p>
    <w:p w:rsidR="004C639A" w:rsidRPr="001F6E23" w:rsidRDefault="004C639A" w:rsidP="001F6E23">
      <w:pPr>
        <w:pStyle w:val="a8"/>
        <w:shd w:val="clear" w:color="auto" w:fill="FFFFFF"/>
        <w:spacing w:before="0" w:beforeAutospacing="0" w:after="0" w:afterAutospacing="0" w:line="230" w:lineRule="atLeast"/>
        <w:rPr>
          <w:b/>
          <w:color w:val="000000"/>
        </w:rPr>
      </w:pPr>
      <w:r w:rsidRPr="001F6E23">
        <w:rPr>
          <w:b/>
          <w:color w:val="000000"/>
        </w:rPr>
        <w:t>14. РСЧС имеет пять уровней. Назовите их:</w:t>
      </w:r>
    </w:p>
    <w:p w:rsidR="004C639A" w:rsidRPr="001F6E23" w:rsidRDefault="004C639A" w:rsidP="001F6E23">
      <w:pPr>
        <w:pStyle w:val="a8"/>
        <w:shd w:val="clear" w:color="auto" w:fill="FFFFFF"/>
        <w:spacing w:before="0" w:beforeAutospacing="0" w:after="0" w:afterAutospacing="0" w:line="230" w:lineRule="atLeast"/>
        <w:rPr>
          <w:color w:val="000000"/>
        </w:rPr>
      </w:pPr>
      <w:r w:rsidRPr="001F6E23">
        <w:rPr>
          <w:color w:val="000000"/>
        </w:rPr>
        <w:t>а) объектовый;</w:t>
      </w:r>
    </w:p>
    <w:p w:rsidR="004C639A" w:rsidRPr="001F6E23" w:rsidRDefault="004C639A" w:rsidP="001F6E23">
      <w:pPr>
        <w:pStyle w:val="a8"/>
        <w:shd w:val="clear" w:color="auto" w:fill="FFFFFF"/>
        <w:spacing w:before="0" w:beforeAutospacing="0" w:after="0" w:afterAutospacing="0" w:line="230" w:lineRule="atLeast"/>
        <w:rPr>
          <w:color w:val="000000"/>
        </w:rPr>
      </w:pPr>
      <w:r w:rsidRPr="001F6E23">
        <w:rPr>
          <w:color w:val="000000"/>
        </w:rPr>
        <w:t>б) производственный;</w:t>
      </w:r>
    </w:p>
    <w:p w:rsidR="004C639A" w:rsidRPr="001F6E23" w:rsidRDefault="004C639A" w:rsidP="001F6E23">
      <w:pPr>
        <w:pStyle w:val="a8"/>
        <w:shd w:val="clear" w:color="auto" w:fill="FFFFFF"/>
        <w:spacing w:before="0" w:beforeAutospacing="0" w:after="0" w:afterAutospacing="0" w:line="230" w:lineRule="atLeast"/>
        <w:rPr>
          <w:color w:val="000000"/>
        </w:rPr>
      </w:pPr>
      <w:r w:rsidRPr="001F6E23">
        <w:rPr>
          <w:color w:val="000000"/>
        </w:rPr>
        <w:t>в) местный;</w:t>
      </w:r>
    </w:p>
    <w:p w:rsidR="004C639A" w:rsidRPr="001F6E23" w:rsidRDefault="004C639A" w:rsidP="001F6E23">
      <w:pPr>
        <w:pStyle w:val="a8"/>
        <w:shd w:val="clear" w:color="auto" w:fill="FFFFFF"/>
        <w:spacing w:before="0" w:beforeAutospacing="0" w:after="0" w:afterAutospacing="0" w:line="230" w:lineRule="atLeast"/>
        <w:rPr>
          <w:color w:val="000000"/>
        </w:rPr>
      </w:pPr>
      <w:r w:rsidRPr="001F6E23">
        <w:rPr>
          <w:color w:val="000000"/>
        </w:rPr>
        <w:t>г) поселковый;</w:t>
      </w:r>
    </w:p>
    <w:p w:rsidR="004C639A" w:rsidRPr="001F6E23" w:rsidRDefault="004C639A" w:rsidP="001F6E23">
      <w:pPr>
        <w:pStyle w:val="a8"/>
        <w:shd w:val="clear" w:color="auto" w:fill="FFFFFF"/>
        <w:spacing w:before="0" w:beforeAutospacing="0" w:after="0" w:afterAutospacing="0" w:line="230" w:lineRule="atLeast"/>
        <w:rPr>
          <w:color w:val="000000"/>
        </w:rPr>
      </w:pPr>
      <w:r w:rsidRPr="001F6E23">
        <w:rPr>
          <w:color w:val="000000"/>
        </w:rPr>
        <w:t>д) районный;</w:t>
      </w:r>
    </w:p>
    <w:p w:rsidR="004C639A" w:rsidRPr="001F6E23" w:rsidRDefault="004C639A" w:rsidP="001F6E23">
      <w:pPr>
        <w:pStyle w:val="a8"/>
        <w:shd w:val="clear" w:color="auto" w:fill="FFFFFF"/>
        <w:spacing w:before="0" w:beforeAutospacing="0" w:after="0" w:afterAutospacing="0" w:line="230" w:lineRule="atLeast"/>
        <w:rPr>
          <w:color w:val="000000"/>
        </w:rPr>
      </w:pPr>
      <w:r w:rsidRPr="001F6E23">
        <w:rPr>
          <w:color w:val="000000"/>
        </w:rPr>
        <w:t>е) территориальный;</w:t>
      </w:r>
    </w:p>
    <w:p w:rsidR="004C639A" w:rsidRPr="001F6E23" w:rsidRDefault="004C639A" w:rsidP="001F6E23">
      <w:pPr>
        <w:pStyle w:val="a8"/>
        <w:shd w:val="clear" w:color="auto" w:fill="FFFFFF"/>
        <w:spacing w:before="0" w:beforeAutospacing="0" w:after="0" w:afterAutospacing="0" w:line="230" w:lineRule="atLeast"/>
        <w:rPr>
          <w:color w:val="000000"/>
        </w:rPr>
      </w:pPr>
      <w:r w:rsidRPr="001F6E23">
        <w:rPr>
          <w:color w:val="000000"/>
        </w:rPr>
        <w:t>ж) региональный;</w:t>
      </w:r>
    </w:p>
    <w:p w:rsidR="004C639A" w:rsidRPr="001F6E23" w:rsidRDefault="004C639A" w:rsidP="001F6E23">
      <w:pPr>
        <w:pStyle w:val="a8"/>
        <w:shd w:val="clear" w:color="auto" w:fill="FFFFFF"/>
        <w:spacing w:before="0" w:beforeAutospacing="0" w:after="0" w:afterAutospacing="0" w:line="230" w:lineRule="atLeast"/>
        <w:rPr>
          <w:color w:val="000000"/>
        </w:rPr>
      </w:pPr>
      <w:r w:rsidRPr="001F6E23">
        <w:rPr>
          <w:color w:val="000000"/>
        </w:rPr>
        <w:t>з) республиканский;</w:t>
      </w:r>
    </w:p>
    <w:p w:rsidR="004C639A" w:rsidRPr="001F6E23" w:rsidRDefault="004C639A" w:rsidP="001F6E23">
      <w:pPr>
        <w:pStyle w:val="a8"/>
        <w:shd w:val="clear" w:color="auto" w:fill="FFFFFF"/>
        <w:spacing w:before="0" w:beforeAutospacing="0" w:after="0" w:afterAutospacing="0" w:line="230" w:lineRule="atLeast"/>
        <w:rPr>
          <w:color w:val="000000"/>
        </w:rPr>
      </w:pPr>
      <w:r w:rsidRPr="001F6E23">
        <w:rPr>
          <w:color w:val="000000"/>
        </w:rPr>
        <w:t>и) федеральный.</w:t>
      </w:r>
    </w:p>
    <w:p w:rsidR="004C639A" w:rsidRPr="001F6E23" w:rsidRDefault="004C639A" w:rsidP="001F6E23">
      <w:pPr>
        <w:pStyle w:val="a8"/>
        <w:shd w:val="clear" w:color="auto" w:fill="FFFFFF"/>
        <w:spacing w:before="0" w:beforeAutospacing="0" w:after="0" w:afterAutospacing="0" w:line="216" w:lineRule="atLeast"/>
        <w:rPr>
          <w:b/>
          <w:color w:val="000000"/>
        </w:rPr>
      </w:pPr>
      <w:r w:rsidRPr="001F6E23">
        <w:rPr>
          <w:b/>
          <w:color w:val="000000"/>
        </w:rPr>
        <w:t xml:space="preserve">15. Комиссия по чрезвычайным ситуациям органа местного самоуправления является координирующим органом РСЧС </w:t>
      </w:r>
      <w:proofErr w:type="gramStart"/>
      <w:r w:rsidRPr="001F6E23">
        <w:rPr>
          <w:b/>
          <w:color w:val="000000"/>
        </w:rPr>
        <w:t>на</w:t>
      </w:r>
      <w:proofErr w:type="gramEnd"/>
      <w:r w:rsidRPr="001F6E23">
        <w:rPr>
          <w:b/>
          <w:color w:val="000000"/>
        </w:rPr>
        <w:t>:</w:t>
      </w:r>
    </w:p>
    <w:p w:rsidR="004C639A" w:rsidRPr="001F6E23" w:rsidRDefault="004C639A" w:rsidP="001F6E23">
      <w:pPr>
        <w:pStyle w:val="a8"/>
        <w:shd w:val="clear" w:color="auto" w:fill="FFFFFF"/>
        <w:spacing w:before="0" w:beforeAutospacing="0" w:after="0" w:afterAutospacing="0" w:line="216" w:lineRule="atLeast"/>
        <w:rPr>
          <w:color w:val="000000"/>
        </w:rPr>
      </w:pPr>
      <w:r w:rsidRPr="001F6E23">
        <w:rPr>
          <w:color w:val="000000"/>
        </w:rPr>
        <w:lastRenderedPageBreak/>
        <w:t xml:space="preserve">а) региональном </w:t>
      </w:r>
      <w:proofErr w:type="gramStart"/>
      <w:r w:rsidRPr="001F6E23">
        <w:rPr>
          <w:color w:val="000000"/>
        </w:rPr>
        <w:t>уровне</w:t>
      </w:r>
      <w:proofErr w:type="gramEnd"/>
      <w:r w:rsidRPr="001F6E23">
        <w:rPr>
          <w:color w:val="000000"/>
        </w:rPr>
        <w:t>;</w:t>
      </w:r>
    </w:p>
    <w:p w:rsidR="004C639A" w:rsidRPr="001F6E23" w:rsidRDefault="004C639A" w:rsidP="001F6E23">
      <w:pPr>
        <w:pStyle w:val="a8"/>
        <w:shd w:val="clear" w:color="auto" w:fill="FFFFFF"/>
        <w:spacing w:before="0" w:beforeAutospacing="0" w:after="0" w:afterAutospacing="0" w:line="216" w:lineRule="atLeast"/>
        <w:rPr>
          <w:color w:val="000000"/>
        </w:rPr>
      </w:pPr>
      <w:r w:rsidRPr="001F6E23">
        <w:rPr>
          <w:color w:val="000000"/>
        </w:rPr>
        <w:t xml:space="preserve">б) федеральном </w:t>
      </w:r>
      <w:proofErr w:type="gramStart"/>
      <w:r w:rsidRPr="001F6E23">
        <w:rPr>
          <w:color w:val="000000"/>
        </w:rPr>
        <w:t>уровне</w:t>
      </w:r>
      <w:proofErr w:type="gramEnd"/>
      <w:r w:rsidRPr="001F6E23">
        <w:rPr>
          <w:color w:val="000000"/>
        </w:rPr>
        <w:t>;</w:t>
      </w:r>
    </w:p>
    <w:p w:rsidR="004C639A" w:rsidRPr="001F6E23" w:rsidRDefault="004C639A" w:rsidP="001F6E23">
      <w:pPr>
        <w:pStyle w:val="a8"/>
        <w:shd w:val="clear" w:color="auto" w:fill="FFFFFF"/>
        <w:spacing w:before="0" w:beforeAutospacing="0" w:after="0" w:afterAutospacing="0" w:line="216" w:lineRule="atLeast"/>
        <w:rPr>
          <w:color w:val="000000"/>
        </w:rPr>
      </w:pPr>
      <w:r w:rsidRPr="001F6E23">
        <w:rPr>
          <w:color w:val="000000"/>
        </w:rPr>
        <w:t xml:space="preserve">в) объектовом </w:t>
      </w:r>
      <w:proofErr w:type="gramStart"/>
      <w:r w:rsidRPr="001F6E23">
        <w:rPr>
          <w:color w:val="000000"/>
        </w:rPr>
        <w:t>уровне</w:t>
      </w:r>
      <w:proofErr w:type="gramEnd"/>
      <w:r w:rsidRPr="001F6E23">
        <w:rPr>
          <w:color w:val="000000"/>
        </w:rPr>
        <w:t>;</w:t>
      </w:r>
    </w:p>
    <w:p w:rsidR="004C639A" w:rsidRPr="001F6E23" w:rsidRDefault="004C639A" w:rsidP="001F6E23">
      <w:pPr>
        <w:pStyle w:val="a8"/>
        <w:shd w:val="clear" w:color="auto" w:fill="FFFFFF"/>
        <w:spacing w:before="0" w:beforeAutospacing="0" w:after="0" w:afterAutospacing="0" w:line="216" w:lineRule="atLeast"/>
        <w:rPr>
          <w:color w:val="000000"/>
        </w:rPr>
      </w:pPr>
      <w:r w:rsidRPr="001F6E23">
        <w:rPr>
          <w:color w:val="000000"/>
        </w:rPr>
        <w:t xml:space="preserve">г) </w:t>
      </w:r>
      <w:proofErr w:type="gramStart"/>
      <w:r w:rsidRPr="001F6E23">
        <w:rPr>
          <w:color w:val="000000"/>
        </w:rPr>
        <w:t>местном</w:t>
      </w:r>
      <w:proofErr w:type="gramEnd"/>
      <w:r w:rsidRPr="001F6E23">
        <w:rPr>
          <w:color w:val="000000"/>
        </w:rPr>
        <w:t xml:space="preserve"> уровне;</w:t>
      </w:r>
    </w:p>
    <w:p w:rsidR="004C639A" w:rsidRPr="001F6E23" w:rsidRDefault="004C639A" w:rsidP="001F6E23">
      <w:pPr>
        <w:pStyle w:val="a8"/>
        <w:shd w:val="clear" w:color="auto" w:fill="FFFFFF"/>
        <w:spacing w:before="0" w:beforeAutospacing="0" w:after="0" w:afterAutospacing="0" w:line="216" w:lineRule="atLeast"/>
        <w:rPr>
          <w:color w:val="000000"/>
        </w:rPr>
      </w:pPr>
      <w:r w:rsidRPr="001F6E23">
        <w:rPr>
          <w:color w:val="000000"/>
        </w:rPr>
        <w:t xml:space="preserve">д) территориальном </w:t>
      </w:r>
      <w:proofErr w:type="gramStart"/>
      <w:r w:rsidRPr="001F6E23">
        <w:rPr>
          <w:color w:val="000000"/>
        </w:rPr>
        <w:t>уровне</w:t>
      </w:r>
      <w:proofErr w:type="gramEnd"/>
      <w:r w:rsidRPr="001F6E23">
        <w:rPr>
          <w:color w:val="000000"/>
        </w:rPr>
        <w:t>.</w:t>
      </w:r>
    </w:p>
    <w:p w:rsidR="004C639A" w:rsidRPr="001F6E23" w:rsidRDefault="004C639A" w:rsidP="001F6E23">
      <w:pPr>
        <w:pStyle w:val="a8"/>
        <w:shd w:val="clear" w:color="auto" w:fill="FFFFFF"/>
        <w:spacing w:before="0" w:beforeAutospacing="0" w:after="0" w:afterAutospacing="0" w:line="216" w:lineRule="atLeast"/>
        <w:rPr>
          <w:color w:val="000000"/>
        </w:rPr>
      </w:pPr>
      <w:r w:rsidRPr="001F6E23">
        <w:rPr>
          <w:b/>
          <w:color w:val="000000"/>
        </w:rPr>
        <w:t>16. В зависимости от обстановки, масштаба прогнозируемой или возникшей чрезвычайной ситуации решением соответствующих органов исполнительной власти субъектов Российской Федерации и органов местного самоуправления в пределах конкретной территории устанавливается один из следующих режимов функционирования РСЧС</w:t>
      </w:r>
      <w:r w:rsidRPr="001F6E23">
        <w:rPr>
          <w:color w:val="000000"/>
        </w:rPr>
        <w:t>:</w:t>
      </w:r>
    </w:p>
    <w:p w:rsidR="004C639A" w:rsidRPr="001F6E23" w:rsidRDefault="004C639A" w:rsidP="001F6E23">
      <w:pPr>
        <w:pStyle w:val="a8"/>
        <w:shd w:val="clear" w:color="auto" w:fill="FFFFFF"/>
        <w:spacing w:before="0" w:beforeAutospacing="0" w:after="0" w:afterAutospacing="0" w:line="216" w:lineRule="atLeast"/>
        <w:rPr>
          <w:color w:val="000000"/>
        </w:rPr>
      </w:pPr>
      <w:r w:rsidRPr="001F6E23">
        <w:rPr>
          <w:color w:val="000000"/>
        </w:rPr>
        <w:t>а) повседневной деятельности;</w:t>
      </w:r>
    </w:p>
    <w:p w:rsidR="004C639A" w:rsidRPr="001F6E23" w:rsidRDefault="004C639A" w:rsidP="001F6E23">
      <w:pPr>
        <w:pStyle w:val="a8"/>
        <w:shd w:val="clear" w:color="auto" w:fill="FFFFFF"/>
        <w:spacing w:before="0" w:beforeAutospacing="0" w:after="0" w:afterAutospacing="0" w:line="216" w:lineRule="atLeast"/>
        <w:rPr>
          <w:color w:val="000000"/>
        </w:rPr>
      </w:pPr>
      <w:r w:rsidRPr="001F6E23">
        <w:rPr>
          <w:color w:val="000000"/>
        </w:rPr>
        <w:t>б) прогнозирования обстановки;</w:t>
      </w:r>
    </w:p>
    <w:p w:rsidR="004C639A" w:rsidRPr="001F6E23" w:rsidRDefault="004C639A" w:rsidP="001F6E23">
      <w:pPr>
        <w:pStyle w:val="a8"/>
        <w:shd w:val="clear" w:color="auto" w:fill="FFFFFF"/>
        <w:spacing w:before="0" w:beforeAutospacing="0" w:after="0" w:afterAutospacing="0" w:line="216" w:lineRule="atLeast"/>
        <w:rPr>
          <w:color w:val="000000"/>
        </w:rPr>
      </w:pPr>
      <w:r w:rsidRPr="001F6E23">
        <w:rPr>
          <w:color w:val="000000"/>
        </w:rPr>
        <w:t>в) повышенной готовности;</w:t>
      </w:r>
    </w:p>
    <w:p w:rsidR="004C639A" w:rsidRPr="001F6E23" w:rsidRDefault="004C639A" w:rsidP="001F6E23">
      <w:pPr>
        <w:pStyle w:val="a8"/>
        <w:shd w:val="clear" w:color="auto" w:fill="FFFFFF"/>
        <w:spacing w:before="0" w:beforeAutospacing="0" w:after="0" w:afterAutospacing="0" w:line="216" w:lineRule="atLeast"/>
        <w:rPr>
          <w:color w:val="000000"/>
        </w:rPr>
      </w:pPr>
      <w:r w:rsidRPr="001F6E23">
        <w:rPr>
          <w:color w:val="000000"/>
        </w:rPr>
        <w:t>г) чрезвычайной ситуации;</w:t>
      </w:r>
    </w:p>
    <w:p w:rsidR="004C639A" w:rsidRPr="001F6E23" w:rsidRDefault="004C639A" w:rsidP="001F6E23">
      <w:pPr>
        <w:pStyle w:val="a8"/>
        <w:shd w:val="clear" w:color="auto" w:fill="FFFFFF"/>
        <w:spacing w:before="0" w:beforeAutospacing="0" w:after="0" w:afterAutospacing="0" w:line="216" w:lineRule="atLeast"/>
        <w:rPr>
          <w:color w:val="000000"/>
        </w:rPr>
      </w:pPr>
      <w:r w:rsidRPr="001F6E23">
        <w:rPr>
          <w:color w:val="000000"/>
        </w:rPr>
        <w:t>д) оперативного реагирования.</w:t>
      </w:r>
    </w:p>
    <w:p w:rsidR="004C639A" w:rsidRPr="001F6E23" w:rsidRDefault="004C639A" w:rsidP="001F6E23">
      <w:pPr>
        <w:pStyle w:val="a8"/>
        <w:shd w:val="clear" w:color="auto" w:fill="FFFFFF"/>
        <w:spacing w:before="0" w:beforeAutospacing="0" w:after="0" w:afterAutospacing="0" w:line="216" w:lineRule="atLeast"/>
        <w:rPr>
          <w:color w:val="000000"/>
        </w:rPr>
      </w:pPr>
      <w:r w:rsidRPr="001F6E23">
        <w:rPr>
          <w:color w:val="000000"/>
        </w:rPr>
        <w:t>Из приведенных режимов выберете те, которые не относятся к режимам функционирования РСЧС.</w:t>
      </w:r>
    </w:p>
    <w:p w:rsidR="004C639A" w:rsidRPr="001F6E23" w:rsidRDefault="00735320" w:rsidP="001F6E23">
      <w:pPr>
        <w:pStyle w:val="a8"/>
        <w:shd w:val="clear" w:color="auto" w:fill="FFFFFF"/>
        <w:spacing w:before="0" w:beforeAutospacing="0" w:after="0" w:afterAutospacing="0" w:line="294" w:lineRule="atLeast"/>
        <w:rPr>
          <w:b/>
          <w:bCs/>
          <w:color w:val="000000"/>
        </w:rPr>
      </w:pPr>
      <w:r w:rsidRPr="001F6E23">
        <w:rPr>
          <w:b/>
          <w:bCs/>
          <w:color w:val="000000"/>
        </w:rPr>
        <w:t xml:space="preserve">                                                         ответы</w:t>
      </w:r>
    </w:p>
    <w:p w:rsidR="00735320" w:rsidRPr="001F6E23" w:rsidRDefault="00735320" w:rsidP="001F6E23">
      <w:pPr>
        <w:pStyle w:val="a8"/>
        <w:shd w:val="clear" w:color="auto" w:fill="FFFFFF"/>
        <w:spacing w:before="0" w:beforeAutospacing="0" w:after="0" w:afterAutospacing="0" w:line="294" w:lineRule="atLeast"/>
        <w:rPr>
          <w:color w:val="000000"/>
        </w:rPr>
      </w:pPr>
    </w:p>
    <w:p w:rsidR="004C639A" w:rsidRPr="001F6E23" w:rsidRDefault="004C639A" w:rsidP="001F6E23">
      <w:pPr>
        <w:pStyle w:val="a8"/>
        <w:shd w:val="clear" w:color="auto" w:fill="FFFFFF"/>
        <w:spacing w:before="0" w:beforeAutospacing="0" w:after="0" w:afterAutospacing="0" w:line="294" w:lineRule="atLeast"/>
        <w:rPr>
          <w:color w:val="000000"/>
        </w:rPr>
      </w:pPr>
      <w:r w:rsidRPr="001F6E23">
        <w:rPr>
          <w:color w:val="000000"/>
        </w:rPr>
        <w:t>1.г;</w:t>
      </w:r>
      <w:r w:rsidR="00735320" w:rsidRPr="001F6E23">
        <w:rPr>
          <w:color w:val="000000"/>
        </w:rPr>
        <w:t xml:space="preserve"> </w:t>
      </w:r>
      <w:r w:rsidRPr="001F6E23">
        <w:rPr>
          <w:color w:val="000000"/>
        </w:rPr>
        <w:t>2.а</w:t>
      </w:r>
      <w:proofErr w:type="gramStart"/>
      <w:r w:rsidRPr="001F6E23">
        <w:rPr>
          <w:color w:val="000000"/>
        </w:rPr>
        <w:t xml:space="preserve"> ,</w:t>
      </w:r>
      <w:proofErr w:type="gramEnd"/>
      <w:r w:rsidRPr="001F6E23">
        <w:rPr>
          <w:color w:val="000000"/>
        </w:rPr>
        <w:t xml:space="preserve"> б ,в;3.а;4.б, в;5.б, в, г;6б, в,г;7.б,8.г;9.г;10.г;11.в,12. г.  13.а.14. а,в,е,ж,и.15.г.16. г.</w:t>
      </w:r>
    </w:p>
    <w:p w:rsidR="001302F4" w:rsidRDefault="00687799" w:rsidP="001302F4">
      <w:pPr>
        <w:tabs>
          <w:tab w:val="left" w:pos="980"/>
        </w:tabs>
        <w:spacing w:after="0" w:line="349" w:lineRule="auto"/>
        <w:ind w:right="120"/>
        <w:jc w:val="both"/>
        <w:rPr>
          <w:rFonts w:ascii="Times New Roman" w:eastAsia="Times New Roman" w:hAnsi="Times New Roman" w:cs="Times New Roman"/>
          <w:b/>
          <w:bCs/>
          <w:color w:val="000000"/>
          <w:sz w:val="24"/>
          <w:szCs w:val="24"/>
        </w:rPr>
      </w:pPr>
      <w:r w:rsidRPr="001F6E23">
        <w:rPr>
          <w:rFonts w:ascii="Times New Roman" w:eastAsia="Times New Roman" w:hAnsi="Times New Roman" w:cs="Times New Roman"/>
          <w:b/>
          <w:bCs/>
          <w:color w:val="000000"/>
          <w:sz w:val="24"/>
          <w:szCs w:val="24"/>
        </w:rPr>
        <w:t xml:space="preserve"> </w:t>
      </w:r>
    </w:p>
    <w:p w:rsidR="001302F4" w:rsidRDefault="001302F4" w:rsidP="001302F4">
      <w:pPr>
        <w:tabs>
          <w:tab w:val="left" w:pos="980"/>
        </w:tabs>
        <w:spacing w:after="0" w:line="349" w:lineRule="auto"/>
        <w:ind w:right="120"/>
        <w:jc w:val="both"/>
        <w:rPr>
          <w:rFonts w:ascii="Times New Roman" w:hAnsi="Times New Roman" w:cs="Times New Roman"/>
          <w:sz w:val="24"/>
          <w:szCs w:val="24"/>
        </w:rPr>
      </w:pPr>
      <w:r>
        <w:rPr>
          <w:rFonts w:ascii="Times New Roman" w:hAnsi="Times New Roman" w:cs="Times New Roman"/>
          <w:sz w:val="24"/>
          <w:szCs w:val="24"/>
        </w:rPr>
        <w:t>«5»-  (за 90-100% правильно выполненных заданий)</w:t>
      </w:r>
    </w:p>
    <w:p w:rsidR="001302F4" w:rsidRDefault="001302F4" w:rsidP="001302F4">
      <w:pPr>
        <w:tabs>
          <w:tab w:val="left" w:pos="980"/>
        </w:tabs>
        <w:spacing w:after="0" w:line="349" w:lineRule="auto"/>
        <w:ind w:right="120"/>
        <w:jc w:val="both"/>
        <w:rPr>
          <w:rFonts w:ascii="Times New Roman" w:hAnsi="Times New Roman" w:cs="Times New Roman"/>
          <w:sz w:val="24"/>
          <w:szCs w:val="24"/>
        </w:rPr>
      </w:pPr>
      <w:r>
        <w:rPr>
          <w:rFonts w:ascii="Times New Roman" w:hAnsi="Times New Roman" w:cs="Times New Roman"/>
          <w:sz w:val="24"/>
          <w:szCs w:val="24"/>
        </w:rPr>
        <w:t>«4»-  (за 75-85% правильно выполненных заданий)</w:t>
      </w:r>
    </w:p>
    <w:p w:rsidR="001302F4" w:rsidRDefault="001302F4" w:rsidP="001302F4">
      <w:pPr>
        <w:tabs>
          <w:tab w:val="left" w:pos="980"/>
        </w:tabs>
        <w:spacing w:after="0" w:line="349" w:lineRule="auto"/>
        <w:ind w:right="120"/>
        <w:jc w:val="both"/>
        <w:rPr>
          <w:rFonts w:ascii="Times New Roman" w:hAnsi="Times New Roman" w:cs="Times New Roman"/>
          <w:sz w:val="24"/>
          <w:szCs w:val="24"/>
        </w:rPr>
      </w:pPr>
      <w:r>
        <w:rPr>
          <w:rFonts w:ascii="Times New Roman" w:hAnsi="Times New Roman" w:cs="Times New Roman"/>
          <w:sz w:val="24"/>
          <w:szCs w:val="24"/>
        </w:rPr>
        <w:t>«3»-  (за 55-70%правильно выполненных заданий)</w:t>
      </w:r>
    </w:p>
    <w:p w:rsidR="00093CEF" w:rsidRPr="001F6E23" w:rsidRDefault="0094451F" w:rsidP="001F6E23">
      <w:pPr>
        <w:shd w:val="clear" w:color="auto" w:fill="FFFFFF"/>
        <w:spacing w:after="0" w:line="240" w:lineRule="auto"/>
        <w:rPr>
          <w:rFonts w:ascii="Times New Roman" w:eastAsia="Times New Roman" w:hAnsi="Times New Roman" w:cs="Times New Roman"/>
          <w:b/>
          <w:color w:val="000000"/>
          <w:sz w:val="24"/>
          <w:szCs w:val="24"/>
        </w:rPr>
      </w:pPr>
      <w:r w:rsidRPr="001F6E23">
        <w:rPr>
          <w:rFonts w:ascii="Times New Roman" w:eastAsia="Times New Roman" w:hAnsi="Times New Roman" w:cs="Times New Roman"/>
          <w:b/>
          <w:bCs/>
          <w:color w:val="000000"/>
          <w:sz w:val="24"/>
          <w:szCs w:val="24"/>
        </w:rPr>
        <w:t xml:space="preserve"> </w:t>
      </w:r>
    </w:p>
    <w:p w:rsidR="00010A3D" w:rsidRPr="001F6E23" w:rsidRDefault="00010A3D" w:rsidP="001F6E23">
      <w:pPr>
        <w:spacing w:after="0" w:line="240" w:lineRule="auto"/>
        <w:rPr>
          <w:rFonts w:ascii="Times New Roman" w:eastAsia="Times New Roman" w:hAnsi="Times New Roman" w:cs="Times New Roman"/>
          <w:b/>
          <w:sz w:val="24"/>
          <w:szCs w:val="24"/>
        </w:rPr>
      </w:pPr>
      <w:r w:rsidRPr="001F6E23">
        <w:rPr>
          <w:rFonts w:ascii="Times New Roman" w:eastAsia="Times New Roman" w:hAnsi="Times New Roman" w:cs="Times New Roman"/>
          <w:b/>
          <w:sz w:val="24"/>
          <w:szCs w:val="24"/>
        </w:rPr>
        <w:t>Тема 2.3. Современные средства поражения и их поражающие факторы. Мероприятия по защите населения.</w:t>
      </w:r>
    </w:p>
    <w:p w:rsidR="00010A3D" w:rsidRPr="001F6E23" w:rsidRDefault="0094451F" w:rsidP="001F6E23">
      <w:pPr>
        <w:pStyle w:val="a8"/>
        <w:shd w:val="clear" w:color="auto" w:fill="FFFFFF"/>
        <w:spacing w:before="0" w:beforeAutospacing="0" w:after="0" w:afterAutospacing="0"/>
        <w:rPr>
          <w:color w:val="000000"/>
        </w:rPr>
      </w:pPr>
      <w:r w:rsidRPr="001F6E23">
        <w:rPr>
          <w:b/>
          <w:bCs/>
          <w:color w:val="000000"/>
        </w:rPr>
        <w:t xml:space="preserve"> </w:t>
      </w:r>
      <w:r w:rsidR="00E653AA" w:rsidRPr="001F6E23">
        <w:rPr>
          <w:color w:val="000000"/>
        </w:rPr>
        <w:t xml:space="preserve"> Тесты</w:t>
      </w:r>
    </w:p>
    <w:p w:rsidR="00010A3D" w:rsidRPr="001F6E23" w:rsidRDefault="00010A3D" w:rsidP="001F6E23">
      <w:pPr>
        <w:pStyle w:val="a8"/>
        <w:shd w:val="clear" w:color="auto" w:fill="FFFFFF"/>
        <w:spacing w:before="0" w:beforeAutospacing="0" w:after="0" w:afterAutospacing="0"/>
        <w:rPr>
          <w:color w:val="000000"/>
        </w:rPr>
      </w:pPr>
      <w:r w:rsidRPr="001F6E23">
        <w:rPr>
          <w:color w:val="000000"/>
        </w:rPr>
        <w:t>1. Из чего состоит ядерное оружие?</w:t>
      </w:r>
    </w:p>
    <w:p w:rsidR="00010A3D" w:rsidRPr="001F6E23" w:rsidRDefault="00010A3D" w:rsidP="001F6E23">
      <w:pPr>
        <w:pStyle w:val="a8"/>
        <w:shd w:val="clear" w:color="auto" w:fill="FFFFFF"/>
        <w:spacing w:before="0" w:beforeAutospacing="0" w:after="0" w:afterAutospacing="0"/>
        <w:rPr>
          <w:color w:val="000000"/>
        </w:rPr>
      </w:pPr>
      <w:r w:rsidRPr="001F6E23">
        <w:rPr>
          <w:color w:val="000000"/>
        </w:rPr>
        <w:t>а) ядерные боеприпасы</w:t>
      </w:r>
    </w:p>
    <w:p w:rsidR="00010A3D" w:rsidRPr="001F6E23" w:rsidRDefault="00010A3D" w:rsidP="001F6E23">
      <w:pPr>
        <w:pStyle w:val="a8"/>
        <w:shd w:val="clear" w:color="auto" w:fill="FFFFFF"/>
        <w:spacing w:before="0" w:beforeAutospacing="0" w:after="0" w:afterAutospacing="0"/>
        <w:rPr>
          <w:color w:val="000000"/>
        </w:rPr>
      </w:pPr>
      <w:r w:rsidRPr="001F6E23">
        <w:rPr>
          <w:color w:val="000000"/>
        </w:rPr>
        <w:t>б) бактериальные средства</w:t>
      </w:r>
    </w:p>
    <w:p w:rsidR="00010A3D" w:rsidRPr="001F6E23" w:rsidRDefault="00010A3D" w:rsidP="001F6E23">
      <w:pPr>
        <w:pStyle w:val="a8"/>
        <w:shd w:val="clear" w:color="auto" w:fill="FFFFFF"/>
        <w:spacing w:before="0" w:beforeAutospacing="0" w:after="0" w:afterAutospacing="0"/>
        <w:rPr>
          <w:color w:val="000000"/>
        </w:rPr>
      </w:pPr>
      <w:r w:rsidRPr="001F6E23">
        <w:rPr>
          <w:color w:val="000000"/>
        </w:rPr>
        <w:t>в) средства доставки</w:t>
      </w:r>
    </w:p>
    <w:p w:rsidR="00010A3D" w:rsidRPr="001F6E23" w:rsidRDefault="00010A3D" w:rsidP="001F6E23">
      <w:pPr>
        <w:pStyle w:val="a8"/>
        <w:shd w:val="clear" w:color="auto" w:fill="FFFFFF"/>
        <w:spacing w:before="0" w:beforeAutospacing="0" w:after="0" w:afterAutospacing="0"/>
        <w:rPr>
          <w:color w:val="000000"/>
        </w:rPr>
      </w:pPr>
      <w:r w:rsidRPr="001F6E23">
        <w:rPr>
          <w:color w:val="000000"/>
        </w:rPr>
        <w:t>г) боевые отравляющие вещества</w:t>
      </w:r>
    </w:p>
    <w:p w:rsidR="00010A3D" w:rsidRPr="001F6E23" w:rsidRDefault="00010A3D" w:rsidP="001F6E23">
      <w:pPr>
        <w:pStyle w:val="a8"/>
        <w:shd w:val="clear" w:color="auto" w:fill="FFFFFF"/>
        <w:spacing w:before="0" w:beforeAutospacing="0" w:after="0" w:afterAutospacing="0"/>
        <w:rPr>
          <w:color w:val="000000"/>
        </w:rPr>
      </w:pPr>
      <w:r w:rsidRPr="001F6E23">
        <w:rPr>
          <w:color w:val="000000"/>
        </w:rPr>
        <w:t>д) средства управления</w:t>
      </w:r>
    </w:p>
    <w:p w:rsidR="00010A3D" w:rsidRPr="001F6E23" w:rsidRDefault="00010A3D" w:rsidP="001F6E23">
      <w:pPr>
        <w:pStyle w:val="a8"/>
        <w:shd w:val="clear" w:color="auto" w:fill="FFFFFF"/>
        <w:spacing w:before="0" w:beforeAutospacing="0" w:after="0" w:afterAutospacing="0"/>
        <w:rPr>
          <w:color w:val="000000"/>
        </w:rPr>
      </w:pPr>
      <w:r w:rsidRPr="001F6E23">
        <w:rPr>
          <w:color w:val="000000"/>
        </w:rPr>
        <w:t>2. Из чего состоит биологическое оружие?</w:t>
      </w:r>
    </w:p>
    <w:p w:rsidR="00010A3D" w:rsidRPr="001F6E23" w:rsidRDefault="00010A3D" w:rsidP="001F6E23">
      <w:pPr>
        <w:pStyle w:val="a8"/>
        <w:shd w:val="clear" w:color="auto" w:fill="FFFFFF"/>
        <w:spacing w:before="0" w:beforeAutospacing="0" w:after="0" w:afterAutospacing="0"/>
        <w:rPr>
          <w:color w:val="000000"/>
        </w:rPr>
      </w:pPr>
      <w:r w:rsidRPr="001F6E23">
        <w:rPr>
          <w:color w:val="000000"/>
        </w:rPr>
        <w:t>а) ядерные боеприпасы</w:t>
      </w:r>
    </w:p>
    <w:p w:rsidR="00010A3D" w:rsidRPr="001F6E23" w:rsidRDefault="00010A3D" w:rsidP="001F6E23">
      <w:pPr>
        <w:pStyle w:val="a8"/>
        <w:shd w:val="clear" w:color="auto" w:fill="FFFFFF"/>
        <w:spacing w:before="0" w:beforeAutospacing="0" w:after="0" w:afterAutospacing="0"/>
        <w:rPr>
          <w:color w:val="000000"/>
        </w:rPr>
      </w:pPr>
      <w:r w:rsidRPr="001F6E23">
        <w:rPr>
          <w:color w:val="000000"/>
        </w:rPr>
        <w:t>б) бактериальные средства</w:t>
      </w:r>
    </w:p>
    <w:p w:rsidR="00010A3D" w:rsidRPr="001F6E23" w:rsidRDefault="00010A3D" w:rsidP="001F6E23">
      <w:pPr>
        <w:pStyle w:val="a8"/>
        <w:shd w:val="clear" w:color="auto" w:fill="FFFFFF"/>
        <w:spacing w:before="0" w:beforeAutospacing="0" w:after="0" w:afterAutospacing="0"/>
        <w:rPr>
          <w:color w:val="000000"/>
        </w:rPr>
      </w:pPr>
      <w:r w:rsidRPr="001F6E23">
        <w:rPr>
          <w:color w:val="000000"/>
        </w:rPr>
        <w:t>в) средства доставки</w:t>
      </w:r>
    </w:p>
    <w:p w:rsidR="00010A3D" w:rsidRPr="001F6E23" w:rsidRDefault="00010A3D" w:rsidP="001F6E23">
      <w:pPr>
        <w:pStyle w:val="a8"/>
        <w:shd w:val="clear" w:color="auto" w:fill="FFFFFF"/>
        <w:spacing w:before="0" w:beforeAutospacing="0" w:after="0" w:afterAutospacing="0"/>
        <w:rPr>
          <w:color w:val="000000"/>
        </w:rPr>
      </w:pPr>
      <w:r w:rsidRPr="001F6E23">
        <w:rPr>
          <w:color w:val="000000"/>
        </w:rPr>
        <w:t>г) боевые отравляющие вещества</w:t>
      </w:r>
    </w:p>
    <w:p w:rsidR="00010A3D" w:rsidRPr="001F6E23" w:rsidRDefault="00010A3D" w:rsidP="001F6E23">
      <w:pPr>
        <w:pStyle w:val="a8"/>
        <w:shd w:val="clear" w:color="auto" w:fill="FFFFFF"/>
        <w:spacing w:before="0" w:beforeAutospacing="0" w:after="0" w:afterAutospacing="0"/>
        <w:rPr>
          <w:color w:val="000000"/>
        </w:rPr>
      </w:pPr>
      <w:r w:rsidRPr="001F6E23">
        <w:rPr>
          <w:color w:val="000000"/>
        </w:rPr>
        <w:t>д) средства управления</w:t>
      </w:r>
    </w:p>
    <w:p w:rsidR="00010A3D" w:rsidRPr="001F6E23" w:rsidRDefault="00010A3D" w:rsidP="001F6E23">
      <w:pPr>
        <w:pStyle w:val="a8"/>
        <w:shd w:val="clear" w:color="auto" w:fill="FFFFFF"/>
        <w:spacing w:before="0" w:beforeAutospacing="0" w:after="0" w:afterAutospacing="0"/>
        <w:rPr>
          <w:color w:val="000000"/>
        </w:rPr>
      </w:pPr>
      <w:r w:rsidRPr="001F6E23">
        <w:rPr>
          <w:color w:val="000000"/>
        </w:rPr>
        <w:t>3. Из чего состоит химическое оружие?</w:t>
      </w:r>
    </w:p>
    <w:p w:rsidR="00010A3D" w:rsidRPr="001F6E23" w:rsidRDefault="00010A3D" w:rsidP="001F6E23">
      <w:pPr>
        <w:pStyle w:val="a8"/>
        <w:shd w:val="clear" w:color="auto" w:fill="FFFFFF"/>
        <w:spacing w:before="0" w:beforeAutospacing="0" w:after="0" w:afterAutospacing="0"/>
        <w:rPr>
          <w:color w:val="000000"/>
        </w:rPr>
      </w:pPr>
      <w:r w:rsidRPr="001F6E23">
        <w:rPr>
          <w:color w:val="000000"/>
        </w:rPr>
        <w:t>а) ядерные боеприпасы</w:t>
      </w:r>
    </w:p>
    <w:p w:rsidR="00010A3D" w:rsidRPr="001F6E23" w:rsidRDefault="00010A3D" w:rsidP="001F6E23">
      <w:pPr>
        <w:pStyle w:val="a8"/>
        <w:shd w:val="clear" w:color="auto" w:fill="FFFFFF"/>
        <w:spacing w:before="0" w:beforeAutospacing="0" w:after="0" w:afterAutospacing="0"/>
        <w:rPr>
          <w:color w:val="000000"/>
        </w:rPr>
      </w:pPr>
      <w:r w:rsidRPr="001F6E23">
        <w:rPr>
          <w:color w:val="000000"/>
        </w:rPr>
        <w:t>б) бактериальные средства</w:t>
      </w:r>
    </w:p>
    <w:p w:rsidR="00010A3D" w:rsidRPr="001F6E23" w:rsidRDefault="00010A3D" w:rsidP="001F6E23">
      <w:pPr>
        <w:pStyle w:val="a8"/>
        <w:shd w:val="clear" w:color="auto" w:fill="FFFFFF"/>
        <w:spacing w:before="0" w:beforeAutospacing="0" w:after="0" w:afterAutospacing="0"/>
        <w:rPr>
          <w:color w:val="000000"/>
        </w:rPr>
      </w:pPr>
      <w:r w:rsidRPr="001F6E23">
        <w:rPr>
          <w:color w:val="000000"/>
        </w:rPr>
        <w:t>в) средства доставки</w:t>
      </w:r>
    </w:p>
    <w:p w:rsidR="00010A3D" w:rsidRPr="001F6E23" w:rsidRDefault="00010A3D" w:rsidP="001F6E23">
      <w:pPr>
        <w:pStyle w:val="a8"/>
        <w:shd w:val="clear" w:color="auto" w:fill="FFFFFF"/>
        <w:spacing w:before="0" w:beforeAutospacing="0" w:after="0" w:afterAutospacing="0"/>
        <w:rPr>
          <w:color w:val="000000"/>
        </w:rPr>
      </w:pPr>
      <w:r w:rsidRPr="001F6E23">
        <w:rPr>
          <w:color w:val="000000"/>
        </w:rPr>
        <w:t>г) боевые отравляющие вещества</w:t>
      </w:r>
    </w:p>
    <w:p w:rsidR="00010A3D" w:rsidRPr="001F6E23" w:rsidRDefault="00010A3D" w:rsidP="001F6E23">
      <w:pPr>
        <w:pStyle w:val="a8"/>
        <w:shd w:val="clear" w:color="auto" w:fill="FFFFFF"/>
        <w:spacing w:before="0" w:beforeAutospacing="0" w:after="0" w:afterAutospacing="0"/>
        <w:rPr>
          <w:color w:val="000000"/>
        </w:rPr>
      </w:pPr>
      <w:r w:rsidRPr="001F6E23">
        <w:rPr>
          <w:color w:val="000000"/>
        </w:rPr>
        <w:t>д) средства управления</w:t>
      </w:r>
    </w:p>
    <w:p w:rsidR="00010A3D" w:rsidRPr="001F6E23" w:rsidRDefault="00010A3D" w:rsidP="001F6E23">
      <w:pPr>
        <w:pStyle w:val="a8"/>
        <w:shd w:val="clear" w:color="auto" w:fill="FFFFFF"/>
        <w:spacing w:before="0" w:beforeAutospacing="0" w:after="0" w:afterAutospacing="0"/>
        <w:rPr>
          <w:color w:val="000000"/>
        </w:rPr>
      </w:pPr>
      <w:r w:rsidRPr="001F6E23">
        <w:rPr>
          <w:color w:val="000000"/>
        </w:rPr>
        <w:t>4. Сколько типов ядерных взрывов вам известно? ____</w:t>
      </w:r>
    </w:p>
    <w:p w:rsidR="00010A3D" w:rsidRPr="001F6E23" w:rsidRDefault="00010A3D" w:rsidP="001F6E23">
      <w:pPr>
        <w:pStyle w:val="a8"/>
        <w:shd w:val="clear" w:color="auto" w:fill="FFFFFF"/>
        <w:spacing w:before="0" w:beforeAutospacing="0" w:after="0" w:afterAutospacing="0"/>
        <w:rPr>
          <w:color w:val="000000"/>
        </w:rPr>
      </w:pPr>
      <w:r w:rsidRPr="001F6E23">
        <w:rPr>
          <w:color w:val="000000"/>
        </w:rPr>
        <w:lastRenderedPageBreak/>
        <w:t xml:space="preserve">5. Принцип действия, основанный на использовании внутриядерной энергии, выделяющейся при цепных реакциях деления тяжелых ядер некоторых изотопов урана и плутония, используется </w:t>
      </w:r>
      <w:proofErr w:type="gramStart"/>
      <w:r w:rsidRPr="001F6E23">
        <w:rPr>
          <w:color w:val="000000"/>
        </w:rPr>
        <w:t>в</w:t>
      </w:r>
      <w:proofErr w:type="gramEnd"/>
      <w:r w:rsidRPr="001F6E23">
        <w:rPr>
          <w:color w:val="000000"/>
        </w:rPr>
        <w:t>:</w:t>
      </w:r>
    </w:p>
    <w:p w:rsidR="00010A3D" w:rsidRPr="001F6E23" w:rsidRDefault="00010A3D" w:rsidP="001F6E23">
      <w:pPr>
        <w:pStyle w:val="a8"/>
        <w:shd w:val="clear" w:color="auto" w:fill="FFFFFF"/>
        <w:spacing w:before="0" w:beforeAutospacing="0" w:after="0" w:afterAutospacing="0"/>
        <w:rPr>
          <w:color w:val="000000"/>
        </w:rPr>
      </w:pPr>
      <w:r w:rsidRPr="001F6E23">
        <w:rPr>
          <w:color w:val="000000"/>
        </w:rPr>
        <w:t xml:space="preserve">а) химическом </w:t>
      </w:r>
      <w:proofErr w:type="gramStart"/>
      <w:r w:rsidRPr="001F6E23">
        <w:rPr>
          <w:color w:val="000000"/>
        </w:rPr>
        <w:t>оружии</w:t>
      </w:r>
      <w:proofErr w:type="gramEnd"/>
    </w:p>
    <w:p w:rsidR="00010A3D" w:rsidRPr="001F6E23" w:rsidRDefault="00010A3D" w:rsidP="001F6E23">
      <w:pPr>
        <w:pStyle w:val="a8"/>
        <w:shd w:val="clear" w:color="auto" w:fill="FFFFFF"/>
        <w:spacing w:before="0" w:beforeAutospacing="0" w:after="0" w:afterAutospacing="0"/>
        <w:rPr>
          <w:color w:val="000000"/>
        </w:rPr>
      </w:pPr>
      <w:r w:rsidRPr="001F6E23">
        <w:rPr>
          <w:color w:val="000000"/>
        </w:rPr>
        <w:t xml:space="preserve">б) биологическом </w:t>
      </w:r>
      <w:proofErr w:type="gramStart"/>
      <w:r w:rsidRPr="001F6E23">
        <w:rPr>
          <w:color w:val="000000"/>
        </w:rPr>
        <w:t>оружии</w:t>
      </w:r>
      <w:proofErr w:type="gramEnd"/>
    </w:p>
    <w:p w:rsidR="00010A3D" w:rsidRPr="001F6E23" w:rsidRDefault="00010A3D" w:rsidP="001F6E23">
      <w:pPr>
        <w:pStyle w:val="a8"/>
        <w:shd w:val="clear" w:color="auto" w:fill="FFFFFF"/>
        <w:spacing w:before="0" w:beforeAutospacing="0" w:after="0" w:afterAutospacing="0"/>
        <w:rPr>
          <w:color w:val="000000"/>
        </w:rPr>
      </w:pPr>
      <w:r w:rsidRPr="001F6E23">
        <w:rPr>
          <w:color w:val="000000"/>
        </w:rPr>
        <w:t xml:space="preserve">в) термоядерном </w:t>
      </w:r>
      <w:proofErr w:type="gramStart"/>
      <w:r w:rsidRPr="001F6E23">
        <w:rPr>
          <w:color w:val="000000"/>
        </w:rPr>
        <w:t>оружии</w:t>
      </w:r>
      <w:proofErr w:type="gramEnd"/>
    </w:p>
    <w:p w:rsidR="00010A3D" w:rsidRPr="001F6E23" w:rsidRDefault="00010A3D" w:rsidP="001F6E23">
      <w:pPr>
        <w:pStyle w:val="a8"/>
        <w:shd w:val="clear" w:color="auto" w:fill="FFFFFF"/>
        <w:spacing w:before="0" w:beforeAutospacing="0" w:after="0" w:afterAutospacing="0"/>
        <w:rPr>
          <w:color w:val="000000"/>
        </w:rPr>
      </w:pPr>
      <w:r w:rsidRPr="001F6E23">
        <w:rPr>
          <w:color w:val="000000"/>
        </w:rPr>
        <w:t xml:space="preserve">г) ядерном </w:t>
      </w:r>
      <w:proofErr w:type="gramStart"/>
      <w:r w:rsidRPr="001F6E23">
        <w:rPr>
          <w:color w:val="000000"/>
        </w:rPr>
        <w:t>оружии</w:t>
      </w:r>
      <w:proofErr w:type="gramEnd"/>
    </w:p>
    <w:p w:rsidR="00010A3D" w:rsidRPr="001F6E23" w:rsidRDefault="00010A3D" w:rsidP="001F6E23">
      <w:pPr>
        <w:pStyle w:val="a8"/>
        <w:shd w:val="clear" w:color="auto" w:fill="FFFFFF"/>
        <w:spacing w:before="0" w:beforeAutospacing="0" w:after="0" w:afterAutospacing="0"/>
        <w:rPr>
          <w:color w:val="000000"/>
        </w:rPr>
      </w:pPr>
      <w:r w:rsidRPr="001F6E23">
        <w:rPr>
          <w:color w:val="000000"/>
        </w:rPr>
        <w:t xml:space="preserve">6. Принцип действия, основанный на использовании энергии термоядерных реакций синтеза легких ядер - изотопов водорода, используется </w:t>
      </w:r>
      <w:proofErr w:type="gramStart"/>
      <w:r w:rsidRPr="001F6E23">
        <w:rPr>
          <w:color w:val="000000"/>
        </w:rPr>
        <w:t>в</w:t>
      </w:r>
      <w:proofErr w:type="gramEnd"/>
      <w:r w:rsidRPr="001F6E23">
        <w:rPr>
          <w:color w:val="000000"/>
        </w:rPr>
        <w:t>:</w:t>
      </w:r>
    </w:p>
    <w:p w:rsidR="00010A3D" w:rsidRPr="001F6E23" w:rsidRDefault="00010A3D" w:rsidP="001F6E23">
      <w:pPr>
        <w:pStyle w:val="a8"/>
        <w:shd w:val="clear" w:color="auto" w:fill="FFFFFF"/>
        <w:spacing w:before="0" w:beforeAutospacing="0" w:after="0" w:afterAutospacing="0"/>
        <w:rPr>
          <w:color w:val="000000"/>
        </w:rPr>
      </w:pPr>
      <w:r w:rsidRPr="001F6E23">
        <w:rPr>
          <w:color w:val="000000"/>
        </w:rPr>
        <w:t xml:space="preserve">а) химическом </w:t>
      </w:r>
      <w:proofErr w:type="gramStart"/>
      <w:r w:rsidRPr="001F6E23">
        <w:rPr>
          <w:color w:val="000000"/>
        </w:rPr>
        <w:t>оружии</w:t>
      </w:r>
      <w:proofErr w:type="gramEnd"/>
    </w:p>
    <w:p w:rsidR="00010A3D" w:rsidRPr="001F6E23" w:rsidRDefault="00010A3D" w:rsidP="001F6E23">
      <w:pPr>
        <w:pStyle w:val="a8"/>
        <w:shd w:val="clear" w:color="auto" w:fill="FFFFFF"/>
        <w:spacing w:before="0" w:beforeAutospacing="0" w:after="0" w:afterAutospacing="0"/>
        <w:rPr>
          <w:color w:val="000000"/>
        </w:rPr>
      </w:pPr>
      <w:r w:rsidRPr="001F6E23">
        <w:rPr>
          <w:color w:val="000000"/>
        </w:rPr>
        <w:t xml:space="preserve">б) биологическом </w:t>
      </w:r>
      <w:proofErr w:type="gramStart"/>
      <w:r w:rsidRPr="001F6E23">
        <w:rPr>
          <w:color w:val="000000"/>
        </w:rPr>
        <w:t>оружии</w:t>
      </w:r>
      <w:proofErr w:type="gramEnd"/>
    </w:p>
    <w:p w:rsidR="00010A3D" w:rsidRPr="001F6E23" w:rsidRDefault="00010A3D" w:rsidP="001F6E23">
      <w:pPr>
        <w:pStyle w:val="a8"/>
        <w:shd w:val="clear" w:color="auto" w:fill="FFFFFF"/>
        <w:spacing w:before="0" w:beforeAutospacing="0" w:after="0" w:afterAutospacing="0"/>
        <w:rPr>
          <w:color w:val="000000"/>
        </w:rPr>
      </w:pPr>
      <w:r w:rsidRPr="001F6E23">
        <w:rPr>
          <w:color w:val="000000"/>
        </w:rPr>
        <w:t xml:space="preserve">в) термоядерном </w:t>
      </w:r>
      <w:proofErr w:type="gramStart"/>
      <w:r w:rsidRPr="001F6E23">
        <w:rPr>
          <w:color w:val="000000"/>
        </w:rPr>
        <w:t>оружии</w:t>
      </w:r>
      <w:proofErr w:type="gramEnd"/>
    </w:p>
    <w:p w:rsidR="00010A3D" w:rsidRPr="001F6E23" w:rsidRDefault="00010A3D" w:rsidP="001F6E23">
      <w:pPr>
        <w:pStyle w:val="a8"/>
        <w:shd w:val="clear" w:color="auto" w:fill="FFFFFF"/>
        <w:spacing w:before="0" w:beforeAutospacing="0" w:after="0" w:afterAutospacing="0"/>
        <w:rPr>
          <w:color w:val="000000"/>
        </w:rPr>
      </w:pPr>
      <w:r w:rsidRPr="001F6E23">
        <w:rPr>
          <w:color w:val="000000"/>
        </w:rPr>
        <w:t xml:space="preserve">г) ядерном </w:t>
      </w:r>
      <w:proofErr w:type="gramStart"/>
      <w:r w:rsidRPr="001F6E23">
        <w:rPr>
          <w:color w:val="000000"/>
        </w:rPr>
        <w:t>оружии</w:t>
      </w:r>
      <w:proofErr w:type="gramEnd"/>
    </w:p>
    <w:p w:rsidR="00010A3D" w:rsidRPr="001F6E23" w:rsidRDefault="00010A3D" w:rsidP="001F6E23">
      <w:pPr>
        <w:pStyle w:val="a8"/>
        <w:shd w:val="clear" w:color="auto" w:fill="FFFFFF"/>
        <w:spacing w:before="0" w:beforeAutospacing="0" w:after="0" w:afterAutospacing="0"/>
        <w:rPr>
          <w:color w:val="000000"/>
        </w:rPr>
      </w:pPr>
      <w:r w:rsidRPr="001F6E23">
        <w:rPr>
          <w:color w:val="000000"/>
        </w:rPr>
        <w:t xml:space="preserve">7. Принцип действия, основанный на использовании токсических свойств химических веществ, используется </w:t>
      </w:r>
      <w:proofErr w:type="gramStart"/>
      <w:r w:rsidRPr="001F6E23">
        <w:rPr>
          <w:color w:val="000000"/>
        </w:rPr>
        <w:t>в</w:t>
      </w:r>
      <w:proofErr w:type="gramEnd"/>
      <w:r w:rsidRPr="001F6E23">
        <w:rPr>
          <w:color w:val="000000"/>
        </w:rPr>
        <w:t>:</w:t>
      </w:r>
    </w:p>
    <w:p w:rsidR="00010A3D" w:rsidRPr="001F6E23" w:rsidRDefault="00010A3D" w:rsidP="001F6E23">
      <w:pPr>
        <w:pStyle w:val="a8"/>
        <w:shd w:val="clear" w:color="auto" w:fill="FFFFFF"/>
        <w:spacing w:before="0" w:beforeAutospacing="0" w:after="0" w:afterAutospacing="0"/>
        <w:rPr>
          <w:color w:val="000000"/>
        </w:rPr>
      </w:pPr>
      <w:r w:rsidRPr="001F6E23">
        <w:rPr>
          <w:color w:val="000000"/>
        </w:rPr>
        <w:t xml:space="preserve">а) химическом </w:t>
      </w:r>
      <w:proofErr w:type="gramStart"/>
      <w:r w:rsidRPr="001F6E23">
        <w:rPr>
          <w:color w:val="000000"/>
        </w:rPr>
        <w:t>оружии</w:t>
      </w:r>
      <w:proofErr w:type="gramEnd"/>
    </w:p>
    <w:p w:rsidR="00010A3D" w:rsidRPr="001F6E23" w:rsidRDefault="00010A3D" w:rsidP="001F6E23">
      <w:pPr>
        <w:pStyle w:val="a8"/>
        <w:shd w:val="clear" w:color="auto" w:fill="FFFFFF"/>
        <w:spacing w:before="0" w:beforeAutospacing="0" w:after="0" w:afterAutospacing="0"/>
        <w:rPr>
          <w:color w:val="000000"/>
        </w:rPr>
      </w:pPr>
      <w:r w:rsidRPr="001F6E23">
        <w:rPr>
          <w:color w:val="000000"/>
        </w:rPr>
        <w:t xml:space="preserve">б) биологическом </w:t>
      </w:r>
      <w:proofErr w:type="gramStart"/>
      <w:r w:rsidRPr="001F6E23">
        <w:rPr>
          <w:color w:val="000000"/>
        </w:rPr>
        <w:t>оружии</w:t>
      </w:r>
      <w:proofErr w:type="gramEnd"/>
    </w:p>
    <w:p w:rsidR="00010A3D" w:rsidRPr="001F6E23" w:rsidRDefault="00010A3D" w:rsidP="001F6E23">
      <w:pPr>
        <w:pStyle w:val="a8"/>
        <w:shd w:val="clear" w:color="auto" w:fill="FFFFFF"/>
        <w:spacing w:before="0" w:beforeAutospacing="0" w:after="0" w:afterAutospacing="0"/>
        <w:rPr>
          <w:color w:val="000000"/>
        </w:rPr>
      </w:pPr>
      <w:r w:rsidRPr="001F6E23">
        <w:rPr>
          <w:color w:val="000000"/>
        </w:rPr>
        <w:t xml:space="preserve">в) термоядерном </w:t>
      </w:r>
      <w:proofErr w:type="gramStart"/>
      <w:r w:rsidRPr="001F6E23">
        <w:rPr>
          <w:color w:val="000000"/>
        </w:rPr>
        <w:t>оружии</w:t>
      </w:r>
      <w:proofErr w:type="gramEnd"/>
    </w:p>
    <w:p w:rsidR="00010A3D" w:rsidRPr="001F6E23" w:rsidRDefault="00010A3D" w:rsidP="001F6E23">
      <w:pPr>
        <w:pStyle w:val="a8"/>
        <w:shd w:val="clear" w:color="auto" w:fill="FFFFFF"/>
        <w:spacing w:before="0" w:beforeAutospacing="0" w:after="0" w:afterAutospacing="0"/>
        <w:rPr>
          <w:color w:val="000000"/>
        </w:rPr>
      </w:pPr>
      <w:r w:rsidRPr="001F6E23">
        <w:rPr>
          <w:color w:val="000000"/>
        </w:rPr>
        <w:t xml:space="preserve">г) ядерном </w:t>
      </w:r>
      <w:proofErr w:type="gramStart"/>
      <w:r w:rsidRPr="001F6E23">
        <w:rPr>
          <w:color w:val="000000"/>
        </w:rPr>
        <w:t>оружии</w:t>
      </w:r>
      <w:proofErr w:type="gramEnd"/>
    </w:p>
    <w:p w:rsidR="00010A3D" w:rsidRPr="001F6E23" w:rsidRDefault="00010A3D" w:rsidP="001F6E23">
      <w:pPr>
        <w:pStyle w:val="a8"/>
        <w:shd w:val="clear" w:color="auto" w:fill="FFFFFF"/>
        <w:spacing w:before="0" w:beforeAutospacing="0" w:after="0" w:afterAutospacing="0"/>
        <w:rPr>
          <w:color w:val="000000"/>
        </w:rPr>
      </w:pPr>
      <w:r w:rsidRPr="001F6E23">
        <w:rPr>
          <w:color w:val="000000"/>
        </w:rPr>
        <w:t xml:space="preserve">8. Принцип действия, основанный на использовании болезнетворных свойств боевых бактериальных средств, используется </w:t>
      </w:r>
      <w:proofErr w:type="gramStart"/>
      <w:r w:rsidRPr="001F6E23">
        <w:rPr>
          <w:color w:val="000000"/>
        </w:rPr>
        <w:t>в</w:t>
      </w:r>
      <w:proofErr w:type="gramEnd"/>
      <w:r w:rsidRPr="001F6E23">
        <w:rPr>
          <w:color w:val="000000"/>
        </w:rPr>
        <w:t>:</w:t>
      </w:r>
    </w:p>
    <w:p w:rsidR="00010A3D" w:rsidRPr="001F6E23" w:rsidRDefault="00010A3D" w:rsidP="001F6E23">
      <w:pPr>
        <w:pStyle w:val="a8"/>
        <w:shd w:val="clear" w:color="auto" w:fill="FFFFFF"/>
        <w:spacing w:before="0" w:beforeAutospacing="0" w:after="0" w:afterAutospacing="0"/>
        <w:rPr>
          <w:color w:val="000000"/>
        </w:rPr>
      </w:pPr>
      <w:r w:rsidRPr="001F6E23">
        <w:rPr>
          <w:color w:val="000000"/>
        </w:rPr>
        <w:t xml:space="preserve">а) химическом </w:t>
      </w:r>
      <w:proofErr w:type="gramStart"/>
      <w:r w:rsidRPr="001F6E23">
        <w:rPr>
          <w:color w:val="000000"/>
        </w:rPr>
        <w:t>оружии</w:t>
      </w:r>
      <w:proofErr w:type="gramEnd"/>
    </w:p>
    <w:p w:rsidR="00010A3D" w:rsidRPr="001F6E23" w:rsidRDefault="00010A3D" w:rsidP="001F6E23">
      <w:pPr>
        <w:pStyle w:val="a8"/>
        <w:shd w:val="clear" w:color="auto" w:fill="FFFFFF"/>
        <w:spacing w:before="0" w:beforeAutospacing="0" w:after="0" w:afterAutospacing="0"/>
        <w:rPr>
          <w:color w:val="000000"/>
        </w:rPr>
      </w:pPr>
      <w:r w:rsidRPr="001F6E23">
        <w:rPr>
          <w:color w:val="000000"/>
        </w:rPr>
        <w:t xml:space="preserve">б) биологическом </w:t>
      </w:r>
      <w:proofErr w:type="gramStart"/>
      <w:r w:rsidRPr="001F6E23">
        <w:rPr>
          <w:color w:val="000000"/>
        </w:rPr>
        <w:t>оружии</w:t>
      </w:r>
      <w:proofErr w:type="gramEnd"/>
    </w:p>
    <w:p w:rsidR="00010A3D" w:rsidRPr="001F6E23" w:rsidRDefault="00010A3D" w:rsidP="001F6E23">
      <w:pPr>
        <w:pStyle w:val="a8"/>
        <w:shd w:val="clear" w:color="auto" w:fill="FFFFFF"/>
        <w:spacing w:before="0" w:beforeAutospacing="0" w:after="0" w:afterAutospacing="0"/>
        <w:rPr>
          <w:color w:val="000000"/>
        </w:rPr>
      </w:pPr>
      <w:r w:rsidRPr="001F6E23">
        <w:rPr>
          <w:color w:val="000000"/>
        </w:rPr>
        <w:t xml:space="preserve">в) термоядерном </w:t>
      </w:r>
      <w:proofErr w:type="gramStart"/>
      <w:r w:rsidRPr="001F6E23">
        <w:rPr>
          <w:color w:val="000000"/>
        </w:rPr>
        <w:t>оружии</w:t>
      </w:r>
      <w:proofErr w:type="gramEnd"/>
    </w:p>
    <w:p w:rsidR="00010A3D" w:rsidRPr="001F6E23" w:rsidRDefault="00010A3D" w:rsidP="001F6E23">
      <w:pPr>
        <w:pStyle w:val="a8"/>
        <w:shd w:val="clear" w:color="auto" w:fill="FFFFFF"/>
        <w:spacing w:before="0" w:beforeAutospacing="0" w:after="0" w:afterAutospacing="0"/>
        <w:rPr>
          <w:color w:val="000000"/>
        </w:rPr>
      </w:pPr>
      <w:r w:rsidRPr="001F6E23">
        <w:rPr>
          <w:color w:val="000000"/>
        </w:rPr>
        <w:t xml:space="preserve">г) ядерном </w:t>
      </w:r>
      <w:proofErr w:type="gramStart"/>
      <w:r w:rsidRPr="001F6E23">
        <w:rPr>
          <w:color w:val="000000"/>
        </w:rPr>
        <w:t>оружии</w:t>
      </w:r>
      <w:proofErr w:type="gramEnd"/>
    </w:p>
    <w:p w:rsidR="00010A3D" w:rsidRPr="001F6E23" w:rsidRDefault="00010A3D" w:rsidP="001F6E23">
      <w:pPr>
        <w:pStyle w:val="a8"/>
        <w:shd w:val="clear" w:color="auto" w:fill="FFFFFF"/>
        <w:spacing w:before="0" w:beforeAutospacing="0" w:after="0" w:afterAutospacing="0"/>
        <w:rPr>
          <w:color w:val="000000"/>
        </w:rPr>
      </w:pPr>
      <w:r w:rsidRPr="001F6E23">
        <w:rPr>
          <w:color w:val="000000"/>
        </w:rPr>
        <w:t xml:space="preserve">9. Способность некоторых веществ при горении выделять большое количество тепла используется </w:t>
      </w:r>
      <w:proofErr w:type="gramStart"/>
      <w:r w:rsidRPr="001F6E23">
        <w:rPr>
          <w:color w:val="000000"/>
        </w:rPr>
        <w:t>в</w:t>
      </w:r>
      <w:proofErr w:type="gramEnd"/>
      <w:r w:rsidRPr="001F6E23">
        <w:rPr>
          <w:color w:val="000000"/>
        </w:rPr>
        <w:t>:</w:t>
      </w:r>
    </w:p>
    <w:p w:rsidR="00010A3D" w:rsidRPr="001F6E23" w:rsidRDefault="00010A3D" w:rsidP="001F6E23">
      <w:pPr>
        <w:pStyle w:val="a8"/>
        <w:shd w:val="clear" w:color="auto" w:fill="FFFFFF"/>
        <w:spacing w:before="0" w:beforeAutospacing="0" w:after="0" w:afterAutospacing="0"/>
        <w:rPr>
          <w:color w:val="000000"/>
        </w:rPr>
      </w:pPr>
      <w:r w:rsidRPr="001F6E23">
        <w:rPr>
          <w:color w:val="000000"/>
        </w:rPr>
        <w:t xml:space="preserve">а) зажигательном </w:t>
      </w:r>
      <w:proofErr w:type="gramStart"/>
      <w:r w:rsidRPr="001F6E23">
        <w:rPr>
          <w:color w:val="000000"/>
        </w:rPr>
        <w:t>оружии</w:t>
      </w:r>
      <w:proofErr w:type="gramEnd"/>
    </w:p>
    <w:p w:rsidR="00010A3D" w:rsidRPr="001F6E23" w:rsidRDefault="00010A3D" w:rsidP="001F6E23">
      <w:pPr>
        <w:pStyle w:val="a8"/>
        <w:shd w:val="clear" w:color="auto" w:fill="FFFFFF"/>
        <w:spacing w:before="0" w:beforeAutospacing="0" w:after="0" w:afterAutospacing="0"/>
        <w:rPr>
          <w:color w:val="000000"/>
        </w:rPr>
      </w:pPr>
      <w:r w:rsidRPr="001F6E23">
        <w:rPr>
          <w:color w:val="000000"/>
        </w:rPr>
        <w:t xml:space="preserve">б) </w:t>
      </w:r>
      <w:proofErr w:type="gramStart"/>
      <w:r w:rsidRPr="001F6E23">
        <w:rPr>
          <w:color w:val="000000"/>
        </w:rPr>
        <w:t>боеприпасах</w:t>
      </w:r>
      <w:proofErr w:type="gramEnd"/>
      <w:r w:rsidRPr="001F6E23">
        <w:rPr>
          <w:color w:val="000000"/>
        </w:rPr>
        <w:t xml:space="preserve"> объемного взрыва</w:t>
      </w:r>
    </w:p>
    <w:p w:rsidR="00010A3D" w:rsidRPr="001F6E23" w:rsidRDefault="00010A3D" w:rsidP="001F6E23">
      <w:pPr>
        <w:pStyle w:val="a8"/>
        <w:shd w:val="clear" w:color="auto" w:fill="FFFFFF"/>
        <w:spacing w:before="0" w:beforeAutospacing="0" w:after="0" w:afterAutospacing="0"/>
        <w:rPr>
          <w:color w:val="000000"/>
        </w:rPr>
      </w:pPr>
      <w:r w:rsidRPr="001F6E23">
        <w:rPr>
          <w:color w:val="000000"/>
        </w:rPr>
        <w:t xml:space="preserve">в) кассетных </w:t>
      </w:r>
      <w:proofErr w:type="gramStart"/>
      <w:r w:rsidRPr="001F6E23">
        <w:rPr>
          <w:color w:val="000000"/>
        </w:rPr>
        <w:t>боеприпасах</w:t>
      </w:r>
      <w:proofErr w:type="gramEnd"/>
    </w:p>
    <w:p w:rsidR="00010A3D" w:rsidRPr="001F6E23" w:rsidRDefault="00010A3D" w:rsidP="001F6E23">
      <w:pPr>
        <w:pStyle w:val="a8"/>
        <w:shd w:val="clear" w:color="auto" w:fill="FFFFFF"/>
        <w:spacing w:before="0" w:beforeAutospacing="0" w:after="0" w:afterAutospacing="0"/>
        <w:rPr>
          <w:color w:val="000000"/>
        </w:rPr>
      </w:pPr>
      <w:r w:rsidRPr="001F6E23">
        <w:rPr>
          <w:color w:val="000000"/>
        </w:rPr>
        <w:t xml:space="preserve">10. Одновременный подрыв распыленного облака горючих смесей в нескольких точках используется </w:t>
      </w:r>
      <w:proofErr w:type="gramStart"/>
      <w:r w:rsidRPr="001F6E23">
        <w:rPr>
          <w:color w:val="000000"/>
        </w:rPr>
        <w:t>в</w:t>
      </w:r>
      <w:proofErr w:type="gramEnd"/>
      <w:r w:rsidRPr="001F6E23">
        <w:rPr>
          <w:color w:val="000000"/>
        </w:rPr>
        <w:t>:</w:t>
      </w:r>
    </w:p>
    <w:p w:rsidR="00010A3D" w:rsidRPr="001F6E23" w:rsidRDefault="00010A3D" w:rsidP="001F6E23">
      <w:pPr>
        <w:pStyle w:val="a8"/>
        <w:shd w:val="clear" w:color="auto" w:fill="FFFFFF"/>
        <w:spacing w:before="0" w:beforeAutospacing="0" w:after="0" w:afterAutospacing="0"/>
        <w:rPr>
          <w:color w:val="000000"/>
        </w:rPr>
      </w:pPr>
      <w:r w:rsidRPr="001F6E23">
        <w:rPr>
          <w:color w:val="000000"/>
        </w:rPr>
        <w:t xml:space="preserve">а) зажигательном </w:t>
      </w:r>
      <w:proofErr w:type="gramStart"/>
      <w:r w:rsidRPr="001F6E23">
        <w:rPr>
          <w:color w:val="000000"/>
        </w:rPr>
        <w:t>оружии</w:t>
      </w:r>
      <w:proofErr w:type="gramEnd"/>
    </w:p>
    <w:p w:rsidR="00010A3D" w:rsidRPr="001F6E23" w:rsidRDefault="00010A3D" w:rsidP="001F6E23">
      <w:pPr>
        <w:pStyle w:val="a8"/>
        <w:shd w:val="clear" w:color="auto" w:fill="FFFFFF"/>
        <w:spacing w:before="0" w:beforeAutospacing="0" w:after="0" w:afterAutospacing="0"/>
        <w:rPr>
          <w:color w:val="000000"/>
        </w:rPr>
      </w:pPr>
      <w:r w:rsidRPr="001F6E23">
        <w:rPr>
          <w:color w:val="000000"/>
        </w:rPr>
        <w:t xml:space="preserve">б) </w:t>
      </w:r>
      <w:proofErr w:type="gramStart"/>
      <w:r w:rsidRPr="001F6E23">
        <w:rPr>
          <w:color w:val="000000"/>
        </w:rPr>
        <w:t>боеприпасах</w:t>
      </w:r>
      <w:proofErr w:type="gramEnd"/>
      <w:r w:rsidRPr="001F6E23">
        <w:rPr>
          <w:color w:val="000000"/>
        </w:rPr>
        <w:t xml:space="preserve"> объемного взрыва</w:t>
      </w:r>
    </w:p>
    <w:p w:rsidR="00010A3D" w:rsidRPr="001F6E23" w:rsidRDefault="00010A3D" w:rsidP="001F6E23">
      <w:pPr>
        <w:pStyle w:val="a8"/>
        <w:shd w:val="clear" w:color="auto" w:fill="FFFFFF"/>
        <w:spacing w:before="0" w:beforeAutospacing="0" w:after="0" w:afterAutospacing="0"/>
        <w:rPr>
          <w:color w:val="000000"/>
        </w:rPr>
      </w:pPr>
      <w:r w:rsidRPr="001F6E23">
        <w:rPr>
          <w:color w:val="000000"/>
        </w:rPr>
        <w:t xml:space="preserve">в) кассетных </w:t>
      </w:r>
      <w:proofErr w:type="gramStart"/>
      <w:r w:rsidRPr="001F6E23">
        <w:rPr>
          <w:color w:val="000000"/>
        </w:rPr>
        <w:t>боеприпасах</w:t>
      </w:r>
      <w:proofErr w:type="gramEnd"/>
    </w:p>
    <w:p w:rsidR="00010A3D" w:rsidRPr="001F6E23" w:rsidRDefault="00010A3D" w:rsidP="001F6E23">
      <w:pPr>
        <w:pStyle w:val="a8"/>
        <w:shd w:val="clear" w:color="auto" w:fill="FFFFFF"/>
        <w:spacing w:before="0" w:beforeAutospacing="0" w:after="0" w:afterAutospacing="0"/>
        <w:rPr>
          <w:color w:val="000000"/>
        </w:rPr>
      </w:pPr>
      <w:r w:rsidRPr="001F6E23">
        <w:rPr>
          <w:color w:val="000000"/>
        </w:rPr>
        <w:t xml:space="preserve">11. В каком виде оружия для поражения цели используются </w:t>
      </w:r>
      <w:proofErr w:type="spellStart"/>
      <w:r w:rsidRPr="001F6E23">
        <w:rPr>
          <w:color w:val="000000"/>
        </w:rPr>
        <w:t>субснаряды</w:t>
      </w:r>
      <w:proofErr w:type="spellEnd"/>
      <w:r w:rsidRPr="001F6E23">
        <w:rPr>
          <w:color w:val="000000"/>
        </w:rPr>
        <w:t>?</w:t>
      </w:r>
    </w:p>
    <w:p w:rsidR="00010A3D" w:rsidRPr="001F6E23" w:rsidRDefault="00010A3D" w:rsidP="001F6E23">
      <w:pPr>
        <w:pStyle w:val="a8"/>
        <w:shd w:val="clear" w:color="auto" w:fill="FFFFFF"/>
        <w:spacing w:before="0" w:beforeAutospacing="0" w:after="0" w:afterAutospacing="0"/>
        <w:rPr>
          <w:color w:val="000000"/>
        </w:rPr>
      </w:pPr>
      <w:r w:rsidRPr="001F6E23">
        <w:rPr>
          <w:color w:val="000000"/>
        </w:rPr>
        <w:t>а) зажигательном</w:t>
      </w:r>
    </w:p>
    <w:p w:rsidR="00010A3D" w:rsidRPr="001F6E23" w:rsidRDefault="00010A3D" w:rsidP="001F6E23">
      <w:pPr>
        <w:pStyle w:val="a8"/>
        <w:shd w:val="clear" w:color="auto" w:fill="FFFFFF"/>
        <w:spacing w:before="0" w:beforeAutospacing="0" w:after="0" w:afterAutospacing="0"/>
        <w:rPr>
          <w:color w:val="000000"/>
        </w:rPr>
      </w:pPr>
      <w:r w:rsidRPr="001F6E23">
        <w:rPr>
          <w:color w:val="000000"/>
        </w:rPr>
        <w:t xml:space="preserve">б) </w:t>
      </w:r>
      <w:proofErr w:type="gramStart"/>
      <w:r w:rsidRPr="001F6E23">
        <w:rPr>
          <w:color w:val="000000"/>
        </w:rPr>
        <w:t>боеприпасах</w:t>
      </w:r>
      <w:proofErr w:type="gramEnd"/>
      <w:r w:rsidRPr="001F6E23">
        <w:rPr>
          <w:color w:val="000000"/>
        </w:rPr>
        <w:t xml:space="preserve"> объемного взрыва</w:t>
      </w:r>
    </w:p>
    <w:p w:rsidR="00010A3D" w:rsidRPr="001F6E23" w:rsidRDefault="00010A3D" w:rsidP="001F6E23">
      <w:pPr>
        <w:pStyle w:val="a8"/>
        <w:shd w:val="clear" w:color="auto" w:fill="FFFFFF"/>
        <w:spacing w:before="0" w:beforeAutospacing="0" w:after="0" w:afterAutospacing="0"/>
        <w:rPr>
          <w:color w:val="000000"/>
        </w:rPr>
      </w:pPr>
      <w:r w:rsidRPr="001F6E23">
        <w:rPr>
          <w:color w:val="000000"/>
        </w:rPr>
        <w:t xml:space="preserve">в) кассетных </w:t>
      </w:r>
      <w:proofErr w:type="gramStart"/>
      <w:r w:rsidRPr="001F6E23">
        <w:rPr>
          <w:color w:val="000000"/>
        </w:rPr>
        <w:t>боеприпасах</w:t>
      </w:r>
      <w:proofErr w:type="gramEnd"/>
    </w:p>
    <w:p w:rsidR="00010A3D" w:rsidRPr="001F6E23" w:rsidRDefault="00010A3D" w:rsidP="001F6E23">
      <w:pPr>
        <w:pStyle w:val="a8"/>
        <w:shd w:val="clear" w:color="auto" w:fill="FFFFFF"/>
        <w:spacing w:before="0" w:beforeAutospacing="0" w:after="0" w:afterAutospacing="0"/>
        <w:rPr>
          <w:color w:val="000000"/>
        </w:rPr>
      </w:pPr>
      <w:r w:rsidRPr="001F6E23">
        <w:rPr>
          <w:color w:val="000000"/>
        </w:rPr>
        <w:t xml:space="preserve">12. Область резкого сжатия среды, которая в виде сферического слоя </w:t>
      </w:r>
      <w:proofErr w:type="gramStart"/>
      <w:r w:rsidRPr="001F6E23">
        <w:rPr>
          <w:color w:val="000000"/>
        </w:rPr>
        <w:t>распространяется во все стороны от места взрыва называется</w:t>
      </w:r>
      <w:proofErr w:type="gramEnd"/>
      <w:r w:rsidRPr="001F6E23">
        <w:rPr>
          <w:color w:val="000000"/>
        </w:rPr>
        <w:t xml:space="preserve"> ______________ _____________.</w:t>
      </w:r>
    </w:p>
    <w:p w:rsidR="00010A3D" w:rsidRPr="001F6E23" w:rsidRDefault="00010A3D" w:rsidP="001F6E23">
      <w:pPr>
        <w:pStyle w:val="a8"/>
        <w:shd w:val="clear" w:color="auto" w:fill="FFFFFF"/>
        <w:spacing w:before="0" w:beforeAutospacing="0" w:after="0" w:afterAutospacing="0"/>
        <w:rPr>
          <w:color w:val="000000"/>
        </w:rPr>
      </w:pPr>
      <w:r w:rsidRPr="001F6E23">
        <w:rPr>
          <w:color w:val="000000"/>
        </w:rPr>
        <w:t>13. Совокупность видимого света и близких к нему по спектру ультрафиолетовых и инфракрасных веществ, образующихся в результате ядерного взрыва, называется _______________ ___________</w:t>
      </w:r>
      <w:proofErr w:type="gramStart"/>
      <w:r w:rsidRPr="001F6E23">
        <w:rPr>
          <w:color w:val="000000"/>
        </w:rPr>
        <w:t xml:space="preserve"> .</w:t>
      </w:r>
      <w:proofErr w:type="gramEnd"/>
    </w:p>
    <w:p w:rsidR="00010A3D" w:rsidRPr="001F6E23" w:rsidRDefault="00010A3D" w:rsidP="001F6E23">
      <w:pPr>
        <w:pStyle w:val="a8"/>
        <w:shd w:val="clear" w:color="auto" w:fill="FFFFFF"/>
        <w:spacing w:before="0" w:beforeAutospacing="0" w:after="0" w:afterAutospacing="0"/>
        <w:rPr>
          <w:color w:val="000000"/>
        </w:rPr>
      </w:pPr>
      <w:r w:rsidRPr="001F6E23">
        <w:rPr>
          <w:color w:val="000000"/>
        </w:rPr>
        <w:t>14. ______________ _____________- это поток </w:t>
      </w:r>
      <w:proofErr w:type="gramStart"/>
      <w:r w:rsidRPr="001F6E23">
        <w:rPr>
          <w:color w:val="000000"/>
        </w:rPr>
        <w:sym w:font="Symbol" w:char="F067"/>
      </w:r>
      <w:r w:rsidRPr="001F6E23">
        <w:rPr>
          <w:color w:val="000000"/>
        </w:rPr>
        <w:t>-</w:t>
      </w:r>
      <w:proofErr w:type="gramEnd"/>
      <w:r w:rsidRPr="001F6E23">
        <w:rPr>
          <w:color w:val="000000"/>
        </w:rPr>
        <w:t>частиц и нейтронов ядерного взрыва.</w:t>
      </w:r>
    </w:p>
    <w:p w:rsidR="00010A3D" w:rsidRPr="001F6E23" w:rsidRDefault="00010A3D" w:rsidP="001F6E23">
      <w:pPr>
        <w:pStyle w:val="a8"/>
        <w:shd w:val="clear" w:color="auto" w:fill="FFFFFF"/>
        <w:spacing w:before="0" w:beforeAutospacing="0" w:after="0" w:afterAutospacing="0"/>
        <w:rPr>
          <w:color w:val="000000"/>
        </w:rPr>
      </w:pPr>
      <w:r w:rsidRPr="001F6E23">
        <w:rPr>
          <w:color w:val="000000"/>
        </w:rPr>
        <w:t>15. В результате выпадения радиоактивных веществ из облака ядерного взрыва происходит ________________ ________________ местности.</w:t>
      </w:r>
    </w:p>
    <w:p w:rsidR="00010A3D" w:rsidRPr="001F6E23" w:rsidRDefault="00010A3D" w:rsidP="001F6E23">
      <w:pPr>
        <w:pStyle w:val="a8"/>
        <w:shd w:val="clear" w:color="auto" w:fill="FFFFFF"/>
        <w:spacing w:before="0" w:beforeAutospacing="0" w:after="0" w:afterAutospacing="0"/>
        <w:rPr>
          <w:color w:val="000000"/>
        </w:rPr>
      </w:pPr>
      <w:r w:rsidRPr="001F6E23">
        <w:rPr>
          <w:color w:val="000000"/>
        </w:rPr>
        <w:lastRenderedPageBreak/>
        <w:t>16. Световое излучение, проникающая радиация, ударная волна и радиоактивное заражение местности составляют ________________ _______________ ядерного взрыва.</w:t>
      </w:r>
    </w:p>
    <w:p w:rsidR="00010A3D" w:rsidRPr="001F6E23" w:rsidRDefault="00010A3D" w:rsidP="001F6E23">
      <w:pPr>
        <w:pStyle w:val="a8"/>
        <w:shd w:val="clear" w:color="auto" w:fill="FFFFFF"/>
        <w:spacing w:before="0" w:beforeAutospacing="0" w:after="0" w:afterAutospacing="0"/>
        <w:rPr>
          <w:color w:val="000000"/>
        </w:rPr>
      </w:pPr>
      <w:r w:rsidRPr="001F6E23">
        <w:rPr>
          <w:color w:val="000000"/>
        </w:rPr>
        <w:t xml:space="preserve">17. К </w:t>
      </w:r>
      <w:proofErr w:type="gramStart"/>
      <w:r w:rsidRPr="001F6E23">
        <w:rPr>
          <w:color w:val="000000"/>
        </w:rPr>
        <w:t>нервно-паралитическим</w:t>
      </w:r>
      <w:proofErr w:type="gramEnd"/>
      <w:r w:rsidRPr="001F6E23">
        <w:rPr>
          <w:color w:val="000000"/>
        </w:rPr>
        <w:t xml:space="preserve"> боевым отравляющим веществам относятся:</w:t>
      </w:r>
    </w:p>
    <w:p w:rsidR="00010A3D" w:rsidRPr="001F6E23" w:rsidRDefault="00010A3D" w:rsidP="001F6E23">
      <w:pPr>
        <w:pStyle w:val="a8"/>
        <w:shd w:val="clear" w:color="auto" w:fill="FFFFFF"/>
        <w:spacing w:before="0" w:beforeAutospacing="0" w:after="0" w:afterAutospacing="0"/>
        <w:rPr>
          <w:color w:val="000000"/>
        </w:rPr>
      </w:pPr>
      <w:r w:rsidRPr="001F6E23">
        <w:rPr>
          <w:color w:val="000000"/>
        </w:rPr>
        <w:t>а) зарин</w:t>
      </w:r>
    </w:p>
    <w:p w:rsidR="00010A3D" w:rsidRPr="001F6E23" w:rsidRDefault="00010A3D" w:rsidP="001F6E23">
      <w:pPr>
        <w:pStyle w:val="a8"/>
        <w:shd w:val="clear" w:color="auto" w:fill="FFFFFF"/>
        <w:spacing w:before="0" w:beforeAutospacing="0" w:after="0" w:afterAutospacing="0"/>
        <w:rPr>
          <w:color w:val="000000"/>
        </w:rPr>
      </w:pPr>
      <w:r w:rsidRPr="001F6E23">
        <w:rPr>
          <w:color w:val="000000"/>
        </w:rPr>
        <w:t>б) синильная кислота</w:t>
      </w:r>
    </w:p>
    <w:p w:rsidR="00010A3D" w:rsidRPr="001F6E23" w:rsidRDefault="00010A3D" w:rsidP="001F6E23">
      <w:pPr>
        <w:pStyle w:val="a8"/>
        <w:shd w:val="clear" w:color="auto" w:fill="FFFFFF"/>
        <w:spacing w:before="0" w:beforeAutospacing="0" w:after="0" w:afterAutospacing="0"/>
        <w:rPr>
          <w:color w:val="000000"/>
        </w:rPr>
      </w:pPr>
      <w:r w:rsidRPr="001F6E23">
        <w:rPr>
          <w:color w:val="000000"/>
        </w:rPr>
        <w:t>в) фосген</w:t>
      </w:r>
    </w:p>
    <w:p w:rsidR="00010A3D" w:rsidRPr="001F6E23" w:rsidRDefault="00010A3D" w:rsidP="001F6E23">
      <w:pPr>
        <w:pStyle w:val="a8"/>
        <w:shd w:val="clear" w:color="auto" w:fill="FFFFFF"/>
        <w:spacing w:before="0" w:beforeAutospacing="0" w:after="0" w:afterAutospacing="0"/>
        <w:rPr>
          <w:color w:val="000000"/>
        </w:rPr>
      </w:pPr>
      <w:r w:rsidRPr="001F6E23">
        <w:rPr>
          <w:color w:val="000000"/>
        </w:rPr>
        <w:t>г) иприт</w:t>
      </w:r>
    </w:p>
    <w:p w:rsidR="00010A3D" w:rsidRPr="001F6E23" w:rsidRDefault="00010A3D" w:rsidP="001F6E23">
      <w:pPr>
        <w:pStyle w:val="a8"/>
        <w:shd w:val="clear" w:color="auto" w:fill="FFFFFF"/>
        <w:spacing w:before="0" w:beforeAutospacing="0" w:after="0" w:afterAutospacing="0"/>
        <w:rPr>
          <w:color w:val="000000"/>
        </w:rPr>
      </w:pPr>
      <w:r w:rsidRPr="001F6E23">
        <w:rPr>
          <w:color w:val="000000"/>
        </w:rPr>
        <w:t xml:space="preserve">18. К боевым отравляющим веществам </w:t>
      </w:r>
      <w:proofErr w:type="spellStart"/>
      <w:r w:rsidRPr="001F6E23">
        <w:rPr>
          <w:color w:val="000000"/>
        </w:rPr>
        <w:t>общеядовитого</w:t>
      </w:r>
      <w:proofErr w:type="spellEnd"/>
      <w:r w:rsidRPr="001F6E23">
        <w:rPr>
          <w:color w:val="000000"/>
        </w:rPr>
        <w:t xml:space="preserve"> действия относятся:</w:t>
      </w:r>
    </w:p>
    <w:p w:rsidR="00010A3D" w:rsidRPr="001F6E23" w:rsidRDefault="00010A3D" w:rsidP="001F6E23">
      <w:pPr>
        <w:pStyle w:val="a8"/>
        <w:shd w:val="clear" w:color="auto" w:fill="FFFFFF"/>
        <w:spacing w:before="0" w:beforeAutospacing="0" w:after="0" w:afterAutospacing="0"/>
        <w:rPr>
          <w:color w:val="000000"/>
        </w:rPr>
      </w:pPr>
      <w:r w:rsidRPr="001F6E23">
        <w:rPr>
          <w:color w:val="000000"/>
        </w:rPr>
        <w:t>а) зарин</w:t>
      </w:r>
    </w:p>
    <w:p w:rsidR="00010A3D" w:rsidRPr="001F6E23" w:rsidRDefault="00010A3D" w:rsidP="001F6E23">
      <w:pPr>
        <w:pStyle w:val="a8"/>
        <w:shd w:val="clear" w:color="auto" w:fill="FFFFFF"/>
        <w:spacing w:before="0" w:beforeAutospacing="0" w:after="0" w:afterAutospacing="0"/>
        <w:rPr>
          <w:color w:val="000000"/>
        </w:rPr>
      </w:pPr>
      <w:r w:rsidRPr="001F6E23">
        <w:rPr>
          <w:color w:val="000000"/>
        </w:rPr>
        <w:t>б) синильная кислота</w:t>
      </w:r>
    </w:p>
    <w:p w:rsidR="00010A3D" w:rsidRPr="001F6E23" w:rsidRDefault="00010A3D" w:rsidP="001F6E23">
      <w:pPr>
        <w:pStyle w:val="a8"/>
        <w:shd w:val="clear" w:color="auto" w:fill="FFFFFF"/>
        <w:spacing w:before="0" w:beforeAutospacing="0" w:after="0" w:afterAutospacing="0"/>
        <w:rPr>
          <w:color w:val="000000"/>
        </w:rPr>
      </w:pPr>
      <w:r w:rsidRPr="001F6E23">
        <w:rPr>
          <w:color w:val="000000"/>
        </w:rPr>
        <w:t>в) фосген</w:t>
      </w:r>
    </w:p>
    <w:p w:rsidR="00010A3D" w:rsidRPr="001F6E23" w:rsidRDefault="00010A3D" w:rsidP="001F6E23">
      <w:pPr>
        <w:pStyle w:val="a8"/>
        <w:shd w:val="clear" w:color="auto" w:fill="FFFFFF"/>
        <w:spacing w:before="0" w:beforeAutospacing="0" w:after="0" w:afterAutospacing="0"/>
        <w:rPr>
          <w:color w:val="000000"/>
        </w:rPr>
      </w:pPr>
      <w:r w:rsidRPr="001F6E23">
        <w:rPr>
          <w:color w:val="000000"/>
        </w:rPr>
        <w:t>г) иприт</w:t>
      </w:r>
    </w:p>
    <w:p w:rsidR="00010A3D" w:rsidRPr="001F6E23" w:rsidRDefault="00010A3D" w:rsidP="001F6E23">
      <w:pPr>
        <w:pStyle w:val="a8"/>
        <w:shd w:val="clear" w:color="auto" w:fill="FFFFFF"/>
        <w:spacing w:before="0" w:beforeAutospacing="0" w:after="0" w:afterAutospacing="0"/>
        <w:rPr>
          <w:color w:val="000000"/>
        </w:rPr>
      </w:pPr>
      <w:r w:rsidRPr="001F6E23">
        <w:rPr>
          <w:color w:val="000000"/>
        </w:rPr>
        <w:t>19. К боевым отравляющим веществам удушающего действия относятся:</w:t>
      </w:r>
    </w:p>
    <w:p w:rsidR="00010A3D" w:rsidRPr="001F6E23" w:rsidRDefault="00010A3D" w:rsidP="001F6E23">
      <w:pPr>
        <w:pStyle w:val="a8"/>
        <w:shd w:val="clear" w:color="auto" w:fill="FFFFFF"/>
        <w:spacing w:before="0" w:beforeAutospacing="0" w:after="0" w:afterAutospacing="0"/>
        <w:rPr>
          <w:color w:val="000000"/>
        </w:rPr>
      </w:pPr>
      <w:r w:rsidRPr="001F6E23">
        <w:rPr>
          <w:color w:val="000000"/>
        </w:rPr>
        <w:t>а) зарин</w:t>
      </w:r>
    </w:p>
    <w:p w:rsidR="00010A3D" w:rsidRPr="001F6E23" w:rsidRDefault="00010A3D" w:rsidP="001F6E23">
      <w:pPr>
        <w:pStyle w:val="a8"/>
        <w:shd w:val="clear" w:color="auto" w:fill="FFFFFF"/>
        <w:spacing w:before="0" w:beforeAutospacing="0" w:after="0" w:afterAutospacing="0"/>
        <w:rPr>
          <w:color w:val="000000"/>
        </w:rPr>
      </w:pPr>
      <w:r w:rsidRPr="001F6E23">
        <w:rPr>
          <w:color w:val="000000"/>
        </w:rPr>
        <w:t>б) синильная кислота</w:t>
      </w:r>
    </w:p>
    <w:p w:rsidR="00010A3D" w:rsidRPr="001F6E23" w:rsidRDefault="00010A3D" w:rsidP="001F6E23">
      <w:pPr>
        <w:pStyle w:val="a8"/>
        <w:shd w:val="clear" w:color="auto" w:fill="FFFFFF"/>
        <w:spacing w:before="0" w:beforeAutospacing="0" w:after="0" w:afterAutospacing="0"/>
        <w:rPr>
          <w:color w:val="000000"/>
        </w:rPr>
      </w:pPr>
      <w:r w:rsidRPr="001F6E23">
        <w:rPr>
          <w:color w:val="000000"/>
        </w:rPr>
        <w:t>в) фосген</w:t>
      </w:r>
    </w:p>
    <w:p w:rsidR="00010A3D" w:rsidRPr="001F6E23" w:rsidRDefault="00010A3D" w:rsidP="001F6E23">
      <w:pPr>
        <w:pStyle w:val="a8"/>
        <w:shd w:val="clear" w:color="auto" w:fill="FFFFFF"/>
        <w:spacing w:before="0" w:beforeAutospacing="0" w:after="0" w:afterAutospacing="0"/>
        <w:rPr>
          <w:color w:val="000000"/>
        </w:rPr>
      </w:pPr>
      <w:r w:rsidRPr="001F6E23">
        <w:rPr>
          <w:color w:val="000000"/>
        </w:rPr>
        <w:t>г) иприт</w:t>
      </w:r>
    </w:p>
    <w:p w:rsidR="00010A3D" w:rsidRPr="001F6E23" w:rsidRDefault="00010A3D" w:rsidP="001F6E23">
      <w:pPr>
        <w:pStyle w:val="a8"/>
        <w:shd w:val="clear" w:color="auto" w:fill="FFFFFF"/>
        <w:spacing w:before="0" w:beforeAutospacing="0" w:after="0" w:afterAutospacing="0"/>
        <w:rPr>
          <w:color w:val="000000"/>
        </w:rPr>
      </w:pPr>
      <w:r w:rsidRPr="001F6E23">
        <w:rPr>
          <w:color w:val="000000"/>
        </w:rPr>
        <w:t>20. К боевым отравляющим веществам кожно-нарывного действия относятся:</w:t>
      </w:r>
    </w:p>
    <w:p w:rsidR="00010A3D" w:rsidRPr="001F6E23" w:rsidRDefault="00010A3D" w:rsidP="001F6E23">
      <w:pPr>
        <w:pStyle w:val="a8"/>
        <w:shd w:val="clear" w:color="auto" w:fill="FFFFFF"/>
        <w:spacing w:before="0" w:beforeAutospacing="0" w:after="0" w:afterAutospacing="0"/>
        <w:rPr>
          <w:color w:val="000000"/>
        </w:rPr>
      </w:pPr>
      <w:r w:rsidRPr="001F6E23">
        <w:rPr>
          <w:color w:val="000000"/>
        </w:rPr>
        <w:t>а) зарин</w:t>
      </w:r>
    </w:p>
    <w:p w:rsidR="00010A3D" w:rsidRPr="001F6E23" w:rsidRDefault="00010A3D" w:rsidP="001F6E23">
      <w:pPr>
        <w:pStyle w:val="a8"/>
        <w:shd w:val="clear" w:color="auto" w:fill="FFFFFF"/>
        <w:spacing w:before="0" w:beforeAutospacing="0" w:after="0" w:afterAutospacing="0"/>
        <w:rPr>
          <w:color w:val="000000"/>
        </w:rPr>
      </w:pPr>
      <w:r w:rsidRPr="001F6E23">
        <w:rPr>
          <w:color w:val="000000"/>
        </w:rPr>
        <w:t>б) синильная кислота</w:t>
      </w:r>
    </w:p>
    <w:p w:rsidR="00010A3D" w:rsidRPr="001F6E23" w:rsidRDefault="00010A3D" w:rsidP="001F6E23">
      <w:pPr>
        <w:pStyle w:val="a8"/>
        <w:shd w:val="clear" w:color="auto" w:fill="FFFFFF"/>
        <w:spacing w:before="0" w:beforeAutospacing="0" w:after="0" w:afterAutospacing="0"/>
        <w:rPr>
          <w:color w:val="000000"/>
        </w:rPr>
      </w:pPr>
      <w:r w:rsidRPr="001F6E23">
        <w:rPr>
          <w:color w:val="000000"/>
        </w:rPr>
        <w:t>в) фосген</w:t>
      </w:r>
    </w:p>
    <w:p w:rsidR="00010A3D" w:rsidRPr="001F6E23" w:rsidRDefault="00010A3D" w:rsidP="001F6E23">
      <w:pPr>
        <w:pStyle w:val="a8"/>
        <w:shd w:val="clear" w:color="auto" w:fill="FFFFFF"/>
        <w:spacing w:before="0" w:beforeAutospacing="0" w:after="0" w:afterAutospacing="0"/>
        <w:rPr>
          <w:color w:val="000000"/>
        </w:rPr>
      </w:pPr>
      <w:r w:rsidRPr="001F6E23">
        <w:rPr>
          <w:color w:val="000000"/>
        </w:rPr>
        <w:t>г) иприт</w:t>
      </w:r>
    </w:p>
    <w:p w:rsidR="00010A3D" w:rsidRPr="001F6E23" w:rsidRDefault="00010A3D" w:rsidP="001F6E23">
      <w:pPr>
        <w:pStyle w:val="a8"/>
        <w:shd w:val="clear" w:color="auto" w:fill="FFFFFF"/>
        <w:spacing w:before="0" w:beforeAutospacing="0" w:after="0" w:afterAutospacing="0"/>
        <w:rPr>
          <w:color w:val="000000"/>
        </w:rPr>
      </w:pPr>
      <w:r w:rsidRPr="001F6E23">
        <w:rPr>
          <w:color w:val="000000"/>
        </w:rPr>
        <w:t xml:space="preserve">21. К </w:t>
      </w:r>
      <w:proofErr w:type="gramStart"/>
      <w:r w:rsidRPr="001F6E23">
        <w:rPr>
          <w:color w:val="000000"/>
        </w:rPr>
        <w:t>нервно-паралитическим</w:t>
      </w:r>
      <w:proofErr w:type="gramEnd"/>
      <w:r w:rsidRPr="001F6E23">
        <w:rPr>
          <w:color w:val="000000"/>
        </w:rPr>
        <w:t xml:space="preserve"> боевым отравляющим веществам относятся:</w:t>
      </w:r>
    </w:p>
    <w:p w:rsidR="00010A3D" w:rsidRPr="001F6E23" w:rsidRDefault="00010A3D" w:rsidP="001F6E23">
      <w:pPr>
        <w:pStyle w:val="a8"/>
        <w:shd w:val="clear" w:color="auto" w:fill="FFFFFF"/>
        <w:spacing w:before="0" w:beforeAutospacing="0" w:after="0" w:afterAutospacing="0"/>
        <w:rPr>
          <w:color w:val="000000"/>
        </w:rPr>
      </w:pPr>
      <w:r w:rsidRPr="001F6E23">
        <w:rPr>
          <w:color w:val="000000"/>
        </w:rPr>
        <w:t>а) дифосген</w:t>
      </w:r>
    </w:p>
    <w:p w:rsidR="00010A3D" w:rsidRPr="001F6E23" w:rsidRDefault="00010A3D" w:rsidP="001F6E23">
      <w:pPr>
        <w:pStyle w:val="a8"/>
        <w:shd w:val="clear" w:color="auto" w:fill="FFFFFF"/>
        <w:spacing w:before="0" w:beforeAutospacing="0" w:after="0" w:afterAutospacing="0"/>
        <w:rPr>
          <w:color w:val="000000"/>
        </w:rPr>
      </w:pPr>
      <w:r w:rsidRPr="001F6E23">
        <w:rPr>
          <w:color w:val="000000"/>
        </w:rPr>
        <w:t>б) азотистый иприт</w:t>
      </w:r>
    </w:p>
    <w:p w:rsidR="00010A3D" w:rsidRPr="001F6E23" w:rsidRDefault="00010A3D" w:rsidP="001F6E23">
      <w:pPr>
        <w:pStyle w:val="a8"/>
        <w:shd w:val="clear" w:color="auto" w:fill="FFFFFF"/>
        <w:spacing w:before="0" w:beforeAutospacing="0" w:after="0" w:afterAutospacing="0"/>
        <w:rPr>
          <w:color w:val="000000"/>
        </w:rPr>
      </w:pPr>
      <w:r w:rsidRPr="001F6E23">
        <w:rPr>
          <w:color w:val="000000"/>
        </w:rPr>
        <w:t>в) зоман</w:t>
      </w:r>
    </w:p>
    <w:p w:rsidR="00010A3D" w:rsidRPr="001F6E23" w:rsidRDefault="00010A3D" w:rsidP="001F6E23">
      <w:pPr>
        <w:pStyle w:val="a8"/>
        <w:shd w:val="clear" w:color="auto" w:fill="FFFFFF"/>
        <w:spacing w:before="0" w:beforeAutospacing="0" w:after="0" w:afterAutospacing="0"/>
        <w:rPr>
          <w:color w:val="000000"/>
        </w:rPr>
      </w:pPr>
      <w:r w:rsidRPr="001F6E23">
        <w:rPr>
          <w:color w:val="000000"/>
        </w:rPr>
        <w:t>г) хлорциан</w:t>
      </w:r>
    </w:p>
    <w:p w:rsidR="00010A3D" w:rsidRPr="001F6E23" w:rsidRDefault="00010A3D" w:rsidP="001F6E23">
      <w:pPr>
        <w:pStyle w:val="a8"/>
        <w:shd w:val="clear" w:color="auto" w:fill="FFFFFF"/>
        <w:spacing w:before="0" w:beforeAutospacing="0" w:after="0" w:afterAutospacing="0"/>
        <w:rPr>
          <w:color w:val="000000"/>
        </w:rPr>
      </w:pPr>
      <w:r w:rsidRPr="001F6E23">
        <w:rPr>
          <w:color w:val="000000"/>
        </w:rPr>
        <w:t xml:space="preserve">22. К боевым отравляющим веществам </w:t>
      </w:r>
      <w:proofErr w:type="spellStart"/>
      <w:r w:rsidRPr="001F6E23">
        <w:rPr>
          <w:color w:val="000000"/>
        </w:rPr>
        <w:t>общеядовитого</w:t>
      </w:r>
      <w:proofErr w:type="spellEnd"/>
      <w:r w:rsidRPr="001F6E23">
        <w:rPr>
          <w:color w:val="000000"/>
        </w:rPr>
        <w:t xml:space="preserve"> действия относятся:</w:t>
      </w:r>
    </w:p>
    <w:p w:rsidR="00010A3D" w:rsidRPr="001F6E23" w:rsidRDefault="00010A3D" w:rsidP="001F6E23">
      <w:pPr>
        <w:pStyle w:val="a8"/>
        <w:shd w:val="clear" w:color="auto" w:fill="FFFFFF"/>
        <w:spacing w:before="0" w:beforeAutospacing="0" w:after="0" w:afterAutospacing="0"/>
        <w:rPr>
          <w:color w:val="000000"/>
        </w:rPr>
      </w:pPr>
      <w:r w:rsidRPr="001F6E23">
        <w:rPr>
          <w:color w:val="000000"/>
        </w:rPr>
        <w:t>а) дифосген</w:t>
      </w:r>
    </w:p>
    <w:p w:rsidR="00010A3D" w:rsidRPr="001F6E23" w:rsidRDefault="00010A3D" w:rsidP="001F6E23">
      <w:pPr>
        <w:pStyle w:val="a8"/>
        <w:shd w:val="clear" w:color="auto" w:fill="FFFFFF"/>
        <w:spacing w:before="0" w:beforeAutospacing="0" w:after="0" w:afterAutospacing="0"/>
        <w:rPr>
          <w:color w:val="000000"/>
        </w:rPr>
      </w:pPr>
      <w:r w:rsidRPr="001F6E23">
        <w:rPr>
          <w:color w:val="000000"/>
        </w:rPr>
        <w:t>б) азотистый иприт</w:t>
      </w:r>
    </w:p>
    <w:p w:rsidR="00010A3D" w:rsidRPr="001F6E23" w:rsidRDefault="00010A3D" w:rsidP="001F6E23">
      <w:pPr>
        <w:pStyle w:val="a8"/>
        <w:shd w:val="clear" w:color="auto" w:fill="FFFFFF"/>
        <w:spacing w:before="0" w:beforeAutospacing="0" w:after="0" w:afterAutospacing="0"/>
        <w:rPr>
          <w:color w:val="000000"/>
        </w:rPr>
      </w:pPr>
      <w:r w:rsidRPr="001F6E23">
        <w:rPr>
          <w:color w:val="000000"/>
        </w:rPr>
        <w:t>в) зоман</w:t>
      </w:r>
    </w:p>
    <w:p w:rsidR="00010A3D" w:rsidRPr="001F6E23" w:rsidRDefault="00010A3D" w:rsidP="001F6E23">
      <w:pPr>
        <w:pStyle w:val="a8"/>
        <w:shd w:val="clear" w:color="auto" w:fill="FFFFFF"/>
        <w:spacing w:before="0" w:beforeAutospacing="0" w:after="0" w:afterAutospacing="0"/>
        <w:rPr>
          <w:color w:val="000000"/>
        </w:rPr>
      </w:pPr>
      <w:r w:rsidRPr="001F6E23">
        <w:rPr>
          <w:color w:val="000000"/>
        </w:rPr>
        <w:t>г) хлорциан</w:t>
      </w:r>
    </w:p>
    <w:p w:rsidR="00010A3D" w:rsidRPr="001F6E23" w:rsidRDefault="00010A3D" w:rsidP="001F6E23">
      <w:pPr>
        <w:pStyle w:val="a8"/>
        <w:shd w:val="clear" w:color="auto" w:fill="FFFFFF"/>
        <w:spacing w:before="0" w:beforeAutospacing="0" w:after="0" w:afterAutospacing="0"/>
        <w:rPr>
          <w:color w:val="000000"/>
        </w:rPr>
      </w:pPr>
      <w:r w:rsidRPr="001F6E23">
        <w:rPr>
          <w:color w:val="000000"/>
        </w:rPr>
        <w:t>23. К боевым отравляющим веществам удушающего действия относятся:</w:t>
      </w:r>
    </w:p>
    <w:p w:rsidR="00010A3D" w:rsidRPr="001F6E23" w:rsidRDefault="00010A3D" w:rsidP="001F6E23">
      <w:pPr>
        <w:pStyle w:val="a8"/>
        <w:shd w:val="clear" w:color="auto" w:fill="FFFFFF"/>
        <w:spacing w:before="0" w:beforeAutospacing="0" w:after="0" w:afterAutospacing="0"/>
        <w:rPr>
          <w:color w:val="000000"/>
        </w:rPr>
      </w:pPr>
      <w:r w:rsidRPr="001F6E23">
        <w:rPr>
          <w:color w:val="000000"/>
        </w:rPr>
        <w:t>а) дифосген</w:t>
      </w:r>
    </w:p>
    <w:p w:rsidR="00010A3D" w:rsidRPr="001F6E23" w:rsidRDefault="00010A3D" w:rsidP="001F6E23">
      <w:pPr>
        <w:pStyle w:val="a8"/>
        <w:shd w:val="clear" w:color="auto" w:fill="FFFFFF"/>
        <w:spacing w:before="0" w:beforeAutospacing="0" w:after="0" w:afterAutospacing="0"/>
        <w:rPr>
          <w:color w:val="000000"/>
        </w:rPr>
      </w:pPr>
      <w:r w:rsidRPr="001F6E23">
        <w:rPr>
          <w:color w:val="000000"/>
        </w:rPr>
        <w:t>б) азотистый иприт</w:t>
      </w:r>
    </w:p>
    <w:p w:rsidR="00010A3D" w:rsidRPr="001F6E23" w:rsidRDefault="00010A3D" w:rsidP="001F6E23">
      <w:pPr>
        <w:pStyle w:val="a8"/>
        <w:shd w:val="clear" w:color="auto" w:fill="FFFFFF"/>
        <w:spacing w:before="0" w:beforeAutospacing="0" w:after="0" w:afterAutospacing="0"/>
        <w:rPr>
          <w:color w:val="000000"/>
        </w:rPr>
      </w:pPr>
      <w:r w:rsidRPr="001F6E23">
        <w:rPr>
          <w:color w:val="000000"/>
        </w:rPr>
        <w:t>в) зоман</w:t>
      </w:r>
    </w:p>
    <w:p w:rsidR="00010A3D" w:rsidRPr="001F6E23" w:rsidRDefault="00010A3D" w:rsidP="001F6E23">
      <w:pPr>
        <w:pStyle w:val="a8"/>
        <w:shd w:val="clear" w:color="auto" w:fill="FFFFFF"/>
        <w:spacing w:before="0" w:beforeAutospacing="0" w:after="0" w:afterAutospacing="0"/>
        <w:rPr>
          <w:color w:val="000000"/>
        </w:rPr>
      </w:pPr>
      <w:r w:rsidRPr="001F6E23">
        <w:rPr>
          <w:color w:val="000000"/>
        </w:rPr>
        <w:t>г) хлорциан</w:t>
      </w:r>
    </w:p>
    <w:p w:rsidR="00010A3D" w:rsidRPr="001F6E23" w:rsidRDefault="00010A3D" w:rsidP="001F6E23">
      <w:pPr>
        <w:pStyle w:val="a8"/>
        <w:shd w:val="clear" w:color="auto" w:fill="FFFFFF"/>
        <w:spacing w:before="0" w:beforeAutospacing="0" w:after="0" w:afterAutospacing="0"/>
        <w:rPr>
          <w:color w:val="000000"/>
        </w:rPr>
      </w:pPr>
      <w:r w:rsidRPr="001F6E23">
        <w:rPr>
          <w:color w:val="000000"/>
        </w:rPr>
        <w:t>24. К боевым отравляющим веществам кожно-нарывного действия относятся:</w:t>
      </w:r>
    </w:p>
    <w:p w:rsidR="00010A3D" w:rsidRPr="001F6E23" w:rsidRDefault="00010A3D" w:rsidP="001F6E23">
      <w:pPr>
        <w:pStyle w:val="a8"/>
        <w:shd w:val="clear" w:color="auto" w:fill="FFFFFF"/>
        <w:spacing w:before="0" w:beforeAutospacing="0" w:after="0" w:afterAutospacing="0"/>
        <w:rPr>
          <w:color w:val="000000"/>
        </w:rPr>
      </w:pPr>
      <w:r w:rsidRPr="001F6E23">
        <w:rPr>
          <w:color w:val="000000"/>
        </w:rPr>
        <w:t>а) дифосген</w:t>
      </w:r>
    </w:p>
    <w:p w:rsidR="00010A3D" w:rsidRPr="001F6E23" w:rsidRDefault="00010A3D" w:rsidP="001F6E23">
      <w:pPr>
        <w:pStyle w:val="a8"/>
        <w:shd w:val="clear" w:color="auto" w:fill="FFFFFF"/>
        <w:spacing w:before="0" w:beforeAutospacing="0" w:after="0" w:afterAutospacing="0"/>
        <w:rPr>
          <w:color w:val="000000"/>
        </w:rPr>
      </w:pPr>
      <w:r w:rsidRPr="001F6E23">
        <w:rPr>
          <w:color w:val="000000"/>
        </w:rPr>
        <w:t>б) азотистый иприт</w:t>
      </w:r>
    </w:p>
    <w:p w:rsidR="00010A3D" w:rsidRPr="001F6E23" w:rsidRDefault="00010A3D" w:rsidP="001F6E23">
      <w:pPr>
        <w:pStyle w:val="a8"/>
        <w:shd w:val="clear" w:color="auto" w:fill="FFFFFF"/>
        <w:spacing w:before="0" w:beforeAutospacing="0" w:after="0" w:afterAutospacing="0"/>
        <w:rPr>
          <w:color w:val="000000"/>
        </w:rPr>
      </w:pPr>
      <w:r w:rsidRPr="001F6E23">
        <w:rPr>
          <w:color w:val="000000"/>
        </w:rPr>
        <w:t>в) зоман</w:t>
      </w:r>
    </w:p>
    <w:p w:rsidR="00010A3D" w:rsidRPr="001F6E23" w:rsidRDefault="00010A3D" w:rsidP="001F6E23">
      <w:pPr>
        <w:pStyle w:val="a8"/>
        <w:shd w:val="clear" w:color="auto" w:fill="FFFFFF"/>
        <w:spacing w:before="0" w:beforeAutospacing="0" w:after="0" w:afterAutospacing="0"/>
        <w:rPr>
          <w:color w:val="000000"/>
        </w:rPr>
      </w:pPr>
      <w:r w:rsidRPr="001F6E23">
        <w:rPr>
          <w:color w:val="000000"/>
        </w:rPr>
        <w:t>г) хлорциан</w:t>
      </w:r>
    </w:p>
    <w:p w:rsidR="00010A3D" w:rsidRPr="001F6E23" w:rsidRDefault="00010A3D" w:rsidP="001F6E23">
      <w:pPr>
        <w:pStyle w:val="a8"/>
        <w:shd w:val="clear" w:color="auto" w:fill="FFFFFF"/>
        <w:spacing w:before="0" w:beforeAutospacing="0" w:after="0" w:afterAutospacing="0"/>
        <w:rPr>
          <w:color w:val="000000"/>
        </w:rPr>
      </w:pPr>
      <w:r w:rsidRPr="001F6E23">
        <w:rPr>
          <w:color w:val="000000"/>
        </w:rPr>
        <w:t>25. Скопление грызунов – признак применения:</w:t>
      </w:r>
    </w:p>
    <w:p w:rsidR="00010A3D" w:rsidRPr="001F6E23" w:rsidRDefault="00010A3D" w:rsidP="001F6E23">
      <w:pPr>
        <w:pStyle w:val="a8"/>
        <w:shd w:val="clear" w:color="auto" w:fill="FFFFFF"/>
        <w:spacing w:before="0" w:beforeAutospacing="0" w:after="0" w:afterAutospacing="0"/>
        <w:rPr>
          <w:color w:val="000000"/>
        </w:rPr>
      </w:pPr>
      <w:r w:rsidRPr="001F6E23">
        <w:rPr>
          <w:color w:val="000000"/>
        </w:rPr>
        <w:t>а) ядерного оружия</w:t>
      </w:r>
    </w:p>
    <w:p w:rsidR="00010A3D" w:rsidRPr="001F6E23" w:rsidRDefault="00010A3D" w:rsidP="001F6E23">
      <w:pPr>
        <w:pStyle w:val="a8"/>
        <w:shd w:val="clear" w:color="auto" w:fill="FFFFFF"/>
        <w:spacing w:before="0" w:beforeAutospacing="0" w:after="0" w:afterAutospacing="0"/>
        <w:rPr>
          <w:color w:val="000000"/>
        </w:rPr>
      </w:pPr>
      <w:r w:rsidRPr="001F6E23">
        <w:rPr>
          <w:color w:val="000000"/>
        </w:rPr>
        <w:t>б) химического оружия</w:t>
      </w:r>
    </w:p>
    <w:p w:rsidR="00010A3D" w:rsidRPr="001F6E23" w:rsidRDefault="00010A3D" w:rsidP="001F6E23">
      <w:pPr>
        <w:pStyle w:val="a8"/>
        <w:shd w:val="clear" w:color="auto" w:fill="FFFFFF"/>
        <w:spacing w:before="0" w:beforeAutospacing="0" w:after="0" w:afterAutospacing="0"/>
        <w:rPr>
          <w:color w:val="000000"/>
        </w:rPr>
      </w:pPr>
      <w:r w:rsidRPr="001F6E23">
        <w:rPr>
          <w:color w:val="000000"/>
        </w:rPr>
        <w:t>в) биологического оружия</w:t>
      </w:r>
    </w:p>
    <w:p w:rsidR="00010A3D" w:rsidRPr="001F6E23" w:rsidRDefault="00010A3D" w:rsidP="001F6E23">
      <w:pPr>
        <w:pStyle w:val="a8"/>
        <w:shd w:val="clear" w:color="auto" w:fill="FFFFFF"/>
        <w:spacing w:before="0" w:beforeAutospacing="0" w:after="0" w:afterAutospacing="0"/>
        <w:rPr>
          <w:color w:val="000000"/>
        </w:rPr>
      </w:pPr>
      <w:r w:rsidRPr="001F6E23">
        <w:rPr>
          <w:color w:val="000000"/>
        </w:rPr>
        <w:t xml:space="preserve">26. </w:t>
      </w:r>
      <w:proofErr w:type="gramStart"/>
      <w:r w:rsidRPr="001F6E23">
        <w:rPr>
          <w:color w:val="000000"/>
        </w:rPr>
        <w:t>Возбудителей</w:t>
      </w:r>
      <w:proofErr w:type="gramEnd"/>
      <w:r w:rsidRPr="001F6E23">
        <w:rPr>
          <w:color w:val="000000"/>
        </w:rPr>
        <w:t xml:space="preserve"> каких заболеваний используют биологическом оружии?</w:t>
      </w:r>
    </w:p>
    <w:p w:rsidR="00010A3D" w:rsidRPr="001F6E23" w:rsidRDefault="00010A3D" w:rsidP="001F6E23">
      <w:pPr>
        <w:pStyle w:val="a8"/>
        <w:shd w:val="clear" w:color="auto" w:fill="FFFFFF"/>
        <w:spacing w:before="0" w:beforeAutospacing="0" w:after="0" w:afterAutospacing="0"/>
        <w:rPr>
          <w:color w:val="000000"/>
        </w:rPr>
      </w:pPr>
      <w:r w:rsidRPr="001F6E23">
        <w:rPr>
          <w:color w:val="000000"/>
        </w:rPr>
        <w:t>а) чумы</w:t>
      </w:r>
    </w:p>
    <w:p w:rsidR="00010A3D" w:rsidRPr="001F6E23" w:rsidRDefault="00010A3D" w:rsidP="001F6E23">
      <w:pPr>
        <w:pStyle w:val="a8"/>
        <w:shd w:val="clear" w:color="auto" w:fill="FFFFFF"/>
        <w:spacing w:before="0" w:beforeAutospacing="0" w:after="0" w:afterAutospacing="0"/>
        <w:rPr>
          <w:color w:val="000000"/>
        </w:rPr>
      </w:pPr>
      <w:r w:rsidRPr="001F6E23">
        <w:rPr>
          <w:color w:val="000000"/>
        </w:rPr>
        <w:t>б) паротита</w:t>
      </w:r>
    </w:p>
    <w:p w:rsidR="00010A3D" w:rsidRPr="001F6E23" w:rsidRDefault="00010A3D" w:rsidP="001F6E23">
      <w:pPr>
        <w:pStyle w:val="a8"/>
        <w:shd w:val="clear" w:color="auto" w:fill="FFFFFF"/>
        <w:spacing w:before="0" w:beforeAutospacing="0" w:after="0" w:afterAutospacing="0"/>
        <w:rPr>
          <w:color w:val="000000"/>
        </w:rPr>
      </w:pPr>
      <w:r w:rsidRPr="001F6E23">
        <w:rPr>
          <w:color w:val="000000"/>
        </w:rPr>
        <w:t>в) натуральной оспы</w:t>
      </w:r>
    </w:p>
    <w:p w:rsidR="00010A3D" w:rsidRPr="001F6E23" w:rsidRDefault="00010A3D" w:rsidP="001F6E23">
      <w:pPr>
        <w:pStyle w:val="a8"/>
        <w:shd w:val="clear" w:color="auto" w:fill="FFFFFF"/>
        <w:spacing w:before="0" w:beforeAutospacing="0" w:after="0" w:afterAutospacing="0"/>
        <w:rPr>
          <w:color w:val="000000"/>
        </w:rPr>
      </w:pPr>
      <w:r w:rsidRPr="001F6E23">
        <w:rPr>
          <w:color w:val="000000"/>
        </w:rPr>
        <w:lastRenderedPageBreak/>
        <w:t>г) гангрены</w:t>
      </w:r>
    </w:p>
    <w:p w:rsidR="00010A3D" w:rsidRPr="001F6E23" w:rsidRDefault="00010A3D" w:rsidP="001F6E23">
      <w:pPr>
        <w:pStyle w:val="a8"/>
        <w:shd w:val="clear" w:color="auto" w:fill="FFFFFF"/>
        <w:spacing w:before="0" w:beforeAutospacing="0" w:after="0" w:afterAutospacing="0"/>
        <w:rPr>
          <w:color w:val="000000"/>
        </w:rPr>
      </w:pPr>
      <w:r w:rsidRPr="001F6E23">
        <w:rPr>
          <w:color w:val="000000"/>
        </w:rPr>
        <w:t xml:space="preserve">27. </w:t>
      </w:r>
      <w:proofErr w:type="gramStart"/>
      <w:r w:rsidRPr="001F6E23">
        <w:rPr>
          <w:color w:val="000000"/>
        </w:rPr>
        <w:t>Возбудителей</w:t>
      </w:r>
      <w:proofErr w:type="gramEnd"/>
      <w:r w:rsidRPr="001F6E23">
        <w:rPr>
          <w:color w:val="000000"/>
        </w:rPr>
        <w:t xml:space="preserve"> каких заболеваний используют биологическом оружии?</w:t>
      </w:r>
    </w:p>
    <w:p w:rsidR="00010A3D" w:rsidRPr="001F6E23" w:rsidRDefault="00010A3D" w:rsidP="001F6E23">
      <w:pPr>
        <w:pStyle w:val="a8"/>
        <w:shd w:val="clear" w:color="auto" w:fill="FFFFFF"/>
        <w:spacing w:before="0" w:beforeAutospacing="0" w:after="0" w:afterAutospacing="0"/>
        <w:rPr>
          <w:color w:val="000000"/>
        </w:rPr>
      </w:pPr>
      <w:r w:rsidRPr="001F6E23">
        <w:rPr>
          <w:color w:val="000000"/>
        </w:rPr>
        <w:t>а) СПИДа</w:t>
      </w:r>
    </w:p>
    <w:p w:rsidR="00010A3D" w:rsidRPr="001F6E23" w:rsidRDefault="00010A3D" w:rsidP="001F6E23">
      <w:pPr>
        <w:pStyle w:val="a8"/>
        <w:shd w:val="clear" w:color="auto" w:fill="FFFFFF"/>
        <w:spacing w:before="0" w:beforeAutospacing="0" w:after="0" w:afterAutospacing="0"/>
        <w:rPr>
          <w:color w:val="000000"/>
        </w:rPr>
      </w:pPr>
      <w:r w:rsidRPr="001F6E23">
        <w:rPr>
          <w:color w:val="000000"/>
        </w:rPr>
        <w:t>б) сибирской язвы</w:t>
      </w:r>
    </w:p>
    <w:p w:rsidR="00010A3D" w:rsidRPr="001F6E23" w:rsidRDefault="00010A3D" w:rsidP="001F6E23">
      <w:pPr>
        <w:pStyle w:val="a8"/>
        <w:shd w:val="clear" w:color="auto" w:fill="FFFFFF"/>
        <w:spacing w:before="0" w:beforeAutospacing="0" w:after="0" w:afterAutospacing="0"/>
        <w:rPr>
          <w:color w:val="000000"/>
        </w:rPr>
      </w:pPr>
      <w:r w:rsidRPr="001F6E23">
        <w:rPr>
          <w:color w:val="000000"/>
        </w:rPr>
        <w:t>в) ботулизма</w:t>
      </w:r>
    </w:p>
    <w:p w:rsidR="00010A3D" w:rsidRPr="001F6E23" w:rsidRDefault="00010A3D" w:rsidP="001F6E23">
      <w:pPr>
        <w:pStyle w:val="a8"/>
        <w:shd w:val="clear" w:color="auto" w:fill="FFFFFF"/>
        <w:spacing w:before="0" w:beforeAutospacing="0" w:after="0" w:afterAutospacing="0"/>
        <w:rPr>
          <w:color w:val="000000"/>
        </w:rPr>
      </w:pPr>
      <w:r w:rsidRPr="001F6E23">
        <w:rPr>
          <w:color w:val="000000"/>
        </w:rPr>
        <w:t>г) туляремии</w:t>
      </w:r>
    </w:p>
    <w:p w:rsidR="00010A3D" w:rsidRPr="001F6E23" w:rsidRDefault="00010A3D" w:rsidP="001F6E23">
      <w:pPr>
        <w:pStyle w:val="a8"/>
        <w:shd w:val="clear" w:color="auto" w:fill="FFFFFF"/>
        <w:spacing w:before="0" w:beforeAutospacing="0" w:after="0" w:afterAutospacing="0"/>
        <w:rPr>
          <w:color w:val="000000"/>
        </w:rPr>
      </w:pPr>
      <w:r w:rsidRPr="001F6E23">
        <w:rPr>
          <w:color w:val="000000"/>
        </w:rPr>
        <w:t>28. Ядерное, химическое и биологическое - это оружие _______________ ___________.</w:t>
      </w:r>
    </w:p>
    <w:p w:rsidR="00010A3D" w:rsidRPr="001F6E23" w:rsidRDefault="00010A3D" w:rsidP="001F6E23">
      <w:pPr>
        <w:pStyle w:val="a8"/>
        <w:shd w:val="clear" w:color="auto" w:fill="FFFFFF"/>
        <w:spacing w:before="0" w:beforeAutospacing="0" w:after="0" w:afterAutospacing="0"/>
        <w:rPr>
          <w:color w:val="000000"/>
        </w:rPr>
      </w:pPr>
      <w:r w:rsidRPr="001F6E23">
        <w:rPr>
          <w:color w:val="000000"/>
        </w:rPr>
        <w:t xml:space="preserve">29. </w:t>
      </w:r>
      <w:proofErr w:type="gramStart"/>
      <w:r w:rsidRPr="001F6E23">
        <w:rPr>
          <w:color w:val="000000"/>
        </w:rPr>
        <w:t>Действием</w:t>
      </w:r>
      <w:proofErr w:type="gramEnd"/>
      <w:r w:rsidRPr="001F6E23">
        <w:rPr>
          <w:color w:val="000000"/>
        </w:rPr>
        <w:t xml:space="preserve"> какого излучения проникающей радиации можно пренебречь?</w:t>
      </w:r>
    </w:p>
    <w:p w:rsidR="00010A3D" w:rsidRPr="001F6E23" w:rsidRDefault="00010A3D" w:rsidP="001F6E23">
      <w:pPr>
        <w:pStyle w:val="a8"/>
        <w:shd w:val="clear" w:color="auto" w:fill="FFFFFF"/>
        <w:spacing w:before="0" w:beforeAutospacing="0" w:after="0" w:afterAutospacing="0"/>
        <w:rPr>
          <w:color w:val="000000"/>
        </w:rPr>
      </w:pPr>
      <w:r w:rsidRPr="001F6E23">
        <w:rPr>
          <w:color w:val="000000"/>
        </w:rPr>
        <w:t>а) </w:t>
      </w:r>
      <w:r w:rsidRPr="001F6E23">
        <w:rPr>
          <w:color w:val="000000"/>
        </w:rPr>
        <w:sym w:font="Symbol" w:char="F061"/>
      </w:r>
    </w:p>
    <w:p w:rsidR="00010A3D" w:rsidRPr="001F6E23" w:rsidRDefault="00010A3D" w:rsidP="001F6E23">
      <w:pPr>
        <w:pStyle w:val="a8"/>
        <w:shd w:val="clear" w:color="auto" w:fill="FFFFFF"/>
        <w:spacing w:before="0" w:beforeAutospacing="0" w:after="0" w:afterAutospacing="0"/>
        <w:rPr>
          <w:color w:val="000000"/>
        </w:rPr>
      </w:pPr>
      <w:r w:rsidRPr="001F6E23">
        <w:rPr>
          <w:color w:val="000000"/>
        </w:rPr>
        <w:t>б) </w:t>
      </w:r>
      <w:r w:rsidRPr="001F6E23">
        <w:rPr>
          <w:color w:val="000000"/>
        </w:rPr>
        <w:sym w:font="Symbol" w:char="F062"/>
      </w:r>
    </w:p>
    <w:p w:rsidR="00010A3D" w:rsidRPr="001F6E23" w:rsidRDefault="00010A3D" w:rsidP="001F6E23">
      <w:pPr>
        <w:pStyle w:val="a8"/>
        <w:shd w:val="clear" w:color="auto" w:fill="FFFFFF"/>
        <w:spacing w:before="0" w:beforeAutospacing="0" w:after="0" w:afterAutospacing="0"/>
        <w:rPr>
          <w:color w:val="000000"/>
        </w:rPr>
      </w:pPr>
      <w:r w:rsidRPr="001F6E23">
        <w:rPr>
          <w:color w:val="000000"/>
        </w:rPr>
        <w:t>в) </w:t>
      </w:r>
      <w:r w:rsidRPr="001F6E23">
        <w:rPr>
          <w:color w:val="000000"/>
        </w:rPr>
        <w:sym w:font="Symbol" w:char="F067"/>
      </w:r>
    </w:p>
    <w:p w:rsidR="00010A3D" w:rsidRPr="001F6E23" w:rsidRDefault="00010A3D" w:rsidP="001F6E23">
      <w:pPr>
        <w:pStyle w:val="a8"/>
        <w:shd w:val="clear" w:color="auto" w:fill="FFFFFF"/>
        <w:spacing w:before="0" w:beforeAutospacing="0" w:after="0" w:afterAutospacing="0"/>
        <w:rPr>
          <w:color w:val="000000"/>
        </w:rPr>
      </w:pPr>
      <w:r w:rsidRPr="001F6E23">
        <w:rPr>
          <w:color w:val="000000"/>
        </w:rPr>
        <w:t>г) нейтронного</w:t>
      </w:r>
    </w:p>
    <w:p w:rsidR="00010A3D" w:rsidRPr="001F6E23" w:rsidRDefault="00010A3D" w:rsidP="001F6E23">
      <w:pPr>
        <w:pStyle w:val="a8"/>
        <w:shd w:val="clear" w:color="auto" w:fill="FFFFFF"/>
        <w:spacing w:before="0" w:beforeAutospacing="0" w:after="0" w:afterAutospacing="0"/>
        <w:rPr>
          <w:color w:val="000000"/>
        </w:rPr>
      </w:pPr>
      <w:r w:rsidRPr="001F6E23">
        <w:rPr>
          <w:color w:val="000000"/>
        </w:rPr>
        <w:t>30. Фактор ядерного взрыва, вызывающий контузию:</w:t>
      </w:r>
    </w:p>
    <w:p w:rsidR="00010A3D" w:rsidRPr="001F6E23" w:rsidRDefault="00010A3D" w:rsidP="001F6E23">
      <w:pPr>
        <w:pStyle w:val="a8"/>
        <w:shd w:val="clear" w:color="auto" w:fill="FFFFFF"/>
        <w:spacing w:before="0" w:beforeAutospacing="0" w:after="0" w:afterAutospacing="0"/>
        <w:rPr>
          <w:color w:val="000000"/>
        </w:rPr>
      </w:pPr>
      <w:r w:rsidRPr="001F6E23">
        <w:rPr>
          <w:color w:val="000000"/>
        </w:rPr>
        <w:t>а) ударная волна</w:t>
      </w:r>
    </w:p>
    <w:p w:rsidR="00010A3D" w:rsidRPr="001F6E23" w:rsidRDefault="00010A3D" w:rsidP="001F6E23">
      <w:pPr>
        <w:pStyle w:val="a8"/>
        <w:shd w:val="clear" w:color="auto" w:fill="FFFFFF"/>
        <w:spacing w:before="0" w:beforeAutospacing="0" w:after="0" w:afterAutospacing="0"/>
        <w:rPr>
          <w:color w:val="000000"/>
        </w:rPr>
      </w:pPr>
      <w:r w:rsidRPr="001F6E23">
        <w:rPr>
          <w:color w:val="000000"/>
        </w:rPr>
        <w:t>б) световое излучение</w:t>
      </w:r>
    </w:p>
    <w:p w:rsidR="00010A3D" w:rsidRPr="001F6E23" w:rsidRDefault="00010A3D" w:rsidP="001F6E23">
      <w:pPr>
        <w:pStyle w:val="a8"/>
        <w:shd w:val="clear" w:color="auto" w:fill="FFFFFF"/>
        <w:spacing w:before="0" w:beforeAutospacing="0" w:after="0" w:afterAutospacing="0"/>
        <w:rPr>
          <w:color w:val="000000"/>
        </w:rPr>
      </w:pPr>
      <w:r w:rsidRPr="001F6E23">
        <w:rPr>
          <w:color w:val="000000"/>
        </w:rPr>
        <w:t>в) проникающая радиация</w:t>
      </w:r>
    </w:p>
    <w:p w:rsidR="00010A3D" w:rsidRPr="001F6E23" w:rsidRDefault="00010A3D" w:rsidP="001F6E23">
      <w:pPr>
        <w:pStyle w:val="a8"/>
        <w:shd w:val="clear" w:color="auto" w:fill="FFFFFF"/>
        <w:spacing w:before="0" w:beforeAutospacing="0" w:after="0" w:afterAutospacing="0"/>
        <w:rPr>
          <w:color w:val="000000"/>
        </w:rPr>
      </w:pPr>
      <w:r w:rsidRPr="001F6E23">
        <w:rPr>
          <w:color w:val="000000"/>
        </w:rPr>
        <w:t>г) радиационное заражение</w:t>
      </w:r>
    </w:p>
    <w:p w:rsidR="00010A3D" w:rsidRPr="001F6E23" w:rsidRDefault="00010A3D" w:rsidP="001F6E23">
      <w:pPr>
        <w:pStyle w:val="a8"/>
        <w:shd w:val="clear" w:color="auto" w:fill="FFFFFF"/>
        <w:spacing w:before="0" w:beforeAutospacing="0" w:after="0" w:afterAutospacing="0"/>
        <w:rPr>
          <w:color w:val="000000"/>
        </w:rPr>
      </w:pPr>
      <w:r w:rsidRPr="001F6E23">
        <w:rPr>
          <w:color w:val="000000"/>
        </w:rPr>
        <w:t>31. Фактор ядерного взрыва, вызывающий разрушение зданий:</w:t>
      </w:r>
    </w:p>
    <w:p w:rsidR="00010A3D" w:rsidRPr="001F6E23" w:rsidRDefault="00010A3D" w:rsidP="001F6E23">
      <w:pPr>
        <w:pStyle w:val="a8"/>
        <w:shd w:val="clear" w:color="auto" w:fill="FFFFFF"/>
        <w:spacing w:before="0" w:beforeAutospacing="0" w:after="0" w:afterAutospacing="0"/>
        <w:rPr>
          <w:color w:val="000000"/>
        </w:rPr>
      </w:pPr>
      <w:r w:rsidRPr="001F6E23">
        <w:rPr>
          <w:color w:val="000000"/>
        </w:rPr>
        <w:t>а) ударная волна</w:t>
      </w:r>
    </w:p>
    <w:p w:rsidR="00010A3D" w:rsidRPr="001F6E23" w:rsidRDefault="00010A3D" w:rsidP="001F6E23">
      <w:pPr>
        <w:pStyle w:val="a8"/>
        <w:shd w:val="clear" w:color="auto" w:fill="FFFFFF"/>
        <w:spacing w:before="0" w:beforeAutospacing="0" w:after="0" w:afterAutospacing="0"/>
        <w:rPr>
          <w:color w:val="000000"/>
        </w:rPr>
      </w:pPr>
      <w:r w:rsidRPr="001F6E23">
        <w:rPr>
          <w:color w:val="000000"/>
        </w:rPr>
        <w:t>б) световое излучение</w:t>
      </w:r>
    </w:p>
    <w:p w:rsidR="00010A3D" w:rsidRPr="001F6E23" w:rsidRDefault="00010A3D" w:rsidP="001F6E23">
      <w:pPr>
        <w:pStyle w:val="a8"/>
        <w:shd w:val="clear" w:color="auto" w:fill="FFFFFF"/>
        <w:spacing w:before="0" w:beforeAutospacing="0" w:after="0" w:afterAutospacing="0"/>
        <w:rPr>
          <w:color w:val="000000"/>
        </w:rPr>
      </w:pPr>
      <w:r w:rsidRPr="001F6E23">
        <w:rPr>
          <w:color w:val="000000"/>
        </w:rPr>
        <w:t>в) проникающая радиация</w:t>
      </w:r>
    </w:p>
    <w:p w:rsidR="00010A3D" w:rsidRPr="001F6E23" w:rsidRDefault="00010A3D" w:rsidP="001F6E23">
      <w:pPr>
        <w:pStyle w:val="a8"/>
        <w:shd w:val="clear" w:color="auto" w:fill="FFFFFF"/>
        <w:spacing w:before="0" w:beforeAutospacing="0" w:after="0" w:afterAutospacing="0"/>
        <w:rPr>
          <w:color w:val="000000"/>
        </w:rPr>
      </w:pPr>
      <w:r w:rsidRPr="001F6E23">
        <w:rPr>
          <w:color w:val="000000"/>
        </w:rPr>
        <w:t>г) радиационное заражение</w:t>
      </w:r>
    </w:p>
    <w:p w:rsidR="00010A3D" w:rsidRPr="001F6E23" w:rsidRDefault="00010A3D" w:rsidP="001F6E23">
      <w:pPr>
        <w:pStyle w:val="a8"/>
        <w:shd w:val="clear" w:color="auto" w:fill="FFFFFF"/>
        <w:spacing w:before="0" w:beforeAutospacing="0" w:after="0" w:afterAutospacing="0"/>
        <w:rPr>
          <w:color w:val="000000"/>
        </w:rPr>
      </w:pPr>
      <w:r w:rsidRPr="001F6E23">
        <w:rPr>
          <w:color w:val="000000"/>
        </w:rPr>
        <w:t>32. Фактор ядерного взрыва, способный вызвать пожары:</w:t>
      </w:r>
    </w:p>
    <w:p w:rsidR="00010A3D" w:rsidRPr="001F6E23" w:rsidRDefault="00010A3D" w:rsidP="001F6E23">
      <w:pPr>
        <w:pStyle w:val="a8"/>
        <w:shd w:val="clear" w:color="auto" w:fill="FFFFFF"/>
        <w:spacing w:before="0" w:beforeAutospacing="0" w:after="0" w:afterAutospacing="0"/>
        <w:rPr>
          <w:color w:val="000000"/>
        </w:rPr>
      </w:pPr>
      <w:r w:rsidRPr="001F6E23">
        <w:rPr>
          <w:color w:val="000000"/>
        </w:rPr>
        <w:t>а) ударная волна</w:t>
      </w:r>
    </w:p>
    <w:p w:rsidR="00010A3D" w:rsidRPr="001F6E23" w:rsidRDefault="00010A3D" w:rsidP="001F6E23">
      <w:pPr>
        <w:pStyle w:val="a8"/>
        <w:shd w:val="clear" w:color="auto" w:fill="FFFFFF"/>
        <w:spacing w:before="0" w:beforeAutospacing="0" w:after="0" w:afterAutospacing="0"/>
        <w:rPr>
          <w:color w:val="000000"/>
        </w:rPr>
      </w:pPr>
      <w:r w:rsidRPr="001F6E23">
        <w:rPr>
          <w:color w:val="000000"/>
        </w:rPr>
        <w:t>б) световое излучение</w:t>
      </w:r>
    </w:p>
    <w:p w:rsidR="00010A3D" w:rsidRPr="001F6E23" w:rsidRDefault="00010A3D" w:rsidP="001F6E23">
      <w:pPr>
        <w:pStyle w:val="a8"/>
        <w:shd w:val="clear" w:color="auto" w:fill="FFFFFF"/>
        <w:spacing w:before="0" w:beforeAutospacing="0" w:after="0" w:afterAutospacing="0"/>
        <w:rPr>
          <w:color w:val="000000"/>
        </w:rPr>
      </w:pPr>
      <w:r w:rsidRPr="001F6E23">
        <w:rPr>
          <w:color w:val="000000"/>
        </w:rPr>
        <w:t>в) проникающая радиация</w:t>
      </w:r>
    </w:p>
    <w:p w:rsidR="00010A3D" w:rsidRPr="001F6E23" w:rsidRDefault="00010A3D" w:rsidP="001F6E23">
      <w:pPr>
        <w:pStyle w:val="a8"/>
        <w:shd w:val="clear" w:color="auto" w:fill="FFFFFF"/>
        <w:spacing w:before="0" w:beforeAutospacing="0" w:after="0" w:afterAutospacing="0"/>
        <w:rPr>
          <w:color w:val="000000"/>
        </w:rPr>
      </w:pPr>
      <w:r w:rsidRPr="001F6E23">
        <w:rPr>
          <w:color w:val="000000"/>
        </w:rPr>
        <w:t>г) радиационное заражение</w:t>
      </w:r>
    </w:p>
    <w:p w:rsidR="00010A3D" w:rsidRPr="001F6E23" w:rsidRDefault="00010A3D" w:rsidP="001F6E23">
      <w:pPr>
        <w:pStyle w:val="a8"/>
        <w:shd w:val="clear" w:color="auto" w:fill="FFFFFF"/>
        <w:spacing w:before="0" w:beforeAutospacing="0" w:after="0" w:afterAutospacing="0"/>
        <w:rPr>
          <w:color w:val="000000"/>
        </w:rPr>
      </w:pPr>
      <w:r w:rsidRPr="001F6E23">
        <w:rPr>
          <w:color w:val="000000"/>
        </w:rPr>
        <w:t>33. Фактор ядерного взрыва, вызывающий лучевую болезнь:</w:t>
      </w:r>
    </w:p>
    <w:p w:rsidR="00010A3D" w:rsidRPr="001F6E23" w:rsidRDefault="00010A3D" w:rsidP="001F6E23">
      <w:pPr>
        <w:pStyle w:val="a8"/>
        <w:shd w:val="clear" w:color="auto" w:fill="FFFFFF"/>
        <w:spacing w:before="0" w:beforeAutospacing="0" w:after="0" w:afterAutospacing="0"/>
        <w:rPr>
          <w:color w:val="000000"/>
        </w:rPr>
      </w:pPr>
      <w:r w:rsidRPr="001F6E23">
        <w:rPr>
          <w:color w:val="000000"/>
        </w:rPr>
        <w:t>а) ударная волна</w:t>
      </w:r>
    </w:p>
    <w:p w:rsidR="00010A3D" w:rsidRPr="001F6E23" w:rsidRDefault="00010A3D" w:rsidP="001F6E23">
      <w:pPr>
        <w:pStyle w:val="a8"/>
        <w:shd w:val="clear" w:color="auto" w:fill="FFFFFF"/>
        <w:spacing w:before="0" w:beforeAutospacing="0" w:after="0" w:afterAutospacing="0"/>
        <w:rPr>
          <w:color w:val="000000"/>
        </w:rPr>
      </w:pPr>
      <w:r w:rsidRPr="001F6E23">
        <w:rPr>
          <w:color w:val="000000"/>
        </w:rPr>
        <w:t>б) световое излучение</w:t>
      </w:r>
    </w:p>
    <w:p w:rsidR="00010A3D" w:rsidRPr="001F6E23" w:rsidRDefault="00010A3D" w:rsidP="001F6E23">
      <w:pPr>
        <w:pStyle w:val="a8"/>
        <w:shd w:val="clear" w:color="auto" w:fill="FFFFFF"/>
        <w:spacing w:before="0" w:beforeAutospacing="0" w:after="0" w:afterAutospacing="0"/>
        <w:rPr>
          <w:color w:val="000000"/>
        </w:rPr>
      </w:pPr>
      <w:r w:rsidRPr="001F6E23">
        <w:rPr>
          <w:color w:val="000000"/>
        </w:rPr>
        <w:t>в) проникающая радиация</w:t>
      </w:r>
    </w:p>
    <w:p w:rsidR="00010A3D" w:rsidRPr="001F6E23" w:rsidRDefault="00010A3D" w:rsidP="001F6E23">
      <w:pPr>
        <w:pStyle w:val="a8"/>
        <w:shd w:val="clear" w:color="auto" w:fill="FFFFFF"/>
        <w:spacing w:before="0" w:beforeAutospacing="0" w:after="0" w:afterAutospacing="0"/>
        <w:rPr>
          <w:color w:val="000000"/>
        </w:rPr>
      </w:pPr>
      <w:r w:rsidRPr="001F6E23">
        <w:rPr>
          <w:color w:val="000000"/>
        </w:rPr>
        <w:t>г) радиационное заражение</w:t>
      </w:r>
    </w:p>
    <w:p w:rsidR="00010A3D" w:rsidRPr="001F6E23" w:rsidRDefault="00010A3D" w:rsidP="001F6E23">
      <w:pPr>
        <w:pStyle w:val="a8"/>
        <w:shd w:val="clear" w:color="auto" w:fill="FFFFFF"/>
        <w:spacing w:before="0" w:beforeAutospacing="0" w:after="0" w:afterAutospacing="0"/>
        <w:rPr>
          <w:color w:val="000000"/>
        </w:rPr>
      </w:pPr>
      <w:r w:rsidRPr="001F6E23">
        <w:rPr>
          <w:color w:val="000000"/>
        </w:rPr>
        <w:t>34. Спазмы в желудке, появление судорог, и паралич дыхания – признак применения боевых отравляющих веществ:</w:t>
      </w:r>
    </w:p>
    <w:p w:rsidR="00010A3D" w:rsidRPr="001F6E23" w:rsidRDefault="00010A3D" w:rsidP="001F6E23">
      <w:pPr>
        <w:pStyle w:val="a8"/>
        <w:shd w:val="clear" w:color="auto" w:fill="FFFFFF"/>
        <w:spacing w:before="0" w:beforeAutospacing="0" w:after="0" w:afterAutospacing="0"/>
        <w:rPr>
          <w:color w:val="000000"/>
        </w:rPr>
      </w:pPr>
      <w:r w:rsidRPr="001F6E23">
        <w:rPr>
          <w:color w:val="000000"/>
        </w:rPr>
        <w:t xml:space="preserve">а) </w:t>
      </w:r>
      <w:proofErr w:type="gramStart"/>
      <w:r w:rsidRPr="001F6E23">
        <w:rPr>
          <w:color w:val="000000"/>
        </w:rPr>
        <w:t>нервно-паралитического</w:t>
      </w:r>
      <w:proofErr w:type="gramEnd"/>
      <w:r w:rsidRPr="001F6E23">
        <w:rPr>
          <w:color w:val="000000"/>
        </w:rPr>
        <w:t xml:space="preserve"> действия</w:t>
      </w:r>
    </w:p>
    <w:p w:rsidR="00010A3D" w:rsidRPr="001F6E23" w:rsidRDefault="00010A3D" w:rsidP="001F6E23">
      <w:pPr>
        <w:pStyle w:val="a8"/>
        <w:shd w:val="clear" w:color="auto" w:fill="FFFFFF"/>
        <w:spacing w:before="0" w:beforeAutospacing="0" w:after="0" w:afterAutospacing="0"/>
        <w:rPr>
          <w:color w:val="000000"/>
        </w:rPr>
      </w:pPr>
      <w:r w:rsidRPr="001F6E23">
        <w:rPr>
          <w:color w:val="000000"/>
        </w:rPr>
        <w:t xml:space="preserve">б) </w:t>
      </w:r>
      <w:proofErr w:type="spellStart"/>
      <w:r w:rsidRPr="001F6E23">
        <w:rPr>
          <w:color w:val="000000"/>
        </w:rPr>
        <w:t>общеядовитого</w:t>
      </w:r>
      <w:proofErr w:type="spellEnd"/>
      <w:r w:rsidRPr="001F6E23">
        <w:rPr>
          <w:color w:val="000000"/>
        </w:rPr>
        <w:t xml:space="preserve"> действия</w:t>
      </w:r>
    </w:p>
    <w:p w:rsidR="00010A3D" w:rsidRPr="001F6E23" w:rsidRDefault="00010A3D" w:rsidP="001F6E23">
      <w:pPr>
        <w:pStyle w:val="a8"/>
        <w:shd w:val="clear" w:color="auto" w:fill="FFFFFF"/>
        <w:spacing w:before="0" w:beforeAutospacing="0" w:after="0" w:afterAutospacing="0"/>
        <w:rPr>
          <w:color w:val="000000"/>
        </w:rPr>
      </w:pPr>
      <w:r w:rsidRPr="001F6E23">
        <w:rPr>
          <w:color w:val="000000"/>
        </w:rPr>
        <w:t>в) удушающего действия</w:t>
      </w:r>
    </w:p>
    <w:p w:rsidR="00010A3D" w:rsidRPr="001F6E23" w:rsidRDefault="00010A3D" w:rsidP="001F6E23">
      <w:pPr>
        <w:pStyle w:val="a8"/>
        <w:shd w:val="clear" w:color="auto" w:fill="FFFFFF"/>
        <w:spacing w:before="0" w:beforeAutospacing="0" w:after="0" w:afterAutospacing="0"/>
        <w:rPr>
          <w:color w:val="000000"/>
        </w:rPr>
      </w:pPr>
      <w:r w:rsidRPr="001F6E23">
        <w:rPr>
          <w:color w:val="000000"/>
        </w:rPr>
        <w:t>г) кожно-нарывного действия</w:t>
      </w:r>
    </w:p>
    <w:p w:rsidR="00010A3D" w:rsidRPr="001F6E23" w:rsidRDefault="00010A3D" w:rsidP="001F6E23">
      <w:pPr>
        <w:pStyle w:val="a8"/>
        <w:shd w:val="clear" w:color="auto" w:fill="FFFFFF"/>
        <w:spacing w:before="0" w:beforeAutospacing="0" w:after="0" w:afterAutospacing="0"/>
        <w:rPr>
          <w:color w:val="000000"/>
        </w:rPr>
      </w:pPr>
      <w:r w:rsidRPr="001F6E23">
        <w:rPr>
          <w:color w:val="000000"/>
        </w:rPr>
        <w:t>д) раздражающего действия</w:t>
      </w:r>
    </w:p>
    <w:p w:rsidR="00010A3D" w:rsidRPr="001F6E23" w:rsidRDefault="00010A3D" w:rsidP="001F6E23">
      <w:pPr>
        <w:pStyle w:val="a8"/>
        <w:shd w:val="clear" w:color="auto" w:fill="FFFFFF"/>
        <w:spacing w:before="0" w:beforeAutospacing="0" w:after="0" w:afterAutospacing="0"/>
        <w:rPr>
          <w:color w:val="000000"/>
        </w:rPr>
      </w:pPr>
      <w:r w:rsidRPr="001F6E23">
        <w:rPr>
          <w:color w:val="000000"/>
        </w:rPr>
        <w:t>е) психогенного действия</w:t>
      </w:r>
    </w:p>
    <w:p w:rsidR="00010A3D" w:rsidRPr="001F6E23" w:rsidRDefault="00010A3D" w:rsidP="001F6E23">
      <w:pPr>
        <w:pStyle w:val="a8"/>
        <w:shd w:val="clear" w:color="auto" w:fill="FFFFFF"/>
        <w:spacing w:before="0" w:beforeAutospacing="0" w:after="0" w:afterAutospacing="0"/>
        <w:rPr>
          <w:color w:val="000000"/>
        </w:rPr>
      </w:pPr>
      <w:r w:rsidRPr="001F6E23">
        <w:rPr>
          <w:color w:val="000000"/>
        </w:rPr>
        <w:t>35. Металлический привкус во рту, тяжелая одышка, чувство сильного страха – признак применения боевых отравляющих веществ:</w:t>
      </w:r>
    </w:p>
    <w:p w:rsidR="00010A3D" w:rsidRPr="001F6E23" w:rsidRDefault="00010A3D" w:rsidP="001F6E23">
      <w:pPr>
        <w:pStyle w:val="a8"/>
        <w:shd w:val="clear" w:color="auto" w:fill="FFFFFF"/>
        <w:spacing w:before="0" w:beforeAutospacing="0" w:after="0" w:afterAutospacing="0"/>
        <w:rPr>
          <w:color w:val="000000"/>
        </w:rPr>
      </w:pPr>
      <w:r w:rsidRPr="001F6E23">
        <w:rPr>
          <w:color w:val="000000"/>
        </w:rPr>
        <w:t xml:space="preserve">а) </w:t>
      </w:r>
      <w:proofErr w:type="gramStart"/>
      <w:r w:rsidRPr="001F6E23">
        <w:rPr>
          <w:color w:val="000000"/>
        </w:rPr>
        <w:t>нервно-паралитического</w:t>
      </w:r>
      <w:proofErr w:type="gramEnd"/>
      <w:r w:rsidRPr="001F6E23">
        <w:rPr>
          <w:color w:val="000000"/>
        </w:rPr>
        <w:t xml:space="preserve"> действия</w:t>
      </w:r>
    </w:p>
    <w:p w:rsidR="00010A3D" w:rsidRPr="001F6E23" w:rsidRDefault="00010A3D" w:rsidP="001F6E23">
      <w:pPr>
        <w:pStyle w:val="a8"/>
        <w:shd w:val="clear" w:color="auto" w:fill="FFFFFF"/>
        <w:spacing w:before="0" w:beforeAutospacing="0" w:after="0" w:afterAutospacing="0"/>
        <w:rPr>
          <w:color w:val="000000"/>
        </w:rPr>
      </w:pPr>
      <w:r w:rsidRPr="001F6E23">
        <w:rPr>
          <w:color w:val="000000"/>
        </w:rPr>
        <w:t xml:space="preserve">б) </w:t>
      </w:r>
      <w:proofErr w:type="spellStart"/>
      <w:r w:rsidRPr="001F6E23">
        <w:rPr>
          <w:color w:val="000000"/>
        </w:rPr>
        <w:t>общеядовитого</w:t>
      </w:r>
      <w:proofErr w:type="spellEnd"/>
      <w:r w:rsidRPr="001F6E23">
        <w:rPr>
          <w:color w:val="000000"/>
        </w:rPr>
        <w:t xml:space="preserve"> действия</w:t>
      </w:r>
    </w:p>
    <w:p w:rsidR="00010A3D" w:rsidRPr="001F6E23" w:rsidRDefault="00010A3D" w:rsidP="001F6E23">
      <w:pPr>
        <w:pStyle w:val="a8"/>
        <w:shd w:val="clear" w:color="auto" w:fill="FFFFFF"/>
        <w:spacing w:before="0" w:beforeAutospacing="0" w:after="0" w:afterAutospacing="0"/>
        <w:rPr>
          <w:color w:val="000000"/>
        </w:rPr>
      </w:pPr>
      <w:r w:rsidRPr="001F6E23">
        <w:rPr>
          <w:color w:val="000000"/>
        </w:rPr>
        <w:t>в) удушающего действия</w:t>
      </w:r>
    </w:p>
    <w:p w:rsidR="00010A3D" w:rsidRPr="001F6E23" w:rsidRDefault="00010A3D" w:rsidP="001F6E23">
      <w:pPr>
        <w:pStyle w:val="a8"/>
        <w:shd w:val="clear" w:color="auto" w:fill="FFFFFF"/>
        <w:spacing w:before="0" w:beforeAutospacing="0" w:after="0" w:afterAutospacing="0"/>
        <w:rPr>
          <w:color w:val="000000"/>
        </w:rPr>
      </w:pPr>
      <w:r w:rsidRPr="001F6E23">
        <w:rPr>
          <w:color w:val="000000"/>
        </w:rPr>
        <w:t>г) кожно-нарывного действия</w:t>
      </w:r>
    </w:p>
    <w:p w:rsidR="00010A3D" w:rsidRPr="001F6E23" w:rsidRDefault="00010A3D" w:rsidP="001F6E23">
      <w:pPr>
        <w:pStyle w:val="a8"/>
        <w:shd w:val="clear" w:color="auto" w:fill="FFFFFF"/>
        <w:spacing w:before="0" w:beforeAutospacing="0" w:after="0" w:afterAutospacing="0"/>
        <w:rPr>
          <w:color w:val="000000"/>
        </w:rPr>
      </w:pPr>
      <w:r w:rsidRPr="001F6E23">
        <w:rPr>
          <w:color w:val="000000"/>
        </w:rPr>
        <w:t>д) раздражающего действия</w:t>
      </w:r>
    </w:p>
    <w:p w:rsidR="00010A3D" w:rsidRPr="001F6E23" w:rsidRDefault="00010A3D" w:rsidP="001F6E23">
      <w:pPr>
        <w:pStyle w:val="a8"/>
        <w:shd w:val="clear" w:color="auto" w:fill="FFFFFF"/>
        <w:spacing w:before="0" w:beforeAutospacing="0" w:after="0" w:afterAutospacing="0"/>
        <w:rPr>
          <w:color w:val="000000"/>
        </w:rPr>
      </w:pPr>
      <w:r w:rsidRPr="001F6E23">
        <w:rPr>
          <w:color w:val="000000"/>
        </w:rPr>
        <w:t>е) психогенного действия</w:t>
      </w:r>
    </w:p>
    <w:p w:rsidR="00010A3D" w:rsidRPr="001F6E23" w:rsidRDefault="00010A3D" w:rsidP="001F6E23">
      <w:pPr>
        <w:pStyle w:val="a8"/>
        <w:shd w:val="clear" w:color="auto" w:fill="FFFFFF"/>
        <w:spacing w:before="0" w:beforeAutospacing="0" w:after="0" w:afterAutospacing="0"/>
        <w:rPr>
          <w:color w:val="000000"/>
        </w:rPr>
      </w:pPr>
      <w:r w:rsidRPr="001F6E23">
        <w:rPr>
          <w:color w:val="000000"/>
        </w:rPr>
        <w:t>36. Кашель с обильным выделением пенистой жидкости и затруднительное дыхание – признак применения боевых отравляющих веществ:</w:t>
      </w:r>
    </w:p>
    <w:p w:rsidR="00010A3D" w:rsidRPr="001F6E23" w:rsidRDefault="00010A3D" w:rsidP="001F6E23">
      <w:pPr>
        <w:pStyle w:val="a8"/>
        <w:shd w:val="clear" w:color="auto" w:fill="FFFFFF"/>
        <w:spacing w:before="0" w:beforeAutospacing="0" w:after="0" w:afterAutospacing="0"/>
        <w:rPr>
          <w:color w:val="000000"/>
        </w:rPr>
      </w:pPr>
      <w:r w:rsidRPr="001F6E23">
        <w:rPr>
          <w:color w:val="000000"/>
        </w:rPr>
        <w:lastRenderedPageBreak/>
        <w:t xml:space="preserve">а) </w:t>
      </w:r>
      <w:proofErr w:type="gramStart"/>
      <w:r w:rsidRPr="001F6E23">
        <w:rPr>
          <w:color w:val="000000"/>
        </w:rPr>
        <w:t>нервно-паралитического</w:t>
      </w:r>
      <w:proofErr w:type="gramEnd"/>
      <w:r w:rsidRPr="001F6E23">
        <w:rPr>
          <w:color w:val="000000"/>
        </w:rPr>
        <w:t xml:space="preserve"> действия</w:t>
      </w:r>
    </w:p>
    <w:p w:rsidR="00010A3D" w:rsidRPr="001F6E23" w:rsidRDefault="00010A3D" w:rsidP="001F6E23">
      <w:pPr>
        <w:pStyle w:val="a8"/>
        <w:shd w:val="clear" w:color="auto" w:fill="FFFFFF"/>
        <w:spacing w:before="0" w:beforeAutospacing="0" w:after="0" w:afterAutospacing="0"/>
        <w:rPr>
          <w:color w:val="000000"/>
        </w:rPr>
      </w:pPr>
      <w:r w:rsidRPr="001F6E23">
        <w:rPr>
          <w:color w:val="000000"/>
        </w:rPr>
        <w:t xml:space="preserve">б) </w:t>
      </w:r>
      <w:proofErr w:type="spellStart"/>
      <w:r w:rsidRPr="001F6E23">
        <w:rPr>
          <w:color w:val="000000"/>
        </w:rPr>
        <w:t>общеядовитого</w:t>
      </w:r>
      <w:proofErr w:type="spellEnd"/>
      <w:r w:rsidRPr="001F6E23">
        <w:rPr>
          <w:color w:val="000000"/>
        </w:rPr>
        <w:t xml:space="preserve"> действия</w:t>
      </w:r>
    </w:p>
    <w:p w:rsidR="00010A3D" w:rsidRPr="001F6E23" w:rsidRDefault="00010A3D" w:rsidP="001F6E23">
      <w:pPr>
        <w:pStyle w:val="a8"/>
        <w:shd w:val="clear" w:color="auto" w:fill="FFFFFF"/>
        <w:spacing w:before="0" w:beforeAutospacing="0" w:after="0" w:afterAutospacing="0"/>
        <w:rPr>
          <w:color w:val="000000"/>
        </w:rPr>
      </w:pPr>
      <w:r w:rsidRPr="001F6E23">
        <w:rPr>
          <w:color w:val="000000"/>
        </w:rPr>
        <w:t>в) удушающего действия</w:t>
      </w:r>
    </w:p>
    <w:p w:rsidR="00010A3D" w:rsidRPr="001F6E23" w:rsidRDefault="00010A3D" w:rsidP="001F6E23">
      <w:pPr>
        <w:pStyle w:val="a8"/>
        <w:shd w:val="clear" w:color="auto" w:fill="FFFFFF"/>
        <w:spacing w:before="0" w:beforeAutospacing="0" w:after="0" w:afterAutospacing="0"/>
        <w:rPr>
          <w:color w:val="000000"/>
        </w:rPr>
      </w:pPr>
      <w:r w:rsidRPr="001F6E23">
        <w:rPr>
          <w:color w:val="000000"/>
        </w:rPr>
        <w:t>г) кожно-нарывного действия</w:t>
      </w:r>
    </w:p>
    <w:p w:rsidR="00010A3D" w:rsidRPr="001F6E23" w:rsidRDefault="00010A3D" w:rsidP="001F6E23">
      <w:pPr>
        <w:pStyle w:val="a8"/>
        <w:shd w:val="clear" w:color="auto" w:fill="FFFFFF"/>
        <w:spacing w:before="0" w:beforeAutospacing="0" w:after="0" w:afterAutospacing="0"/>
        <w:rPr>
          <w:color w:val="000000"/>
        </w:rPr>
      </w:pPr>
      <w:r w:rsidRPr="001F6E23">
        <w:rPr>
          <w:color w:val="000000"/>
        </w:rPr>
        <w:t>д) раздражающего действия</w:t>
      </w:r>
    </w:p>
    <w:p w:rsidR="00010A3D" w:rsidRPr="001F6E23" w:rsidRDefault="00010A3D" w:rsidP="001F6E23">
      <w:pPr>
        <w:pStyle w:val="a8"/>
        <w:shd w:val="clear" w:color="auto" w:fill="FFFFFF"/>
        <w:spacing w:before="0" w:beforeAutospacing="0" w:after="0" w:afterAutospacing="0"/>
        <w:rPr>
          <w:color w:val="000000"/>
        </w:rPr>
      </w:pPr>
      <w:r w:rsidRPr="001F6E23">
        <w:rPr>
          <w:color w:val="000000"/>
        </w:rPr>
        <w:t>е) психогенного действия</w:t>
      </w:r>
    </w:p>
    <w:p w:rsidR="00010A3D" w:rsidRPr="001F6E23" w:rsidRDefault="00010A3D" w:rsidP="001F6E23">
      <w:pPr>
        <w:pStyle w:val="a8"/>
        <w:shd w:val="clear" w:color="auto" w:fill="FFFFFF"/>
        <w:spacing w:before="0" w:beforeAutospacing="0" w:after="0" w:afterAutospacing="0"/>
        <w:rPr>
          <w:color w:val="000000"/>
        </w:rPr>
      </w:pPr>
    </w:p>
    <w:p w:rsidR="00010A3D" w:rsidRPr="001F6E23" w:rsidRDefault="00010A3D" w:rsidP="001F6E23">
      <w:pPr>
        <w:pStyle w:val="a8"/>
        <w:shd w:val="clear" w:color="auto" w:fill="FFFFFF"/>
        <w:spacing w:before="0" w:beforeAutospacing="0" w:after="0" w:afterAutospacing="0"/>
        <w:rPr>
          <w:color w:val="000000"/>
        </w:rPr>
      </w:pPr>
      <w:r w:rsidRPr="001F6E23">
        <w:rPr>
          <w:color w:val="000000"/>
        </w:rPr>
        <w:t>37. Отек кожи и ощущение на ней зуда – признак применения боевых отравляющих веществ:</w:t>
      </w:r>
    </w:p>
    <w:p w:rsidR="00010A3D" w:rsidRPr="001F6E23" w:rsidRDefault="00010A3D" w:rsidP="001F6E23">
      <w:pPr>
        <w:pStyle w:val="a8"/>
        <w:shd w:val="clear" w:color="auto" w:fill="FFFFFF"/>
        <w:spacing w:before="0" w:beforeAutospacing="0" w:after="0" w:afterAutospacing="0"/>
        <w:rPr>
          <w:color w:val="000000"/>
        </w:rPr>
      </w:pPr>
      <w:r w:rsidRPr="001F6E23">
        <w:rPr>
          <w:color w:val="000000"/>
        </w:rPr>
        <w:t xml:space="preserve">а) </w:t>
      </w:r>
      <w:proofErr w:type="gramStart"/>
      <w:r w:rsidRPr="001F6E23">
        <w:rPr>
          <w:color w:val="000000"/>
        </w:rPr>
        <w:t>нервно-паралитического</w:t>
      </w:r>
      <w:proofErr w:type="gramEnd"/>
      <w:r w:rsidRPr="001F6E23">
        <w:rPr>
          <w:color w:val="000000"/>
        </w:rPr>
        <w:t xml:space="preserve"> действия</w:t>
      </w:r>
    </w:p>
    <w:p w:rsidR="00010A3D" w:rsidRPr="001F6E23" w:rsidRDefault="00010A3D" w:rsidP="001F6E23">
      <w:pPr>
        <w:pStyle w:val="a8"/>
        <w:shd w:val="clear" w:color="auto" w:fill="FFFFFF"/>
        <w:spacing w:before="0" w:beforeAutospacing="0" w:after="0" w:afterAutospacing="0"/>
        <w:rPr>
          <w:color w:val="000000"/>
        </w:rPr>
      </w:pPr>
      <w:r w:rsidRPr="001F6E23">
        <w:rPr>
          <w:color w:val="000000"/>
        </w:rPr>
        <w:t xml:space="preserve">б) </w:t>
      </w:r>
      <w:proofErr w:type="spellStart"/>
      <w:r w:rsidRPr="001F6E23">
        <w:rPr>
          <w:color w:val="000000"/>
        </w:rPr>
        <w:t>общеядовитого</w:t>
      </w:r>
      <w:proofErr w:type="spellEnd"/>
      <w:r w:rsidRPr="001F6E23">
        <w:rPr>
          <w:color w:val="000000"/>
        </w:rPr>
        <w:t xml:space="preserve"> действия</w:t>
      </w:r>
    </w:p>
    <w:p w:rsidR="00010A3D" w:rsidRPr="001F6E23" w:rsidRDefault="00010A3D" w:rsidP="001F6E23">
      <w:pPr>
        <w:pStyle w:val="a8"/>
        <w:shd w:val="clear" w:color="auto" w:fill="FFFFFF"/>
        <w:spacing w:before="0" w:beforeAutospacing="0" w:after="0" w:afterAutospacing="0"/>
        <w:rPr>
          <w:color w:val="000000"/>
        </w:rPr>
      </w:pPr>
      <w:r w:rsidRPr="001F6E23">
        <w:rPr>
          <w:color w:val="000000"/>
        </w:rPr>
        <w:t>в) удушающего действия</w:t>
      </w:r>
    </w:p>
    <w:p w:rsidR="00010A3D" w:rsidRPr="001F6E23" w:rsidRDefault="00010A3D" w:rsidP="001F6E23">
      <w:pPr>
        <w:pStyle w:val="a8"/>
        <w:shd w:val="clear" w:color="auto" w:fill="FFFFFF"/>
        <w:spacing w:before="0" w:beforeAutospacing="0" w:after="0" w:afterAutospacing="0"/>
        <w:rPr>
          <w:color w:val="000000"/>
        </w:rPr>
      </w:pPr>
      <w:r w:rsidRPr="001F6E23">
        <w:rPr>
          <w:color w:val="000000"/>
        </w:rPr>
        <w:t>г) кожно-нарывного действия</w:t>
      </w:r>
    </w:p>
    <w:p w:rsidR="00010A3D" w:rsidRPr="001F6E23" w:rsidRDefault="00010A3D" w:rsidP="001F6E23">
      <w:pPr>
        <w:pStyle w:val="a8"/>
        <w:shd w:val="clear" w:color="auto" w:fill="FFFFFF"/>
        <w:spacing w:before="0" w:beforeAutospacing="0" w:after="0" w:afterAutospacing="0"/>
        <w:rPr>
          <w:color w:val="000000"/>
        </w:rPr>
      </w:pPr>
      <w:r w:rsidRPr="001F6E23">
        <w:rPr>
          <w:color w:val="000000"/>
        </w:rPr>
        <w:t>д) раздражающего действия</w:t>
      </w:r>
    </w:p>
    <w:p w:rsidR="00010A3D" w:rsidRPr="001F6E23" w:rsidRDefault="00010A3D" w:rsidP="001F6E23">
      <w:pPr>
        <w:pStyle w:val="a8"/>
        <w:shd w:val="clear" w:color="auto" w:fill="FFFFFF"/>
        <w:spacing w:before="0" w:beforeAutospacing="0" w:after="0" w:afterAutospacing="0"/>
        <w:rPr>
          <w:color w:val="000000"/>
        </w:rPr>
      </w:pPr>
      <w:r w:rsidRPr="001F6E23">
        <w:rPr>
          <w:color w:val="000000"/>
        </w:rPr>
        <w:t>е) психогенного действия</w:t>
      </w:r>
    </w:p>
    <w:p w:rsidR="00010A3D" w:rsidRPr="001F6E23" w:rsidRDefault="00010A3D" w:rsidP="001F6E23">
      <w:pPr>
        <w:pStyle w:val="a8"/>
        <w:shd w:val="clear" w:color="auto" w:fill="FFFFFF"/>
        <w:spacing w:before="0" w:beforeAutospacing="0" w:after="0" w:afterAutospacing="0"/>
        <w:rPr>
          <w:color w:val="000000"/>
        </w:rPr>
      </w:pPr>
      <w:r w:rsidRPr="001F6E23">
        <w:rPr>
          <w:color w:val="000000"/>
        </w:rPr>
        <w:t>38. Расстройства движений, нарушение зрения и слуха, галлюцинации – признак применения боевых отравляющих веществ:</w:t>
      </w:r>
    </w:p>
    <w:p w:rsidR="00010A3D" w:rsidRPr="001F6E23" w:rsidRDefault="00010A3D" w:rsidP="001F6E23">
      <w:pPr>
        <w:pStyle w:val="a8"/>
        <w:shd w:val="clear" w:color="auto" w:fill="FFFFFF"/>
        <w:spacing w:before="0" w:beforeAutospacing="0" w:after="0" w:afterAutospacing="0"/>
        <w:rPr>
          <w:color w:val="000000"/>
        </w:rPr>
      </w:pPr>
      <w:r w:rsidRPr="001F6E23">
        <w:rPr>
          <w:color w:val="000000"/>
        </w:rPr>
        <w:t xml:space="preserve">а) </w:t>
      </w:r>
      <w:proofErr w:type="gramStart"/>
      <w:r w:rsidRPr="001F6E23">
        <w:rPr>
          <w:color w:val="000000"/>
        </w:rPr>
        <w:t>нервно-паралитического</w:t>
      </w:r>
      <w:proofErr w:type="gramEnd"/>
      <w:r w:rsidRPr="001F6E23">
        <w:rPr>
          <w:color w:val="000000"/>
        </w:rPr>
        <w:t xml:space="preserve"> действия</w:t>
      </w:r>
    </w:p>
    <w:p w:rsidR="00010A3D" w:rsidRPr="001F6E23" w:rsidRDefault="00010A3D" w:rsidP="001F6E23">
      <w:pPr>
        <w:pStyle w:val="a8"/>
        <w:shd w:val="clear" w:color="auto" w:fill="FFFFFF"/>
        <w:spacing w:before="0" w:beforeAutospacing="0" w:after="0" w:afterAutospacing="0"/>
        <w:rPr>
          <w:color w:val="000000"/>
        </w:rPr>
      </w:pPr>
      <w:r w:rsidRPr="001F6E23">
        <w:rPr>
          <w:color w:val="000000"/>
        </w:rPr>
        <w:t xml:space="preserve">б) </w:t>
      </w:r>
      <w:proofErr w:type="spellStart"/>
      <w:r w:rsidRPr="001F6E23">
        <w:rPr>
          <w:color w:val="000000"/>
        </w:rPr>
        <w:t>общеядовитого</w:t>
      </w:r>
      <w:proofErr w:type="spellEnd"/>
      <w:r w:rsidRPr="001F6E23">
        <w:rPr>
          <w:color w:val="000000"/>
        </w:rPr>
        <w:t xml:space="preserve"> действия</w:t>
      </w:r>
    </w:p>
    <w:p w:rsidR="00010A3D" w:rsidRPr="001F6E23" w:rsidRDefault="00010A3D" w:rsidP="001F6E23">
      <w:pPr>
        <w:pStyle w:val="a8"/>
        <w:shd w:val="clear" w:color="auto" w:fill="FFFFFF"/>
        <w:spacing w:before="0" w:beforeAutospacing="0" w:after="0" w:afterAutospacing="0"/>
        <w:rPr>
          <w:color w:val="000000"/>
        </w:rPr>
      </w:pPr>
      <w:r w:rsidRPr="001F6E23">
        <w:rPr>
          <w:color w:val="000000"/>
        </w:rPr>
        <w:t>в) удушающего действия</w:t>
      </w:r>
    </w:p>
    <w:p w:rsidR="00010A3D" w:rsidRPr="001F6E23" w:rsidRDefault="00010A3D" w:rsidP="001F6E23">
      <w:pPr>
        <w:pStyle w:val="a8"/>
        <w:shd w:val="clear" w:color="auto" w:fill="FFFFFF"/>
        <w:spacing w:before="0" w:beforeAutospacing="0" w:after="0" w:afterAutospacing="0"/>
        <w:rPr>
          <w:color w:val="000000"/>
        </w:rPr>
      </w:pPr>
      <w:r w:rsidRPr="001F6E23">
        <w:rPr>
          <w:color w:val="000000"/>
        </w:rPr>
        <w:t>г) кожно-нарывного действия</w:t>
      </w:r>
    </w:p>
    <w:p w:rsidR="00010A3D" w:rsidRPr="001F6E23" w:rsidRDefault="00010A3D" w:rsidP="001F6E23">
      <w:pPr>
        <w:pStyle w:val="a8"/>
        <w:shd w:val="clear" w:color="auto" w:fill="FFFFFF"/>
        <w:spacing w:before="0" w:beforeAutospacing="0" w:after="0" w:afterAutospacing="0"/>
        <w:rPr>
          <w:color w:val="000000"/>
        </w:rPr>
      </w:pPr>
      <w:r w:rsidRPr="001F6E23">
        <w:rPr>
          <w:color w:val="000000"/>
        </w:rPr>
        <w:t>д) раздражающего действия</w:t>
      </w:r>
    </w:p>
    <w:p w:rsidR="00010A3D" w:rsidRPr="001F6E23" w:rsidRDefault="00010A3D" w:rsidP="001F6E23">
      <w:pPr>
        <w:pStyle w:val="a8"/>
        <w:shd w:val="clear" w:color="auto" w:fill="FFFFFF"/>
        <w:spacing w:before="0" w:beforeAutospacing="0" w:after="0" w:afterAutospacing="0"/>
        <w:rPr>
          <w:color w:val="000000"/>
        </w:rPr>
      </w:pPr>
      <w:r w:rsidRPr="001F6E23">
        <w:rPr>
          <w:color w:val="000000"/>
        </w:rPr>
        <w:t>е) психогенного действия</w:t>
      </w:r>
    </w:p>
    <w:p w:rsidR="00010A3D" w:rsidRPr="001F6E23" w:rsidRDefault="00010A3D" w:rsidP="001F6E23">
      <w:pPr>
        <w:pStyle w:val="a8"/>
        <w:shd w:val="clear" w:color="auto" w:fill="FFFFFF"/>
        <w:spacing w:before="0" w:beforeAutospacing="0" w:after="0" w:afterAutospacing="0"/>
        <w:rPr>
          <w:b/>
          <w:color w:val="000000"/>
        </w:rPr>
      </w:pPr>
      <w:r w:rsidRPr="001F6E23">
        <w:rPr>
          <w:b/>
          <w:color w:val="000000"/>
        </w:rPr>
        <w:t xml:space="preserve">                                                             ответы:</w:t>
      </w:r>
    </w:p>
    <w:p w:rsidR="00010A3D" w:rsidRDefault="00010A3D" w:rsidP="001F6E23">
      <w:pPr>
        <w:pStyle w:val="a8"/>
        <w:shd w:val="clear" w:color="auto" w:fill="FFFFFF"/>
        <w:spacing w:before="0" w:beforeAutospacing="0" w:after="0" w:afterAutospacing="0"/>
        <w:rPr>
          <w:color w:val="000000"/>
        </w:rPr>
      </w:pPr>
      <w:r w:rsidRPr="001F6E23">
        <w:rPr>
          <w:color w:val="000000"/>
        </w:rPr>
        <w:t>1) а, в, д</w:t>
      </w:r>
      <w:proofErr w:type="gramStart"/>
      <w:r w:rsidRPr="001F6E23">
        <w:rPr>
          <w:color w:val="000000"/>
        </w:rPr>
        <w:t>2</w:t>
      </w:r>
      <w:proofErr w:type="gramEnd"/>
      <w:r w:rsidRPr="001F6E23">
        <w:rPr>
          <w:color w:val="000000"/>
        </w:rPr>
        <w:t xml:space="preserve">) б, е3) в, г4) 75) г6) в7) а8) б9) а10) б11) в12) ударная волн13) световое излучение14) проникающая радиация15) радиоактивное </w:t>
      </w:r>
      <w:r w:rsidR="008B2D4C">
        <w:rPr>
          <w:color w:val="000000"/>
        </w:rPr>
        <w:t>заражение16) поражающие факторы</w:t>
      </w:r>
      <w:r w:rsidRPr="001F6E23">
        <w:rPr>
          <w:color w:val="000000"/>
        </w:rPr>
        <w:t>17) а18) б19) в20) г21) в22) г23) а24) б25) в26) а, в</w:t>
      </w:r>
      <w:r w:rsidR="008B2D4C">
        <w:rPr>
          <w:color w:val="000000"/>
        </w:rPr>
        <w:t xml:space="preserve">27) б, г28) массового поражения </w:t>
      </w:r>
      <w:r w:rsidRPr="001F6E23">
        <w:rPr>
          <w:color w:val="000000"/>
        </w:rPr>
        <w:t>29) а30) а31) а32) б33) в34) а</w:t>
      </w:r>
    </w:p>
    <w:p w:rsidR="001302F4" w:rsidRDefault="001302F4" w:rsidP="001302F4">
      <w:pPr>
        <w:tabs>
          <w:tab w:val="left" w:pos="980"/>
        </w:tabs>
        <w:spacing w:after="0" w:line="349" w:lineRule="auto"/>
        <w:ind w:right="120"/>
        <w:jc w:val="both"/>
        <w:rPr>
          <w:rFonts w:ascii="Times New Roman" w:hAnsi="Times New Roman" w:cs="Times New Roman"/>
          <w:sz w:val="24"/>
          <w:szCs w:val="24"/>
        </w:rPr>
      </w:pPr>
    </w:p>
    <w:p w:rsidR="001302F4" w:rsidRDefault="001302F4" w:rsidP="001302F4">
      <w:pPr>
        <w:tabs>
          <w:tab w:val="left" w:pos="980"/>
        </w:tabs>
        <w:spacing w:after="0" w:line="349" w:lineRule="auto"/>
        <w:ind w:right="120"/>
        <w:jc w:val="both"/>
        <w:rPr>
          <w:rFonts w:ascii="Times New Roman" w:hAnsi="Times New Roman" w:cs="Times New Roman"/>
          <w:sz w:val="24"/>
          <w:szCs w:val="24"/>
        </w:rPr>
      </w:pPr>
      <w:r>
        <w:rPr>
          <w:rFonts w:ascii="Times New Roman" w:hAnsi="Times New Roman" w:cs="Times New Roman"/>
          <w:sz w:val="24"/>
          <w:szCs w:val="24"/>
        </w:rPr>
        <w:t>«5»-  (за 90-100% правильно выполненных заданий)</w:t>
      </w:r>
    </w:p>
    <w:p w:rsidR="001302F4" w:rsidRDefault="001302F4" w:rsidP="001302F4">
      <w:pPr>
        <w:tabs>
          <w:tab w:val="left" w:pos="980"/>
        </w:tabs>
        <w:spacing w:after="0" w:line="349" w:lineRule="auto"/>
        <w:ind w:right="120"/>
        <w:jc w:val="both"/>
        <w:rPr>
          <w:rFonts w:ascii="Times New Roman" w:hAnsi="Times New Roman" w:cs="Times New Roman"/>
          <w:sz w:val="24"/>
          <w:szCs w:val="24"/>
        </w:rPr>
      </w:pPr>
      <w:r>
        <w:rPr>
          <w:rFonts w:ascii="Times New Roman" w:hAnsi="Times New Roman" w:cs="Times New Roman"/>
          <w:sz w:val="24"/>
          <w:szCs w:val="24"/>
        </w:rPr>
        <w:t>«4»-  (за 75-85% правильно выполненных заданий)</w:t>
      </w:r>
    </w:p>
    <w:p w:rsidR="001302F4" w:rsidRDefault="001302F4" w:rsidP="001302F4">
      <w:pPr>
        <w:tabs>
          <w:tab w:val="left" w:pos="980"/>
        </w:tabs>
        <w:spacing w:after="0" w:line="349" w:lineRule="auto"/>
        <w:ind w:right="120"/>
        <w:jc w:val="both"/>
        <w:rPr>
          <w:rFonts w:ascii="Times New Roman" w:hAnsi="Times New Roman" w:cs="Times New Roman"/>
          <w:sz w:val="24"/>
          <w:szCs w:val="24"/>
        </w:rPr>
      </w:pPr>
      <w:r>
        <w:rPr>
          <w:rFonts w:ascii="Times New Roman" w:hAnsi="Times New Roman" w:cs="Times New Roman"/>
          <w:sz w:val="24"/>
          <w:szCs w:val="24"/>
        </w:rPr>
        <w:t>«3»-  (за 55-70%правильно выполненных заданий)</w:t>
      </w:r>
    </w:p>
    <w:p w:rsidR="001302F4" w:rsidRPr="001F6E23" w:rsidRDefault="001302F4" w:rsidP="001F6E23">
      <w:pPr>
        <w:pStyle w:val="a8"/>
        <w:shd w:val="clear" w:color="auto" w:fill="FFFFFF"/>
        <w:spacing w:before="0" w:beforeAutospacing="0" w:after="0" w:afterAutospacing="0"/>
        <w:rPr>
          <w:color w:val="000000"/>
        </w:rPr>
      </w:pPr>
    </w:p>
    <w:p w:rsidR="00093CEF" w:rsidRPr="001F6E23" w:rsidRDefault="00093CEF" w:rsidP="001F6E23">
      <w:pPr>
        <w:shd w:val="clear" w:color="auto" w:fill="FFFFFF"/>
        <w:spacing w:after="0" w:line="240" w:lineRule="auto"/>
        <w:rPr>
          <w:rFonts w:ascii="Times New Roman" w:eastAsia="Times New Roman" w:hAnsi="Times New Roman" w:cs="Times New Roman"/>
          <w:color w:val="000000"/>
          <w:sz w:val="24"/>
          <w:szCs w:val="24"/>
        </w:rPr>
      </w:pPr>
    </w:p>
    <w:p w:rsidR="00093CEF" w:rsidRPr="001F6E23" w:rsidRDefault="00426809" w:rsidP="008B2D4C">
      <w:pPr>
        <w:shd w:val="clear" w:color="auto" w:fill="FFFFFF"/>
        <w:spacing w:after="0" w:line="240" w:lineRule="auto"/>
        <w:jc w:val="center"/>
        <w:rPr>
          <w:rFonts w:ascii="Times New Roman" w:eastAsia="Times New Roman" w:hAnsi="Times New Roman" w:cs="Times New Roman"/>
          <w:b/>
          <w:bCs/>
          <w:color w:val="000000"/>
          <w:sz w:val="24"/>
          <w:szCs w:val="24"/>
        </w:rPr>
      </w:pPr>
      <w:r w:rsidRPr="001F6E23">
        <w:rPr>
          <w:rFonts w:ascii="Times New Roman" w:eastAsia="Times New Roman" w:hAnsi="Times New Roman" w:cs="Times New Roman"/>
          <w:b/>
          <w:sz w:val="24"/>
          <w:szCs w:val="24"/>
        </w:rPr>
        <w:t>Тема 2.4. Правовые основы организации защиты населения РФ от террористической угрозы</w:t>
      </w:r>
      <w:r w:rsidRPr="001F6E23">
        <w:rPr>
          <w:rFonts w:ascii="Times New Roman" w:eastAsia="Times New Roman" w:hAnsi="Times New Roman" w:cs="Times New Roman"/>
          <w:b/>
          <w:bCs/>
          <w:color w:val="000000"/>
          <w:sz w:val="24"/>
          <w:szCs w:val="24"/>
        </w:rPr>
        <w:t>.</w:t>
      </w:r>
    </w:p>
    <w:p w:rsidR="00426809" w:rsidRPr="001F6E23" w:rsidRDefault="00426809" w:rsidP="001F6E23">
      <w:pPr>
        <w:shd w:val="clear" w:color="auto" w:fill="FFFFFF"/>
        <w:spacing w:after="150" w:line="240" w:lineRule="auto"/>
        <w:rPr>
          <w:rFonts w:ascii="Times New Roman" w:eastAsia="Times New Roman" w:hAnsi="Times New Roman" w:cs="Times New Roman"/>
          <w:color w:val="000000"/>
          <w:sz w:val="24"/>
          <w:szCs w:val="24"/>
        </w:rPr>
      </w:pPr>
      <w:r w:rsidRPr="001F6E23">
        <w:rPr>
          <w:rFonts w:ascii="Times New Roman" w:eastAsia="Times New Roman" w:hAnsi="Times New Roman" w:cs="Times New Roman"/>
          <w:b/>
          <w:bCs/>
          <w:color w:val="000000"/>
          <w:sz w:val="24"/>
          <w:szCs w:val="24"/>
        </w:rPr>
        <w:t xml:space="preserve">                                                                 Вариант № 1</w:t>
      </w:r>
    </w:p>
    <w:p w:rsidR="00426809" w:rsidRPr="001F6E23" w:rsidRDefault="00426809" w:rsidP="001F6E23">
      <w:pPr>
        <w:shd w:val="clear" w:color="auto" w:fill="FFFFFF"/>
        <w:spacing w:after="150" w:line="240" w:lineRule="auto"/>
        <w:rPr>
          <w:rFonts w:ascii="Times New Roman" w:eastAsia="Times New Roman" w:hAnsi="Times New Roman" w:cs="Times New Roman"/>
          <w:color w:val="000000"/>
          <w:sz w:val="24"/>
          <w:szCs w:val="24"/>
        </w:rPr>
      </w:pPr>
      <w:r w:rsidRPr="001F6E23">
        <w:rPr>
          <w:rFonts w:ascii="Times New Roman" w:eastAsia="Times New Roman" w:hAnsi="Times New Roman" w:cs="Times New Roman"/>
          <w:b/>
          <w:bCs/>
          <w:color w:val="000000"/>
          <w:sz w:val="24"/>
          <w:szCs w:val="24"/>
        </w:rPr>
        <w:t>1. С какой целью был образован Национальный антитер</w:t>
      </w:r>
      <w:r w:rsidRPr="001F6E23">
        <w:rPr>
          <w:rFonts w:ascii="Times New Roman" w:eastAsia="Times New Roman" w:hAnsi="Times New Roman" w:cs="Times New Roman"/>
          <w:b/>
          <w:bCs/>
          <w:color w:val="000000"/>
          <w:sz w:val="24"/>
          <w:szCs w:val="24"/>
        </w:rPr>
        <w:softHyphen/>
        <w:t>рористический комитет?</w:t>
      </w:r>
    </w:p>
    <w:p w:rsidR="00426809" w:rsidRPr="001F6E23" w:rsidRDefault="00426809" w:rsidP="001F6E23">
      <w:pPr>
        <w:shd w:val="clear" w:color="auto" w:fill="FFFFFF"/>
        <w:spacing w:after="150" w:line="240" w:lineRule="auto"/>
        <w:rPr>
          <w:rFonts w:ascii="Times New Roman" w:eastAsia="Times New Roman" w:hAnsi="Times New Roman" w:cs="Times New Roman"/>
          <w:color w:val="000000"/>
          <w:sz w:val="24"/>
          <w:szCs w:val="24"/>
        </w:rPr>
      </w:pPr>
      <w:r w:rsidRPr="001F6E23">
        <w:rPr>
          <w:rFonts w:ascii="Times New Roman" w:eastAsia="Times New Roman" w:hAnsi="Times New Roman" w:cs="Times New Roman"/>
          <w:color w:val="000000"/>
          <w:sz w:val="24"/>
          <w:szCs w:val="24"/>
        </w:rPr>
        <w:t>1) в целях совершенствования государственного управ</w:t>
      </w:r>
      <w:r w:rsidRPr="001F6E23">
        <w:rPr>
          <w:rFonts w:ascii="Times New Roman" w:eastAsia="Times New Roman" w:hAnsi="Times New Roman" w:cs="Times New Roman"/>
          <w:color w:val="000000"/>
          <w:sz w:val="24"/>
          <w:szCs w:val="24"/>
        </w:rPr>
        <w:softHyphen/>
        <w:t>ления в области противодействия терроризму</w:t>
      </w:r>
    </w:p>
    <w:p w:rsidR="00426809" w:rsidRPr="001F6E23" w:rsidRDefault="00426809" w:rsidP="001F6E23">
      <w:pPr>
        <w:shd w:val="clear" w:color="auto" w:fill="FFFFFF"/>
        <w:spacing w:after="150" w:line="240" w:lineRule="auto"/>
        <w:rPr>
          <w:rFonts w:ascii="Times New Roman" w:eastAsia="Times New Roman" w:hAnsi="Times New Roman" w:cs="Times New Roman"/>
          <w:color w:val="000000"/>
          <w:sz w:val="24"/>
          <w:szCs w:val="24"/>
        </w:rPr>
      </w:pPr>
      <w:r w:rsidRPr="001F6E23">
        <w:rPr>
          <w:rFonts w:ascii="Times New Roman" w:eastAsia="Times New Roman" w:hAnsi="Times New Roman" w:cs="Times New Roman"/>
          <w:color w:val="000000"/>
          <w:sz w:val="24"/>
          <w:szCs w:val="24"/>
        </w:rPr>
        <w:t>2) для разработки новых образцов вооружения и воен</w:t>
      </w:r>
      <w:r w:rsidRPr="001F6E23">
        <w:rPr>
          <w:rFonts w:ascii="Times New Roman" w:eastAsia="Times New Roman" w:hAnsi="Times New Roman" w:cs="Times New Roman"/>
          <w:color w:val="000000"/>
          <w:sz w:val="24"/>
          <w:szCs w:val="24"/>
        </w:rPr>
        <w:softHyphen/>
        <w:t>ной техники, применяемых в контртеррористиче</w:t>
      </w:r>
      <w:r w:rsidRPr="001F6E23">
        <w:rPr>
          <w:rFonts w:ascii="Times New Roman" w:eastAsia="Times New Roman" w:hAnsi="Times New Roman" w:cs="Times New Roman"/>
          <w:color w:val="000000"/>
          <w:sz w:val="24"/>
          <w:szCs w:val="24"/>
        </w:rPr>
        <w:softHyphen/>
        <w:t>ских операциях</w:t>
      </w:r>
    </w:p>
    <w:p w:rsidR="00426809" w:rsidRPr="001F6E23" w:rsidRDefault="00426809" w:rsidP="001F6E23">
      <w:pPr>
        <w:shd w:val="clear" w:color="auto" w:fill="FFFFFF"/>
        <w:spacing w:after="150" w:line="240" w:lineRule="auto"/>
        <w:rPr>
          <w:rFonts w:ascii="Times New Roman" w:eastAsia="Times New Roman" w:hAnsi="Times New Roman" w:cs="Times New Roman"/>
          <w:color w:val="000000"/>
          <w:sz w:val="24"/>
          <w:szCs w:val="24"/>
        </w:rPr>
      </w:pPr>
      <w:r w:rsidRPr="001F6E23">
        <w:rPr>
          <w:rFonts w:ascii="Times New Roman" w:eastAsia="Times New Roman" w:hAnsi="Times New Roman" w:cs="Times New Roman"/>
          <w:color w:val="000000"/>
          <w:sz w:val="24"/>
          <w:szCs w:val="24"/>
        </w:rPr>
        <w:t>3) в целях проведения разведывательных операций по установлению мест нахождения террористических формирований</w:t>
      </w:r>
    </w:p>
    <w:p w:rsidR="00426809" w:rsidRPr="001F6E23" w:rsidRDefault="00426809" w:rsidP="001F6E23">
      <w:pPr>
        <w:shd w:val="clear" w:color="auto" w:fill="FFFFFF"/>
        <w:spacing w:after="150" w:line="240" w:lineRule="auto"/>
        <w:rPr>
          <w:rFonts w:ascii="Times New Roman" w:eastAsia="Times New Roman" w:hAnsi="Times New Roman" w:cs="Times New Roman"/>
          <w:color w:val="000000"/>
          <w:sz w:val="24"/>
          <w:szCs w:val="24"/>
        </w:rPr>
      </w:pPr>
      <w:r w:rsidRPr="001F6E23">
        <w:rPr>
          <w:rFonts w:ascii="Times New Roman" w:eastAsia="Times New Roman" w:hAnsi="Times New Roman" w:cs="Times New Roman"/>
          <w:color w:val="000000"/>
          <w:sz w:val="24"/>
          <w:szCs w:val="24"/>
        </w:rPr>
        <w:t>4) для организации связи в ходе проведения антитерро</w:t>
      </w:r>
      <w:r w:rsidRPr="001F6E23">
        <w:rPr>
          <w:rFonts w:ascii="Times New Roman" w:eastAsia="Times New Roman" w:hAnsi="Times New Roman" w:cs="Times New Roman"/>
          <w:color w:val="000000"/>
          <w:sz w:val="24"/>
          <w:szCs w:val="24"/>
        </w:rPr>
        <w:softHyphen/>
        <w:t>ристических операций</w:t>
      </w:r>
    </w:p>
    <w:p w:rsidR="00426809" w:rsidRPr="001F6E23" w:rsidRDefault="00426809" w:rsidP="001F6E23">
      <w:pPr>
        <w:shd w:val="clear" w:color="auto" w:fill="FFFFFF"/>
        <w:spacing w:after="150" w:line="240" w:lineRule="auto"/>
        <w:rPr>
          <w:rFonts w:ascii="Times New Roman" w:eastAsia="Times New Roman" w:hAnsi="Times New Roman" w:cs="Times New Roman"/>
          <w:color w:val="000000"/>
          <w:sz w:val="24"/>
          <w:szCs w:val="24"/>
        </w:rPr>
      </w:pPr>
    </w:p>
    <w:p w:rsidR="00426809" w:rsidRPr="001F6E23" w:rsidRDefault="00426809" w:rsidP="001F6E23">
      <w:pPr>
        <w:shd w:val="clear" w:color="auto" w:fill="FFFFFF"/>
        <w:spacing w:after="150" w:line="240" w:lineRule="auto"/>
        <w:rPr>
          <w:rFonts w:ascii="Times New Roman" w:eastAsia="Times New Roman" w:hAnsi="Times New Roman" w:cs="Times New Roman"/>
          <w:color w:val="000000"/>
          <w:sz w:val="24"/>
          <w:szCs w:val="24"/>
        </w:rPr>
      </w:pPr>
      <w:r w:rsidRPr="001F6E23">
        <w:rPr>
          <w:rFonts w:ascii="Times New Roman" w:eastAsia="Times New Roman" w:hAnsi="Times New Roman" w:cs="Times New Roman"/>
          <w:b/>
          <w:bCs/>
          <w:color w:val="000000"/>
          <w:sz w:val="24"/>
          <w:szCs w:val="24"/>
        </w:rPr>
        <w:t>2. Образование Национального антитеррористического ко</w:t>
      </w:r>
      <w:r w:rsidRPr="001F6E23">
        <w:rPr>
          <w:rFonts w:ascii="Times New Roman" w:eastAsia="Times New Roman" w:hAnsi="Times New Roman" w:cs="Times New Roman"/>
          <w:b/>
          <w:bCs/>
          <w:color w:val="000000"/>
          <w:sz w:val="24"/>
          <w:szCs w:val="24"/>
        </w:rPr>
        <w:softHyphen/>
        <w:t>митета позволило направить усилия на решение триеди</w:t>
      </w:r>
      <w:r w:rsidRPr="001F6E23">
        <w:rPr>
          <w:rFonts w:ascii="Times New Roman" w:eastAsia="Times New Roman" w:hAnsi="Times New Roman" w:cs="Times New Roman"/>
          <w:b/>
          <w:bCs/>
          <w:color w:val="000000"/>
          <w:sz w:val="24"/>
          <w:szCs w:val="24"/>
        </w:rPr>
        <w:softHyphen/>
        <w:t>ной задачи по противодействию терроризму. Укажите их.</w:t>
      </w:r>
    </w:p>
    <w:p w:rsidR="00426809" w:rsidRPr="001F6E23" w:rsidRDefault="00426809" w:rsidP="001F6E23">
      <w:pPr>
        <w:shd w:val="clear" w:color="auto" w:fill="FFFFFF"/>
        <w:spacing w:after="150" w:line="240" w:lineRule="auto"/>
        <w:rPr>
          <w:rFonts w:ascii="Times New Roman" w:eastAsia="Times New Roman" w:hAnsi="Times New Roman" w:cs="Times New Roman"/>
          <w:color w:val="000000"/>
          <w:sz w:val="24"/>
          <w:szCs w:val="24"/>
        </w:rPr>
      </w:pPr>
      <w:r w:rsidRPr="001F6E23">
        <w:rPr>
          <w:rFonts w:ascii="Times New Roman" w:eastAsia="Times New Roman" w:hAnsi="Times New Roman" w:cs="Times New Roman"/>
          <w:color w:val="000000"/>
          <w:sz w:val="24"/>
          <w:szCs w:val="24"/>
        </w:rPr>
        <w:t>1) проведение разведывательных мероприятий, обес</w:t>
      </w:r>
      <w:r w:rsidRPr="001F6E23">
        <w:rPr>
          <w:rFonts w:ascii="Times New Roman" w:eastAsia="Times New Roman" w:hAnsi="Times New Roman" w:cs="Times New Roman"/>
          <w:color w:val="000000"/>
          <w:sz w:val="24"/>
          <w:szCs w:val="24"/>
        </w:rPr>
        <w:softHyphen/>
        <w:t>печение специальных подразделений современным вооружением и техникой, подведение итогов контр</w:t>
      </w:r>
      <w:r w:rsidRPr="001F6E23">
        <w:rPr>
          <w:rFonts w:ascii="Times New Roman" w:eastAsia="Times New Roman" w:hAnsi="Times New Roman" w:cs="Times New Roman"/>
          <w:color w:val="000000"/>
          <w:sz w:val="24"/>
          <w:szCs w:val="24"/>
        </w:rPr>
        <w:softHyphen/>
        <w:t>террористических операций</w:t>
      </w:r>
    </w:p>
    <w:p w:rsidR="00426809" w:rsidRPr="001F6E23" w:rsidRDefault="00426809" w:rsidP="001F6E23">
      <w:pPr>
        <w:shd w:val="clear" w:color="auto" w:fill="FFFFFF"/>
        <w:spacing w:after="150" w:line="240" w:lineRule="auto"/>
        <w:rPr>
          <w:rFonts w:ascii="Times New Roman" w:eastAsia="Times New Roman" w:hAnsi="Times New Roman" w:cs="Times New Roman"/>
          <w:color w:val="000000"/>
          <w:sz w:val="24"/>
          <w:szCs w:val="24"/>
        </w:rPr>
      </w:pPr>
      <w:r w:rsidRPr="001F6E23">
        <w:rPr>
          <w:rFonts w:ascii="Times New Roman" w:eastAsia="Times New Roman" w:hAnsi="Times New Roman" w:cs="Times New Roman"/>
          <w:color w:val="000000"/>
          <w:sz w:val="24"/>
          <w:szCs w:val="24"/>
        </w:rPr>
        <w:t>2) принятие новых нормативно-правовых актов по про</w:t>
      </w:r>
      <w:r w:rsidRPr="001F6E23">
        <w:rPr>
          <w:rFonts w:ascii="Times New Roman" w:eastAsia="Times New Roman" w:hAnsi="Times New Roman" w:cs="Times New Roman"/>
          <w:color w:val="000000"/>
          <w:sz w:val="24"/>
          <w:szCs w:val="24"/>
        </w:rPr>
        <w:softHyphen/>
        <w:t>тиводействию терроризму, организация космической разведки, охрана важных государственных объектов</w:t>
      </w:r>
    </w:p>
    <w:p w:rsidR="00426809" w:rsidRPr="001F6E23" w:rsidRDefault="00426809" w:rsidP="001F6E23">
      <w:pPr>
        <w:shd w:val="clear" w:color="auto" w:fill="FFFFFF"/>
        <w:spacing w:after="150" w:line="240" w:lineRule="auto"/>
        <w:rPr>
          <w:rFonts w:ascii="Times New Roman" w:eastAsia="Times New Roman" w:hAnsi="Times New Roman" w:cs="Times New Roman"/>
          <w:color w:val="000000"/>
          <w:sz w:val="24"/>
          <w:szCs w:val="24"/>
        </w:rPr>
      </w:pPr>
      <w:r w:rsidRPr="001F6E23">
        <w:rPr>
          <w:rFonts w:ascii="Times New Roman" w:eastAsia="Times New Roman" w:hAnsi="Times New Roman" w:cs="Times New Roman"/>
          <w:color w:val="000000"/>
          <w:sz w:val="24"/>
          <w:szCs w:val="24"/>
        </w:rPr>
        <w:t>3) предупреждение, пресечение и ликвидация послед</w:t>
      </w:r>
      <w:r w:rsidRPr="001F6E23">
        <w:rPr>
          <w:rFonts w:ascii="Times New Roman" w:eastAsia="Times New Roman" w:hAnsi="Times New Roman" w:cs="Times New Roman"/>
          <w:color w:val="000000"/>
          <w:sz w:val="24"/>
          <w:szCs w:val="24"/>
        </w:rPr>
        <w:softHyphen/>
        <w:t>ствий террористических актов</w:t>
      </w:r>
    </w:p>
    <w:p w:rsidR="00426809" w:rsidRPr="001F6E23" w:rsidRDefault="00426809" w:rsidP="001F6E23">
      <w:pPr>
        <w:shd w:val="clear" w:color="auto" w:fill="FFFFFF"/>
        <w:spacing w:after="150" w:line="240" w:lineRule="auto"/>
        <w:rPr>
          <w:rFonts w:ascii="Times New Roman" w:eastAsia="Times New Roman" w:hAnsi="Times New Roman" w:cs="Times New Roman"/>
          <w:color w:val="000000"/>
          <w:sz w:val="24"/>
          <w:szCs w:val="24"/>
        </w:rPr>
      </w:pPr>
      <w:r w:rsidRPr="001F6E23">
        <w:rPr>
          <w:rFonts w:ascii="Times New Roman" w:eastAsia="Times New Roman" w:hAnsi="Times New Roman" w:cs="Times New Roman"/>
          <w:color w:val="000000"/>
          <w:sz w:val="24"/>
          <w:szCs w:val="24"/>
        </w:rPr>
        <w:t>4) предупреждение террористических актов, оборона важных государственных объектов от актов терро</w:t>
      </w:r>
      <w:r w:rsidRPr="001F6E23">
        <w:rPr>
          <w:rFonts w:ascii="Times New Roman" w:eastAsia="Times New Roman" w:hAnsi="Times New Roman" w:cs="Times New Roman"/>
          <w:color w:val="000000"/>
          <w:sz w:val="24"/>
          <w:szCs w:val="24"/>
        </w:rPr>
        <w:softHyphen/>
        <w:t>ризма, разработка образцов специальной формы одежды для спецподразделений</w:t>
      </w:r>
    </w:p>
    <w:p w:rsidR="00426809" w:rsidRPr="001F6E23" w:rsidRDefault="00426809" w:rsidP="001F6E23">
      <w:pPr>
        <w:shd w:val="clear" w:color="auto" w:fill="FFFFFF"/>
        <w:spacing w:after="150" w:line="240" w:lineRule="auto"/>
        <w:rPr>
          <w:rFonts w:ascii="Times New Roman" w:eastAsia="Times New Roman" w:hAnsi="Times New Roman" w:cs="Times New Roman"/>
          <w:color w:val="000000"/>
          <w:sz w:val="24"/>
          <w:szCs w:val="24"/>
        </w:rPr>
      </w:pPr>
    </w:p>
    <w:p w:rsidR="00426809" w:rsidRPr="001F6E23" w:rsidRDefault="00426809" w:rsidP="001F6E23">
      <w:pPr>
        <w:shd w:val="clear" w:color="auto" w:fill="FFFFFF"/>
        <w:spacing w:after="150" w:line="240" w:lineRule="auto"/>
        <w:rPr>
          <w:rFonts w:ascii="Times New Roman" w:eastAsia="Times New Roman" w:hAnsi="Times New Roman" w:cs="Times New Roman"/>
          <w:color w:val="000000"/>
          <w:sz w:val="24"/>
          <w:szCs w:val="24"/>
        </w:rPr>
      </w:pPr>
      <w:r w:rsidRPr="001F6E23">
        <w:rPr>
          <w:rFonts w:ascii="Times New Roman" w:eastAsia="Times New Roman" w:hAnsi="Times New Roman" w:cs="Times New Roman"/>
          <w:b/>
          <w:bCs/>
          <w:color w:val="000000"/>
          <w:sz w:val="24"/>
          <w:szCs w:val="24"/>
        </w:rPr>
        <w:t>3. В составе Национального антитеррористического ко</w:t>
      </w:r>
      <w:r w:rsidRPr="001F6E23">
        <w:rPr>
          <w:rFonts w:ascii="Times New Roman" w:eastAsia="Times New Roman" w:hAnsi="Times New Roman" w:cs="Times New Roman"/>
          <w:b/>
          <w:bCs/>
          <w:color w:val="000000"/>
          <w:sz w:val="24"/>
          <w:szCs w:val="24"/>
        </w:rPr>
        <w:softHyphen/>
        <w:t>митета для организации планирования сил и средств по борьбе с терроризмом был образован:</w:t>
      </w:r>
    </w:p>
    <w:p w:rsidR="00426809" w:rsidRPr="001F6E23" w:rsidRDefault="00426809" w:rsidP="001F6E23">
      <w:pPr>
        <w:shd w:val="clear" w:color="auto" w:fill="FFFFFF"/>
        <w:spacing w:after="150" w:line="240" w:lineRule="auto"/>
        <w:rPr>
          <w:rFonts w:ascii="Times New Roman" w:eastAsia="Times New Roman" w:hAnsi="Times New Roman" w:cs="Times New Roman"/>
          <w:color w:val="000000"/>
          <w:sz w:val="24"/>
          <w:szCs w:val="24"/>
        </w:rPr>
      </w:pPr>
      <w:r w:rsidRPr="001F6E23">
        <w:rPr>
          <w:rFonts w:ascii="Times New Roman" w:eastAsia="Times New Roman" w:hAnsi="Times New Roman" w:cs="Times New Roman"/>
          <w:color w:val="000000"/>
          <w:sz w:val="24"/>
          <w:szCs w:val="24"/>
        </w:rPr>
        <w:t>1) Генеральный оперативный отдел</w:t>
      </w:r>
    </w:p>
    <w:p w:rsidR="00426809" w:rsidRPr="001F6E23" w:rsidRDefault="00426809" w:rsidP="001F6E23">
      <w:pPr>
        <w:shd w:val="clear" w:color="auto" w:fill="FFFFFF"/>
        <w:spacing w:after="150" w:line="240" w:lineRule="auto"/>
        <w:rPr>
          <w:rFonts w:ascii="Times New Roman" w:eastAsia="Times New Roman" w:hAnsi="Times New Roman" w:cs="Times New Roman"/>
          <w:color w:val="000000"/>
          <w:sz w:val="24"/>
          <w:szCs w:val="24"/>
        </w:rPr>
      </w:pPr>
      <w:r w:rsidRPr="001F6E23">
        <w:rPr>
          <w:rFonts w:ascii="Times New Roman" w:eastAsia="Times New Roman" w:hAnsi="Times New Roman" w:cs="Times New Roman"/>
          <w:color w:val="000000"/>
          <w:sz w:val="24"/>
          <w:szCs w:val="24"/>
        </w:rPr>
        <w:t>2) Федеральный оперативный штаб</w:t>
      </w:r>
    </w:p>
    <w:p w:rsidR="00426809" w:rsidRPr="001F6E23" w:rsidRDefault="00426809" w:rsidP="001F6E23">
      <w:pPr>
        <w:shd w:val="clear" w:color="auto" w:fill="FFFFFF"/>
        <w:spacing w:after="150" w:line="240" w:lineRule="auto"/>
        <w:rPr>
          <w:rFonts w:ascii="Times New Roman" w:eastAsia="Times New Roman" w:hAnsi="Times New Roman" w:cs="Times New Roman"/>
          <w:color w:val="000000"/>
          <w:sz w:val="24"/>
          <w:szCs w:val="24"/>
        </w:rPr>
      </w:pPr>
      <w:r w:rsidRPr="001F6E23">
        <w:rPr>
          <w:rFonts w:ascii="Times New Roman" w:eastAsia="Times New Roman" w:hAnsi="Times New Roman" w:cs="Times New Roman"/>
          <w:color w:val="000000"/>
          <w:sz w:val="24"/>
          <w:szCs w:val="24"/>
        </w:rPr>
        <w:t>3) Отдел быстрого реагирования</w:t>
      </w:r>
    </w:p>
    <w:p w:rsidR="00426809" w:rsidRPr="001F6E23" w:rsidRDefault="00426809" w:rsidP="001F6E23">
      <w:pPr>
        <w:shd w:val="clear" w:color="auto" w:fill="FFFFFF"/>
        <w:spacing w:after="150" w:line="240" w:lineRule="auto"/>
        <w:rPr>
          <w:rFonts w:ascii="Times New Roman" w:eastAsia="Times New Roman" w:hAnsi="Times New Roman" w:cs="Times New Roman"/>
          <w:color w:val="000000"/>
          <w:sz w:val="24"/>
          <w:szCs w:val="24"/>
        </w:rPr>
      </w:pPr>
      <w:r w:rsidRPr="001F6E23">
        <w:rPr>
          <w:rFonts w:ascii="Times New Roman" w:eastAsia="Times New Roman" w:hAnsi="Times New Roman" w:cs="Times New Roman"/>
          <w:color w:val="000000"/>
          <w:sz w:val="24"/>
          <w:szCs w:val="24"/>
        </w:rPr>
        <w:t>4) Федеральный командный пункт</w:t>
      </w:r>
    </w:p>
    <w:p w:rsidR="00426809" w:rsidRPr="001F6E23" w:rsidRDefault="00426809" w:rsidP="001F6E23">
      <w:pPr>
        <w:shd w:val="clear" w:color="auto" w:fill="FFFFFF"/>
        <w:spacing w:after="150" w:line="240" w:lineRule="auto"/>
        <w:rPr>
          <w:rFonts w:ascii="Times New Roman" w:eastAsia="Times New Roman" w:hAnsi="Times New Roman" w:cs="Times New Roman"/>
          <w:color w:val="000000"/>
          <w:sz w:val="24"/>
          <w:szCs w:val="24"/>
        </w:rPr>
      </w:pPr>
    </w:p>
    <w:p w:rsidR="00426809" w:rsidRPr="001F6E23" w:rsidRDefault="00426809" w:rsidP="001F6E23">
      <w:pPr>
        <w:shd w:val="clear" w:color="auto" w:fill="FFFFFF"/>
        <w:spacing w:after="150" w:line="240" w:lineRule="auto"/>
        <w:rPr>
          <w:rFonts w:ascii="Times New Roman" w:eastAsia="Times New Roman" w:hAnsi="Times New Roman" w:cs="Times New Roman"/>
          <w:color w:val="000000"/>
          <w:sz w:val="24"/>
          <w:szCs w:val="24"/>
        </w:rPr>
      </w:pPr>
      <w:r w:rsidRPr="001F6E23">
        <w:rPr>
          <w:rFonts w:ascii="Times New Roman" w:eastAsia="Times New Roman" w:hAnsi="Times New Roman" w:cs="Times New Roman"/>
          <w:b/>
          <w:bCs/>
          <w:color w:val="000000"/>
          <w:sz w:val="24"/>
          <w:szCs w:val="24"/>
        </w:rPr>
        <w:t>4. Комплекс специальных оперативно-боевых, войсковых и иных мероприятий с применением боевой техники, оружия и специальных средств по пресечению терро</w:t>
      </w:r>
      <w:r w:rsidRPr="001F6E23">
        <w:rPr>
          <w:rFonts w:ascii="Times New Roman" w:eastAsia="Times New Roman" w:hAnsi="Times New Roman" w:cs="Times New Roman"/>
          <w:b/>
          <w:bCs/>
          <w:color w:val="000000"/>
          <w:sz w:val="24"/>
          <w:szCs w:val="24"/>
        </w:rPr>
        <w:softHyphen/>
        <w:t>ристического акта, обезвреживанию террористов, обес</w:t>
      </w:r>
      <w:r w:rsidRPr="001F6E23">
        <w:rPr>
          <w:rFonts w:ascii="Times New Roman" w:eastAsia="Times New Roman" w:hAnsi="Times New Roman" w:cs="Times New Roman"/>
          <w:b/>
          <w:bCs/>
          <w:color w:val="000000"/>
          <w:sz w:val="24"/>
          <w:szCs w:val="24"/>
        </w:rPr>
        <w:softHyphen/>
        <w:t>печению безопасности физических, лиц, организаций и учреждений, а также по минимизации последствий террористического акта — это:</w:t>
      </w:r>
    </w:p>
    <w:p w:rsidR="00426809" w:rsidRPr="001F6E23" w:rsidRDefault="00426809" w:rsidP="001F6E23">
      <w:pPr>
        <w:shd w:val="clear" w:color="auto" w:fill="FFFFFF"/>
        <w:spacing w:after="150" w:line="240" w:lineRule="auto"/>
        <w:rPr>
          <w:rFonts w:ascii="Times New Roman" w:eastAsia="Times New Roman" w:hAnsi="Times New Roman" w:cs="Times New Roman"/>
          <w:color w:val="000000"/>
          <w:sz w:val="24"/>
          <w:szCs w:val="24"/>
        </w:rPr>
      </w:pPr>
      <w:r w:rsidRPr="001F6E23">
        <w:rPr>
          <w:rFonts w:ascii="Times New Roman" w:eastAsia="Times New Roman" w:hAnsi="Times New Roman" w:cs="Times New Roman"/>
          <w:color w:val="000000"/>
          <w:sz w:val="24"/>
          <w:szCs w:val="24"/>
        </w:rPr>
        <w:t>1) стратегическая специальная операция</w:t>
      </w:r>
    </w:p>
    <w:p w:rsidR="00426809" w:rsidRPr="001F6E23" w:rsidRDefault="00426809" w:rsidP="001F6E23">
      <w:pPr>
        <w:shd w:val="clear" w:color="auto" w:fill="FFFFFF"/>
        <w:spacing w:after="150" w:line="240" w:lineRule="auto"/>
        <w:rPr>
          <w:rFonts w:ascii="Times New Roman" w:eastAsia="Times New Roman" w:hAnsi="Times New Roman" w:cs="Times New Roman"/>
          <w:color w:val="000000"/>
          <w:sz w:val="24"/>
          <w:szCs w:val="24"/>
        </w:rPr>
      </w:pPr>
      <w:r w:rsidRPr="001F6E23">
        <w:rPr>
          <w:rFonts w:ascii="Times New Roman" w:eastAsia="Times New Roman" w:hAnsi="Times New Roman" w:cs="Times New Roman"/>
          <w:color w:val="000000"/>
          <w:sz w:val="24"/>
          <w:szCs w:val="24"/>
        </w:rPr>
        <w:t>2) оперативно-тактическая операция</w:t>
      </w:r>
    </w:p>
    <w:p w:rsidR="00426809" w:rsidRPr="001F6E23" w:rsidRDefault="00426809" w:rsidP="001F6E23">
      <w:pPr>
        <w:shd w:val="clear" w:color="auto" w:fill="FFFFFF"/>
        <w:spacing w:after="150" w:line="240" w:lineRule="auto"/>
        <w:rPr>
          <w:rFonts w:ascii="Times New Roman" w:eastAsia="Times New Roman" w:hAnsi="Times New Roman" w:cs="Times New Roman"/>
          <w:color w:val="000000"/>
          <w:sz w:val="24"/>
          <w:szCs w:val="24"/>
        </w:rPr>
      </w:pPr>
      <w:r w:rsidRPr="001F6E23">
        <w:rPr>
          <w:rFonts w:ascii="Times New Roman" w:eastAsia="Times New Roman" w:hAnsi="Times New Roman" w:cs="Times New Roman"/>
          <w:color w:val="000000"/>
          <w:sz w:val="24"/>
          <w:szCs w:val="24"/>
        </w:rPr>
        <w:t>3) специальная войсковая операция</w:t>
      </w:r>
    </w:p>
    <w:p w:rsidR="00426809" w:rsidRPr="001F6E23" w:rsidRDefault="00426809" w:rsidP="001F6E23">
      <w:pPr>
        <w:shd w:val="clear" w:color="auto" w:fill="FFFFFF"/>
        <w:spacing w:after="150" w:line="240" w:lineRule="auto"/>
        <w:rPr>
          <w:rFonts w:ascii="Times New Roman" w:eastAsia="Times New Roman" w:hAnsi="Times New Roman" w:cs="Times New Roman"/>
          <w:color w:val="000000"/>
          <w:sz w:val="24"/>
          <w:szCs w:val="24"/>
        </w:rPr>
      </w:pPr>
      <w:r w:rsidRPr="001F6E23">
        <w:rPr>
          <w:rFonts w:ascii="Times New Roman" w:eastAsia="Times New Roman" w:hAnsi="Times New Roman" w:cs="Times New Roman"/>
          <w:color w:val="000000"/>
          <w:sz w:val="24"/>
          <w:szCs w:val="24"/>
        </w:rPr>
        <w:t>4) контртеррористическая операция</w:t>
      </w:r>
    </w:p>
    <w:p w:rsidR="00426809" w:rsidRPr="001F6E23" w:rsidRDefault="00426809" w:rsidP="001F6E23">
      <w:pPr>
        <w:shd w:val="clear" w:color="auto" w:fill="FFFFFF"/>
        <w:spacing w:after="150" w:line="240" w:lineRule="auto"/>
        <w:rPr>
          <w:rFonts w:ascii="Times New Roman" w:eastAsia="Times New Roman" w:hAnsi="Times New Roman" w:cs="Times New Roman"/>
          <w:color w:val="000000"/>
          <w:sz w:val="24"/>
          <w:szCs w:val="24"/>
        </w:rPr>
      </w:pPr>
      <w:r w:rsidRPr="001F6E23">
        <w:rPr>
          <w:rFonts w:ascii="Times New Roman" w:eastAsia="Times New Roman" w:hAnsi="Times New Roman" w:cs="Times New Roman"/>
          <w:b/>
          <w:bCs/>
          <w:color w:val="000000"/>
          <w:sz w:val="24"/>
          <w:szCs w:val="24"/>
        </w:rPr>
        <w:t>5. Каким документом определен правовой режим контр</w:t>
      </w:r>
      <w:r w:rsidRPr="001F6E23">
        <w:rPr>
          <w:rFonts w:ascii="Times New Roman" w:eastAsia="Times New Roman" w:hAnsi="Times New Roman" w:cs="Times New Roman"/>
          <w:b/>
          <w:bCs/>
          <w:color w:val="000000"/>
          <w:sz w:val="24"/>
          <w:szCs w:val="24"/>
        </w:rPr>
        <w:softHyphen/>
        <w:t>террористической операции?</w:t>
      </w:r>
    </w:p>
    <w:p w:rsidR="00426809" w:rsidRPr="001F6E23" w:rsidRDefault="00426809" w:rsidP="001F6E23">
      <w:pPr>
        <w:shd w:val="clear" w:color="auto" w:fill="FFFFFF"/>
        <w:spacing w:after="150" w:line="240" w:lineRule="auto"/>
        <w:rPr>
          <w:rFonts w:ascii="Times New Roman" w:eastAsia="Times New Roman" w:hAnsi="Times New Roman" w:cs="Times New Roman"/>
          <w:color w:val="000000"/>
          <w:sz w:val="24"/>
          <w:szCs w:val="24"/>
        </w:rPr>
      </w:pPr>
      <w:r w:rsidRPr="001F6E23">
        <w:rPr>
          <w:rFonts w:ascii="Times New Roman" w:eastAsia="Times New Roman" w:hAnsi="Times New Roman" w:cs="Times New Roman"/>
          <w:color w:val="000000"/>
          <w:sz w:val="24"/>
          <w:szCs w:val="24"/>
        </w:rPr>
        <w:t>1) Федеральным законом «О противодействии терро</w:t>
      </w:r>
      <w:r w:rsidRPr="001F6E23">
        <w:rPr>
          <w:rFonts w:ascii="Times New Roman" w:eastAsia="Times New Roman" w:hAnsi="Times New Roman" w:cs="Times New Roman"/>
          <w:color w:val="000000"/>
          <w:sz w:val="24"/>
          <w:szCs w:val="24"/>
        </w:rPr>
        <w:softHyphen/>
        <w:t>ризму»</w:t>
      </w:r>
    </w:p>
    <w:p w:rsidR="00426809" w:rsidRPr="001F6E23" w:rsidRDefault="00426809" w:rsidP="001F6E23">
      <w:pPr>
        <w:shd w:val="clear" w:color="auto" w:fill="FFFFFF"/>
        <w:spacing w:after="150" w:line="240" w:lineRule="auto"/>
        <w:rPr>
          <w:rFonts w:ascii="Times New Roman" w:eastAsia="Times New Roman" w:hAnsi="Times New Roman" w:cs="Times New Roman"/>
          <w:color w:val="000000"/>
          <w:sz w:val="24"/>
          <w:szCs w:val="24"/>
        </w:rPr>
      </w:pPr>
      <w:r w:rsidRPr="001F6E23">
        <w:rPr>
          <w:rFonts w:ascii="Times New Roman" w:eastAsia="Times New Roman" w:hAnsi="Times New Roman" w:cs="Times New Roman"/>
          <w:color w:val="000000"/>
          <w:sz w:val="24"/>
          <w:szCs w:val="24"/>
        </w:rPr>
        <w:t>2) Концепцией противодействия терроризму в Россий</w:t>
      </w:r>
      <w:r w:rsidRPr="001F6E23">
        <w:rPr>
          <w:rFonts w:ascii="Times New Roman" w:eastAsia="Times New Roman" w:hAnsi="Times New Roman" w:cs="Times New Roman"/>
          <w:color w:val="000000"/>
          <w:sz w:val="24"/>
          <w:szCs w:val="24"/>
        </w:rPr>
        <w:softHyphen/>
        <w:t>ской Федерации</w:t>
      </w:r>
    </w:p>
    <w:p w:rsidR="00426809" w:rsidRPr="001F6E23" w:rsidRDefault="00426809" w:rsidP="001F6E23">
      <w:pPr>
        <w:shd w:val="clear" w:color="auto" w:fill="FFFFFF"/>
        <w:spacing w:after="150" w:line="240" w:lineRule="auto"/>
        <w:rPr>
          <w:rFonts w:ascii="Times New Roman" w:eastAsia="Times New Roman" w:hAnsi="Times New Roman" w:cs="Times New Roman"/>
          <w:color w:val="000000"/>
          <w:sz w:val="24"/>
          <w:szCs w:val="24"/>
        </w:rPr>
      </w:pPr>
      <w:r w:rsidRPr="001F6E23">
        <w:rPr>
          <w:rFonts w:ascii="Times New Roman" w:eastAsia="Times New Roman" w:hAnsi="Times New Roman" w:cs="Times New Roman"/>
          <w:color w:val="000000"/>
          <w:sz w:val="24"/>
          <w:szCs w:val="24"/>
        </w:rPr>
        <w:t>3) Уголовным кодексом Российской Федерации</w:t>
      </w:r>
    </w:p>
    <w:p w:rsidR="00426809" w:rsidRPr="001F6E23" w:rsidRDefault="00426809" w:rsidP="001F6E23">
      <w:pPr>
        <w:shd w:val="clear" w:color="auto" w:fill="FFFFFF"/>
        <w:spacing w:after="150" w:line="240" w:lineRule="auto"/>
        <w:rPr>
          <w:rFonts w:ascii="Times New Roman" w:eastAsia="Times New Roman" w:hAnsi="Times New Roman" w:cs="Times New Roman"/>
          <w:color w:val="000000"/>
          <w:sz w:val="24"/>
          <w:szCs w:val="24"/>
        </w:rPr>
      </w:pPr>
      <w:r w:rsidRPr="001F6E23">
        <w:rPr>
          <w:rFonts w:ascii="Times New Roman" w:eastAsia="Times New Roman" w:hAnsi="Times New Roman" w:cs="Times New Roman"/>
          <w:color w:val="000000"/>
          <w:sz w:val="24"/>
          <w:szCs w:val="24"/>
        </w:rPr>
        <w:t>4) Боевыми уставами Вооруженных сил Российской Фе</w:t>
      </w:r>
      <w:r w:rsidRPr="001F6E23">
        <w:rPr>
          <w:rFonts w:ascii="Times New Roman" w:eastAsia="Times New Roman" w:hAnsi="Times New Roman" w:cs="Times New Roman"/>
          <w:color w:val="000000"/>
          <w:sz w:val="24"/>
          <w:szCs w:val="24"/>
        </w:rPr>
        <w:softHyphen/>
        <w:t>дерации</w:t>
      </w:r>
    </w:p>
    <w:p w:rsidR="00426809" w:rsidRPr="001F6E23" w:rsidRDefault="008B2D4C" w:rsidP="001F6E23">
      <w:pPr>
        <w:shd w:val="clear" w:color="auto" w:fill="FFFFFF"/>
        <w:spacing w:after="15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 xml:space="preserve">                                                               </w:t>
      </w:r>
      <w:r w:rsidR="00426809" w:rsidRPr="001F6E23">
        <w:rPr>
          <w:rFonts w:ascii="Times New Roman" w:eastAsia="Times New Roman" w:hAnsi="Times New Roman" w:cs="Times New Roman"/>
          <w:b/>
          <w:bCs/>
          <w:color w:val="000000"/>
          <w:sz w:val="24"/>
          <w:szCs w:val="24"/>
        </w:rPr>
        <w:t>Вариант № 2</w:t>
      </w:r>
    </w:p>
    <w:p w:rsidR="00426809" w:rsidRPr="001F6E23" w:rsidRDefault="00426809" w:rsidP="001F6E23">
      <w:pPr>
        <w:shd w:val="clear" w:color="auto" w:fill="FFFFFF"/>
        <w:spacing w:after="150" w:line="240" w:lineRule="auto"/>
        <w:rPr>
          <w:rFonts w:ascii="Times New Roman" w:eastAsia="Times New Roman" w:hAnsi="Times New Roman" w:cs="Times New Roman"/>
          <w:color w:val="000000"/>
          <w:sz w:val="24"/>
          <w:szCs w:val="24"/>
        </w:rPr>
      </w:pPr>
    </w:p>
    <w:p w:rsidR="00426809" w:rsidRPr="001F6E23" w:rsidRDefault="00426809" w:rsidP="001F6E23">
      <w:pPr>
        <w:shd w:val="clear" w:color="auto" w:fill="FFFFFF"/>
        <w:spacing w:after="150" w:line="240" w:lineRule="auto"/>
        <w:rPr>
          <w:rFonts w:ascii="Times New Roman" w:eastAsia="Times New Roman" w:hAnsi="Times New Roman" w:cs="Times New Roman"/>
          <w:color w:val="000000"/>
          <w:sz w:val="24"/>
          <w:szCs w:val="24"/>
        </w:rPr>
      </w:pPr>
      <w:r w:rsidRPr="001F6E23">
        <w:rPr>
          <w:rFonts w:ascii="Times New Roman" w:eastAsia="Times New Roman" w:hAnsi="Times New Roman" w:cs="Times New Roman"/>
          <w:b/>
          <w:bCs/>
          <w:color w:val="000000"/>
          <w:sz w:val="24"/>
          <w:szCs w:val="24"/>
        </w:rPr>
        <w:lastRenderedPageBreak/>
        <w:t>1. Что создается для проведения контртеррористической операции по решению руководителя этой операции?</w:t>
      </w:r>
    </w:p>
    <w:p w:rsidR="00426809" w:rsidRPr="001F6E23" w:rsidRDefault="00426809" w:rsidP="001F6E23">
      <w:pPr>
        <w:shd w:val="clear" w:color="auto" w:fill="FFFFFF"/>
        <w:spacing w:after="150" w:line="240" w:lineRule="auto"/>
        <w:rPr>
          <w:rFonts w:ascii="Times New Roman" w:eastAsia="Times New Roman" w:hAnsi="Times New Roman" w:cs="Times New Roman"/>
          <w:color w:val="000000"/>
          <w:sz w:val="24"/>
          <w:szCs w:val="24"/>
        </w:rPr>
      </w:pPr>
      <w:r w:rsidRPr="001F6E23">
        <w:rPr>
          <w:rFonts w:ascii="Times New Roman" w:eastAsia="Times New Roman" w:hAnsi="Times New Roman" w:cs="Times New Roman"/>
          <w:color w:val="000000"/>
          <w:sz w:val="24"/>
          <w:szCs w:val="24"/>
        </w:rPr>
        <w:t>1) запас специального вооружения</w:t>
      </w:r>
    </w:p>
    <w:p w:rsidR="00426809" w:rsidRPr="001F6E23" w:rsidRDefault="00426809" w:rsidP="001F6E23">
      <w:pPr>
        <w:shd w:val="clear" w:color="auto" w:fill="FFFFFF"/>
        <w:spacing w:after="150" w:line="240" w:lineRule="auto"/>
        <w:rPr>
          <w:rFonts w:ascii="Times New Roman" w:eastAsia="Times New Roman" w:hAnsi="Times New Roman" w:cs="Times New Roman"/>
          <w:color w:val="000000"/>
          <w:sz w:val="24"/>
          <w:szCs w:val="24"/>
        </w:rPr>
      </w:pPr>
      <w:r w:rsidRPr="001F6E23">
        <w:rPr>
          <w:rFonts w:ascii="Times New Roman" w:eastAsia="Times New Roman" w:hAnsi="Times New Roman" w:cs="Times New Roman"/>
          <w:color w:val="000000"/>
          <w:sz w:val="24"/>
          <w:szCs w:val="24"/>
        </w:rPr>
        <w:t>2) запас специальных средств ведения борьбы</w:t>
      </w:r>
    </w:p>
    <w:p w:rsidR="00426809" w:rsidRPr="001F6E23" w:rsidRDefault="00426809" w:rsidP="001F6E23">
      <w:pPr>
        <w:shd w:val="clear" w:color="auto" w:fill="FFFFFF"/>
        <w:spacing w:after="150" w:line="240" w:lineRule="auto"/>
        <w:rPr>
          <w:rFonts w:ascii="Times New Roman" w:eastAsia="Times New Roman" w:hAnsi="Times New Roman" w:cs="Times New Roman"/>
          <w:color w:val="000000"/>
          <w:sz w:val="24"/>
          <w:szCs w:val="24"/>
        </w:rPr>
      </w:pPr>
      <w:r w:rsidRPr="001F6E23">
        <w:rPr>
          <w:rFonts w:ascii="Times New Roman" w:eastAsia="Times New Roman" w:hAnsi="Times New Roman" w:cs="Times New Roman"/>
          <w:color w:val="000000"/>
          <w:sz w:val="24"/>
          <w:szCs w:val="24"/>
        </w:rPr>
        <w:t>3) группировка сил и средств</w:t>
      </w:r>
    </w:p>
    <w:p w:rsidR="00426809" w:rsidRPr="001F6E23" w:rsidRDefault="00426809" w:rsidP="001F6E23">
      <w:pPr>
        <w:shd w:val="clear" w:color="auto" w:fill="FFFFFF"/>
        <w:spacing w:after="150" w:line="240" w:lineRule="auto"/>
        <w:rPr>
          <w:rFonts w:ascii="Times New Roman" w:eastAsia="Times New Roman" w:hAnsi="Times New Roman" w:cs="Times New Roman"/>
          <w:color w:val="000000"/>
          <w:sz w:val="24"/>
          <w:szCs w:val="24"/>
        </w:rPr>
      </w:pPr>
      <w:r w:rsidRPr="001F6E23">
        <w:rPr>
          <w:rFonts w:ascii="Times New Roman" w:eastAsia="Times New Roman" w:hAnsi="Times New Roman" w:cs="Times New Roman"/>
          <w:color w:val="000000"/>
          <w:sz w:val="24"/>
          <w:szCs w:val="24"/>
        </w:rPr>
        <w:t>4) оперативная группа управления</w:t>
      </w:r>
    </w:p>
    <w:p w:rsidR="00426809" w:rsidRPr="001F6E23" w:rsidRDefault="00426809" w:rsidP="001F6E23">
      <w:pPr>
        <w:shd w:val="clear" w:color="auto" w:fill="FFFFFF"/>
        <w:spacing w:after="150" w:line="240" w:lineRule="auto"/>
        <w:rPr>
          <w:rFonts w:ascii="Times New Roman" w:eastAsia="Times New Roman" w:hAnsi="Times New Roman" w:cs="Times New Roman"/>
          <w:color w:val="000000"/>
          <w:sz w:val="24"/>
          <w:szCs w:val="24"/>
        </w:rPr>
      </w:pPr>
    </w:p>
    <w:p w:rsidR="00426809" w:rsidRPr="001F6E23" w:rsidRDefault="00426809" w:rsidP="001F6E23">
      <w:pPr>
        <w:shd w:val="clear" w:color="auto" w:fill="FFFFFF"/>
        <w:spacing w:after="150" w:line="240" w:lineRule="auto"/>
        <w:rPr>
          <w:rFonts w:ascii="Times New Roman" w:eastAsia="Times New Roman" w:hAnsi="Times New Roman" w:cs="Times New Roman"/>
          <w:color w:val="000000"/>
          <w:sz w:val="24"/>
          <w:szCs w:val="24"/>
        </w:rPr>
      </w:pPr>
      <w:r w:rsidRPr="001F6E23">
        <w:rPr>
          <w:rFonts w:ascii="Times New Roman" w:eastAsia="Times New Roman" w:hAnsi="Times New Roman" w:cs="Times New Roman"/>
          <w:b/>
          <w:bCs/>
          <w:color w:val="000000"/>
          <w:sz w:val="24"/>
          <w:szCs w:val="24"/>
        </w:rPr>
        <w:t>2. Должны ли при ведении переговоров с террористами рассматриваться выдвигаемые ими политические тре</w:t>
      </w:r>
      <w:r w:rsidRPr="001F6E23">
        <w:rPr>
          <w:rFonts w:ascii="Times New Roman" w:eastAsia="Times New Roman" w:hAnsi="Times New Roman" w:cs="Times New Roman"/>
          <w:b/>
          <w:bCs/>
          <w:color w:val="000000"/>
          <w:sz w:val="24"/>
          <w:szCs w:val="24"/>
        </w:rPr>
        <w:softHyphen/>
        <w:t>бования?</w:t>
      </w:r>
    </w:p>
    <w:p w:rsidR="00426809" w:rsidRPr="001F6E23" w:rsidRDefault="00426809" w:rsidP="001F6E23">
      <w:pPr>
        <w:shd w:val="clear" w:color="auto" w:fill="FFFFFF"/>
        <w:spacing w:after="150" w:line="240" w:lineRule="auto"/>
        <w:rPr>
          <w:rFonts w:ascii="Times New Roman" w:eastAsia="Times New Roman" w:hAnsi="Times New Roman" w:cs="Times New Roman"/>
          <w:color w:val="000000"/>
          <w:sz w:val="24"/>
          <w:szCs w:val="24"/>
        </w:rPr>
      </w:pPr>
      <w:r w:rsidRPr="001F6E23">
        <w:rPr>
          <w:rFonts w:ascii="Times New Roman" w:eastAsia="Times New Roman" w:hAnsi="Times New Roman" w:cs="Times New Roman"/>
          <w:color w:val="000000"/>
          <w:sz w:val="24"/>
          <w:szCs w:val="24"/>
        </w:rPr>
        <w:t>1) не должны</w:t>
      </w:r>
    </w:p>
    <w:p w:rsidR="00426809" w:rsidRPr="001F6E23" w:rsidRDefault="00426809" w:rsidP="001F6E23">
      <w:pPr>
        <w:shd w:val="clear" w:color="auto" w:fill="FFFFFF"/>
        <w:spacing w:after="150" w:line="240" w:lineRule="auto"/>
        <w:rPr>
          <w:rFonts w:ascii="Times New Roman" w:eastAsia="Times New Roman" w:hAnsi="Times New Roman" w:cs="Times New Roman"/>
          <w:color w:val="000000"/>
          <w:sz w:val="24"/>
          <w:szCs w:val="24"/>
        </w:rPr>
      </w:pPr>
      <w:r w:rsidRPr="001F6E23">
        <w:rPr>
          <w:rFonts w:ascii="Times New Roman" w:eastAsia="Times New Roman" w:hAnsi="Times New Roman" w:cs="Times New Roman"/>
          <w:color w:val="000000"/>
          <w:sz w:val="24"/>
          <w:szCs w:val="24"/>
        </w:rPr>
        <w:t>2) должны, если они незначительны</w:t>
      </w:r>
    </w:p>
    <w:p w:rsidR="00426809" w:rsidRPr="001F6E23" w:rsidRDefault="00426809" w:rsidP="001F6E23">
      <w:pPr>
        <w:shd w:val="clear" w:color="auto" w:fill="FFFFFF"/>
        <w:spacing w:after="150" w:line="240" w:lineRule="auto"/>
        <w:rPr>
          <w:rFonts w:ascii="Times New Roman" w:eastAsia="Times New Roman" w:hAnsi="Times New Roman" w:cs="Times New Roman"/>
          <w:color w:val="000000"/>
          <w:sz w:val="24"/>
          <w:szCs w:val="24"/>
        </w:rPr>
      </w:pPr>
      <w:r w:rsidRPr="001F6E23">
        <w:rPr>
          <w:rFonts w:ascii="Times New Roman" w:eastAsia="Times New Roman" w:hAnsi="Times New Roman" w:cs="Times New Roman"/>
          <w:color w:val="000000"/>
          <w:sz w:val="24"/>
          <w:szCs w:val="24"/>
        </w:rPr>
        <w:t>3) обязательно должны</w:t>
      </w:r>
    </w:p>
    <w:p w:rsidR="00426809" w:rsidRPr="001F6E23" w:rsidRDefault="00426809" w:rsidP="001F6E23">
      <w:pPr>
        <w:shd w:val="clear" w:color="auto" w:fill="FFFFFF"/>
        <w:spacing w:after="150" w:line="240" w:lineRule="auto"/>
        <w:rPr>
          <w:rFonts w:ascii="Times New Roman" w:eastAsia="Times New Roman" w:hAnsi="Times New Roman" w:cs="Times New Roman"/>
          <w:color w:val="000000"/>
          <w:sz w:val="24"/>
          <w:szCs w:val="24"/>
        </w:rPr>
      </w:pPr>
      <w:r w:rsidRPr="001F6E23">
        <w:rPr>
          <w:rFonts w:ascii="Times New Roman" w:eastAsia="Times New Roman" w:hAnsi="Times New Roman" w:cs="Times New Roman"/>
          <w:color w:val="000000"/>
          <w:sz w:val="24"/>
          <w:szCs w:val="24"/>
        </w:rPr>
        <w:t>4) должны, если они не проповедуют идеи национализма</w:t>
      </w:r>
    </w:p>
    <w:p w:rsidR="00426809" w:rsidRPr="001F6E23" w:rsidRDefault="00426809" w:rsidP="001F6E23">
      <w:pPr>
        <w:shd w:val="clear" w:color="auto" w:fill="FFFFFF"/>
        <w:spacing w:after="150" w:line="240" w:lineRule="auto"/>
        <w:rPr>
          <w:rFonts w:ascii="Times New Roman" w:eastAsia="Times New Roman" w:hAnsi="Times New Roman" w:cs="Times New Roman"/>
          <w:color w:val="000000"/>
          <w:sz w:val="24"/>
          <w:szCs w:val="24"/>
        </w:rPr>
      </w:pPr>
    </w:p>
    <w:p w:rsidR="00426809" w:rsidRPr="001F6E23" w:rsidRDefault="00426809" w:rsidP="001F6E23">
      <w:pPr>
        <w:shd w:val="clear" w:color="auto" w:fill="FFFFFF"/>
        <w:spacing w:after="150" w:line="240" w:lineRule="auto"/>
        <w:rPr>
          <w:rFonts w:ascii="Times New Roman" w:eastAsia="Times New Roman" w:hAnsi="Times New Roman" w:cs="Times New Roman"/>
          <w:color w:val="000000"/>
          <w:sz w:val="24"/>
          <w:szCs w:val="24"/>
        </w:rPr>
      </w:pPr>
      <w:r w:rsidRPr="001F6E23">
        <w:rPr>
          <w:rFonts w:ascii="Times New Roman" w:eastAsia="Times New Roman" w:hAnsi="Times New Roman" w:cs="Times New Roman"/>
          <w:b/>
          <w:bCs/>
          <w:color w:val="000000"/>
          <w:sz w:val="24"/>
          <w:szCs w:val="24"/>
        </w:rPr>
        <w:t>3. Кто является председателем Национального антитерро</w:t>
      </w:r>
      <w:r w:rsidRPr="001F6E23">
        <w:rPr>
          <w:rFonts w:ascii="Times New Roman" w:eastAsia="Times New Roman" w:hAnsi="Times New Roman" w:cs="Times New Roman"/>
          <w:b/>
          <w:bCs/>
          <w:color w:val="000000"/>
          <w:sz w:val="24"/>
          <w:szCs w:val="24"/>
        </w:rPr>
        <w:softHyphen/>
        <w:t>ристического комитета по должности?</w:t>
      </w:r>
    </w:p>
    <w:p w:rsidR="00426809" w:rsidRPr="001F6E23" w:rsidRDefault="00426809" w:rsidP="001F6E23">
      <w:pPr>
        <w:shd w:val="clear" w:color="auto" w:fill="FFFFFF"/>
        <w:spacing w:after="150" w:line="240" w:lineRule="auto"/>
        <w:rPr>
          <w:rFonts w:ascii="Times New Roman" w:eastAsia="Times New Roman" w:hAnsi="Times New Roman" w:cs="Times New Roman"/>
          <w:color w:val="000000"/>
          <w:sz w:val="24"/>
          <w:szCs w:val="24"/>
        </w:rPr>
      </w:pPr>
      <w:r w:rsidRPr="001F6E23">
        <w:rPr>
          <w:rFonts w:ascii="Times New Roman" w:eastAsia="Times New Roman" w:hAnsi="Times New Roman" w:cs="Times New Roman"/>
          <w:color w:val="000000"/>
          <w:sz w:val="24"/>
          <w:szCs w:val="24"/>
        </w:rPr>
        <w:t>1) Президент Российской Федерации</w:t>
      </w:r>
    </w:p>
    <w:p w:rsidR="00426809" w:rsidRPr="001F6E23" w:rsidRDefault="00426809" w:rsidP="001F6E23">
      <w:pPr>
        <w:shd w:val="clear" w:color="auto" w:fill="FFFFFF"/>
        <w:spacing w:after="150" w:line="240" w:lineRule="auto"/>
        <w:rPr>
          <w:rFonts w:ascii="Times New Roman" w:eastAsia="Times New Roman" w:hAnsi="Times New Roman" w:cs="Times New Roman"/>
          <w:color w:val="000000"/>
          <w:sz w:val="24"/>
          <w:szCs w:val="24"/>
        </w:rPr>
      </w:pPr>
      <w:r w:rsidRPr="001F6E23">
        <w:rPr>
          <w:rFonts w:ascii="Times New Roman" w:eastAsia="Times New Roman" w:hAnsi="Times New Roman" w:cs="Times New Roman"/>
          <w:color w:val="000000"/>
          <w:sz w:val="24"/>
          <w:szCs w:val="24"/>
        </w:rPr>
        <w:t>2) директор федеральной службы безопасности Россий</w:t>
      </w:r>
      <w:r w:rsidRPr="001F6E23">
        <w:rPr>
          <w:rFonts w:ascii="Times New Roman" w:eastAsia="Times New Roman" w:hAnsi="Times New Roman" w:cs="Times New Roman"/>
          <w:color w:val="000000"/>
          <w:sz w:val="24"/>
          <w:szCs w:val="24"/>
        </w:rPr>
        <w:softHyphen/>
        <w:t>ской федерации</w:t>
      </w:r>
    </w:p>
    <w:p w:rsidR="00426809" w:rsidRPr="001F6E23" w:rsidRDefault="00426809" w:rsidP="001F6E23">
      <w:pPr>
        <w:shd w:val="clear" w:color="auto" w:fill="FFFFFF"/>
        <w:spacing w:after="150" w:line="240" w:lineRule="auto"/>
        <w:rPr>
          <w:rFonts w:ascii="Times New Roman" w:eastAsia="Times New Roman" w:hAnsi="Times New Roman" w:cs="Times New Roman"/>
          <w:color w:val="000000"/>
          <w:sz w:val="24"/>
          <w:szCs w:val="24"/>
        </w:rPr>
      </w:pPr>
      <w:r w:rsidRPr="001F6E23">
        <w:rPr>
          <w:rFonts w:ascii="Times New Roman" w:eastAsia="Times New Roman" w:hAnsi="Times New Roman" w:cs="Times New Roman"/>
          <w:color w:val="000000"/>
          <w:sz w:val="24"/>
          <w:szCs w:val="24"/>
        </w:rPr>
        <w:t>3) Председатель Правительства Российской Федерации</w:t>
      </w:r>
    </w:p>
    <w:p w:rsidR="00426809" w:rsidRPr="001F6E23" w:rsidRDefault="00426809" w:rsidP="001F6E23">
      <w:pPr>
        <w:shd w:val="clear" w:color="auto" w:fill="FFFFFF"/>
        <w:spacing w:after="150" w:line="240" w:lineRule="auto"/>
        <w:rPr>
          <w:rFonts w:ascii="Times New Roman" w:eastAsia="Times New Roman" w:hAnsi="Times New Roman" w:cs="Times New Roman"/>
          <w:color w:val="000000"/>
          <w:sz w:val="24"/>
          <w:szCs w:val="24"/>
        </w:rPr>
      </w:pPr>
      <w:r w:rsidRPr="001F6E23">
        <w:rPr>
          <w:rFonts w:ascii="Times New Roman" w:eastAsia="Times New Roman" w:hAnsi="Times New Roman" w:cs="Times New Roman"/>
          <w:color w:val="000000"/>
          <w:sz w:val="24"/>
          <w:szCs w:val="24"/>
        </w:rPr>
        <w:t>4) Министр обороны Российской Федерации</w:t>
      </w:r>
    </w:p>
    <w:p w:rsidR="00426809" w:rsidRPr="001F6E23" w:rsidRDefault="00426809" w:rsidP="001F6E23">
      <w:pPr>
        <w:shd w:val="clear" w:color="auto" w:fill="FFFFFF"/>
        <w:spacing w:after="150" w:line="240" w:lineRule="auto"/>
        <w:rPr>
          <w:rFonts w:ascii="Times New Roman" w:eastAsia="Times New Roman" w:hAnsi="Times New Roman" w:cs="Times New Roman"/>
          <w:color w:val="000000"/>
          <w:sz w:val="24"/>
          <w:szCs w:val="24"/>
        </w:rPr>
      </w:pPr>
    </w:p>
    <w:p w:rsidR="00426809" w:rsidRPr="001F6E23" w:rsidRDefault="00426809" w:rsidP="001F6E23">
      <w:pPr>
        <w:shd w:val="clear" w:color="auto" w:fill="FFFFFF"/>
        <w:spacing w:after="150" w:line="240" w:lineRule="auto"/>
        <w:rPr>
          <w:rFonts w:ascii="Times New Roman" w:eastAsia="Times New Roman" w:hAnsi="Times New Roman" w:cs="Times New Roman"/>
          <w:color w:val="000000"/>
          <w:sz w:val="24"/>
          <w:szCs w:val="24"/>
        </w:rPr>
      </w:pPr>
      <w:r w:rsidRPr="001F6E23">
        <w:rPr>
          <w:rFonts w:ascii="Times New Roman" w:eastAsia="Times New Roman" w:hAnsi="Times New Roman" w:cs="Times New Roman"/>
          <w:b/>
          <w:bCs/>
          <w:color w:val="000000"/>
          <w:sz w:val="24"/>
          <w:szCs w:val="24"/>
        </w:rPr>
        <w:t>4. В каких случаях в интересах контртеррористической операции могут быть использованы транспортные сред</w:t>
      </w:r>
      <w:r w:rsidRPr="001F6E23">
        <w:rPr>
          <w:rFonts w:ascii="Times New Roman" w:eastAsia="Times New Roman" w:hAnsi="Times New Roman" w:cs="Times New Roman"/>
          <w:b/>
          <w:bCs/>
          <w:color w:val="000000"/>
          <w:sz w:val="24"/>
          <w:szCs w:val="24"/>
        </w:rPr>
        <w:softHyphen/>
        <w:t>ства, принадлежащие физическим лицам?</w:t>
      </w:r>
    </w:p>
    <w:p w:rsidR="00426809" w:rsidRPr="00426809" w:rsidRDefault="00426809" w:rsidP="00426809">
      <w:pPr>
        <w:shd w:val="clear" w:color="auto" w:fill="FFFFFF"/>
        <w:spacing w:after="150" w:line="240" w:lineRule="auto"/>
        <w:rPr>
          <w:rFonts w:ascii="Times New Roman" w:eastAsia="Times New Roman" w:hAnsi="Times New Roman" w:cs="Times New Roman"/>
          <w:color w:val="000000"/>
          <w:sz w:val="24"/>
          <w:szCs w:val="24"/>
        </w:rPr>
      </w:pPr>
      <w:r w:rsidRPr="00426809">
        <w:rPr>
          <w:rFonts w:ascii="Times New Roman" w:eastAsia="Times New Roman" w:hAnsi="Times New Roman" w:cs="Times New Roman"/>
          <w:color w:val="000000"/>
          <w:sz w:val="24"/>
          <w:szCs w:val="24"/>
        </w:rPr>
        <w:t>1) для доставления лиц, нуждающихся в срочной меди</w:t>
      </w:r>
      <w:r w:rsidRPr="00426809">
        <w:rPr>
          <w:rFonts w:ascii="Times New Roman" w:eastAsia="Times New Roman" w:hAnsi="Times New Roman" w:cs="Times New Roman"/>
          <w:color w:val="000000"/>
          <w:sz w:val="24"/>
          <w:szCs w:val="24"/>
        </w:rPr>
        <w:softHyphen/>
        <w:t>цинской помощи» в лечебные учреждения</w:t>
      </w:r>
    </w:p>
    <w:p w:rsidR="00426809" w:rsidRPr="00426809" w:rsidRDefault="00426809" w:rsidP="00426809">
      <w:pPr>
        <w:shd w:val="clear" w:color="auto" w:fill="FFFFFF"/>
        <w:spacing w:after="150" w:line="240" w:lineRule="auto"/>
        <w:rPr>
          <w:rFonts w:ascii="Times New Roman" w:eastAsia="Times New Roman" w:hAnsi="Times New Roman" w:cs="Times New Roman"/>
          <w:color w:val="000000"/>
          <w:sz w:val="24"/>
          <w:szCs w:val="24"/>
        </w:rPr>
      </w:pPr>
      <w:r w:rsidRPr="00426809">
        <w:rPr>
          <w:rFonts w:ascii="Times New Roman" w:eastAsia="Times New Roman" w:hAnsi="Times New Roman" w:cs="Times New Roman"/>
          <w:color w:val="000000"/>
          <w:sz w:val="24"/>
          <w:szCs w:val="24"/>
        </w:rPr>
        <w:t>2) для срочной доставки оружия и боеприпасов на место проведения контртеррористической операции</w:t>
      </w:r>
    </w:p>
    <w:p w:rsidR="00426809" w:rsidRPr="00426809" w:rsidRDefault="00426809" w:rsidP="00426809">
      <w:pPr>
        <w:shd w:val="clear" w:color="auto" w:fill="FFFFFF"/>
        <w:spacing w:after="150" w:line="240" w:lineRule="auto"/>
        <w:rPr>
          <w:rFonts w:ascii="Times New Roman" w:eastAsia="Times New Roman" w:hAnsi="Times New Roman" w:cs="Times New Roman"/>
          <w:color w:val="000000"/>
          <w:sz w:val="24"/>
          <w:szCs w:val="24"/>
        </w:rPr>
      </w:pPr>
      <w:r w:rsidRPr="00426809">
        <w:rPr>
          <w:rFonts w:ascii="Times New Roman" w:eastAsia="Times New Roman" w:hAnsi="Times New Roman" w:cs="Times New Roman"/>
          <w:color w:val="000000"/>
          <w:sz w:val="24"/>
          <w:szCs w:val="24"/>
        </w:rPr>
        <w:t>3) в случае, если транспортные средства спецподразде</w:t>
      </w:r>
      <w:r w:rsidRPr="00426809">
        <w:rPr>
          <w:rFonts w:ascii="Times New Roman" w:eastAsia="Times New Roman" w:hAnsi="Times New Roman" w:cs="Times New Roman"/>
          <w:color w:val="000000"/>
          <w:sz w:val="24"/>
          <w:szCs w:val="24"/>
        </w:rPr>
        <w:softHyphen/>
        <w:t>лений были повреждены</w:t>
      </w:r>
    </w:p>
    <w:p w:rsidR="00426809" w:rsidRPr="00426809" w:rsidRDefault="00426809" w:rsidP="00426809">
      <w:pPr>
        <w:shd w:val="clear" w:color="auto" w:fill="FFFFFF"/>
        <w:spacing w:after="150" w:line="240" w:lineRule="auto"/>
        <w:rPr>
          <w:rFonts w:ascii="Times New Roman" w:eastAsia="Times New Roman" w:hAnsi="Times New Roman" w:cs="Times New Roman"/>
          <w:color w:val="000000"/>
          <w:sz w:val="24"/>
          <w:szCs w:val="24"/>
        </w:rPr>
      </w:pPr>
      <w:r w:rsidRPr="00426809">
        <w:rPr>
          <w:rFonts w:ascii="Times New Roman" w:eastAsia="Times New Roman" w:hAnsi="Times New Roman" w:cs="Times New Roman"/>
          <w:color w:val="000000"/>
          <w:sz w:val="24"/>
          <w:szCs w:val="24"/>
        </w:rPr>
        <w:t>4) если необходимо срочно перевезти имущество, продо</w:t>
      </w:r>
      <w:r w:rsidRPr="00426809">
        <w:rPr>
          <w:rFonts w:ascii="Times New Roman" w:eastAsia="Times New Roman" w:hAnsi="Times New Roman" w:cs="Times New Roman"/>
          <w:color w:val="000000"/>
          <w:sz w:val="24"/>
          <w:szCs w:val="24"/>
        </w:rPr>
        <w:softHyphen/>
        <w:t>вольствие и медикаменты для участников контртер</w:t>
      </w:r>
      <w:r w:rsidRPr="00426809">
        <w:rPr>
          <w:rFonts w:ascii="Times New Roman" w:eastAsia="Times New Roman" w:hAnsi="Times New Roman" w:cs="Times New Roman"/>
          <w:color w:val="000000"/>
          <w:sz w:val="24"/>
          <w:szCs w:val="24"/>
        </w:rPr>
        <w:softHyphen/>
        <w:t>рористической операции</w:t>
      </w:r>
    </w:p>
    <w:p w:rsidR="00426809" w:rsidRPr="00426809" w:rsidRDefault="00426809" w:rsidP="00426809">
      <w:pPr>
        <w:shd w:val="clear" w:color="auto" w:fill="FFFFFF"/>
        <w:spacing w:after="150" w:line="240" w:lineRule="auto"/>
        <w:rPr>
          <w:rFonts w:ascii="Times New Roman" w:eastAsia="Times New Roman" w:hAnsi="Times New Roman" w:cs="Times New Roman"/>
          <w:color w:val="000000"/>
          <w:sz w:val="24"/>
          <w:szCs w:val="24"/>
        </w:rPr>
      </w:pPr>
    </w:p>
    <w:p w:rsidR="00426809" w:rsidRPr="00426809" w:rsidRDefault="00426809" w:rsidP="00426809">
      <w:pPr>
        <w:shd w:val="clear" w:color="auto" w:fill="FFFFFF"/>
        <w:spacing w:after="150" w:line="240" w:lineRule="auto"/>
        <w:rPr>
          <w:rFonts w:ascii="Times New Roman" w:eastAsia="Times New Roman" w:hAnsi="Times New Roman" w:cs="Times New Roman"/>
          <w:color w:val="000000"/>
          <w:sz w:val="24"/>
          <w:szCs w:val="24"/>
        </w:rPr>
      </w:pPr>
      <w:r w:rsidRPr="00426809">
        <w:rPr>
          <w:rFonts w:ascii="Times New Roman" w:eastAsia="Times New Roman" w:hAnsi="Times New Roman" w:cs="Times New Roman"/>
          <w:b/>
          <w:bCs/>
          <w:color w:val="000000"/>
          <w:sz w:val="24"/>
          <w:szCs w:val="24"/>
        </w:rPr>
        <w:t>5. Какие меры применяются к физическим лицам в случае отсутствия у них при проверке документов, удостове</w:t>
      </w:r>
      <w:r w:rsidRPr="00426809">
        <w:rPr>
          <w:rFonts w:ascii="Times New Roman" w:eastAsia="Times New Roman" w:hAnsi="Times New Roman" w:cs="Times New Roman"/>
          <w:b/>
          <w:bCs/>
          <w:color w:val="000000"/>
          <w:sz w:val="24"/>
          <w:szCs w:val="24"/>
        </w:rPr>
        <w:softHyphen/>
        <w:t>ряющих личность?</w:t>
      </w:r>
    </w:p>
    <w:p w:rsidR="00426809" w:rsidRPr="00426809" w:rsidRDefault="00426809" w:rsidP="00426809">
      <w:pPr>
        <w:shd w:val="clear" w:color="auto" w:fill="FFFFFF"/>
        <w:spacing w:after="150" w:line="240" w:lineRule="auto"/>
        <w:rPr>
          <w:rFonts w:ascii="Times New Roman" w:eastAsia="Times New Roman" w:hAnsi="Times New Roman" w:cs="Times New Roman"/>
          <w:color w:val="000000"/>
          <w:sz w:val="24"/>
          <w:szCs w:val="24"/>
        </w:rPr>
      </w:pPr>
      <w:r w:rsidRPr="00426809">
        <w:rPr>
          <w:rFonts w:ascii="Times New Roman" w:eastAsia="Times New Roman" w:hAnsi="Times New Roman" w:cs="Times New Roman"/>
          <w:color w:val="000000"/>
          <w:sz w:val="24"/>
          <w:szCs w:val="24"/>
        </w:rPr>
        <w:t>1) доставление указанных лиц к местам проживания</w:t>
      </w:r>
    </w:p>
    <w:p w:rsidR="00426809" w:rsidRPr="00426809" w:rsidRDefault="00426809" w:rsidP="00426809">
      <w:pPr>
        <w:shd w:val="clear" w:color="auto" w:fill="FFFFFF"/>
        <w:spacing w:after="150" w:line="240" w:lineRule="auto"/>
        <w:rPr>
          <w:rFonts w:ascii="Times New Roman" w:eastAsia="Times New Roman" w:hAnsi="Times New Roman" w:cs="Times New Roman"/>
          <w:color w:val="000000"/>
          <w:sz w:val="24"/>
          <w:szCs w:val="24"/>
        </w:rPr>
      </w:pPr>
      <w:r w:rsidRPr="00426809">
        <w:rPr>
          <w:rFonts w:ascii="Times New Roman" w:eastAsia="Times New Roman" w:hAnsi="Times New Roman" w:cs="Times New Roman"/>
          <w:color w:val="000000"/>
          <w:sz w:val="24"/>
          <w:szCs w:val="24"/>
        </w:rPr>
        <w:t>2) сопровождение указанных лиц в организации и учре</w:t>
      </w:r>
      <w:r w:rsidRPr="00426809">
        <w:rPr>
          <w:rFonts w:ascii="Times New Roman" w:eastAsia="Times New Roman" w:hAnsi="Times New Roman" w:cs="Times New Roman"/>
          <w:color w:val="000000"/>
          <w:sz w:val="24"/>
          <w:szCs w:val="24"/>
        </w:rPr>
        <w:softHyphen/>
        <w:t>ждения, где они работают или обучаются</w:t>
      </w:r>
    </w:p>
    <w:p w:rsidR="00426809" w:rsidRPr="00426809" w:rsidRDefault="00426809" w:rsidP="00426809">
      <w:pPr>
        <w:shd w:val="clear" w:color="auto" w:fill="FFFFFF"/>
        <w:spacing w:after="150" w:line="240" w:lineRule="auto"/>
        <w:rPr>
          <w:rFonts w:ascii="Times New Roman" w:eastAsia="Times New Roman" w:hAnsi="Times New Roman" w:cs="Times New Roman"/>
          <w:color w:val="000000"/>
          <w:sz w:val="24"/>
          <w:szCs w:val="24"/>
        </w:rPr>
      </w:pPr>
      <w:r w:rsidRPr="00426809">
        <w:rPr>
          <w:rFonts w:ascii="Times New Roman" w:eastAsia="Times New Roman" w:hAnsi="Times New Roman" w:cs="Times New Roman"/>
          <w:color w:val="000000"/>
          <w:sz w:val="24"/>
          <w:szCs w:val="24"/>
        </w:rPr>
        <w:lastRenderedPageBreak/>
        <w:t>3) доставление указанных лиц в органы внутренних дел Российской Федерации (иные компетентные органы) для установления личности</w:t>
      </w:r>
    </w:p>
    <w:p w:rsidR="00426809" w:rsidRDefault="00426809" w:rsidP="00426809">
      <w:pPr>
        <w:shd w:val="clear" w:color="auto" w:fill="FFFFFF"/>
        <w:spacing w:after="150" w:line="240" w:lineRule="auto"/>
        <w:rPr>
          <w:rFonts w:ascii="Times New Roman" w:eastAsia="Times New Roman" w:hAnsi="Times New Roman" w:cs="Times New Roman"/>
          <w:color w:val="000000"/>
          <w:sz w:val="24"/>
          <w:szCs w:val="24"/>
        </w:rPr>
      </w:pPr>
      <w:r w:rsidRPr="00426809">
        <w:rPr>
          <w:rFonts w:ascii="Times New Roman" w:eastAsia="Times New Roman" w:hAnsi="Times New Roman" w:cs="Times New Roman"/>
          <w:color w:val="000000"/>
          <w:sz w:val="24"/>
          <w:szCs w:val="24"/>
        </w:rPr>
        <w:t>4) по каналам связи осуществляется установление лич</w:t>
      </w:r>
      <w:r w:rsidRPr="00426809">
        <w:rPr>
          <w:rFonts w:ascii="Times New Roman" w:eastAsia="Times New Roman" w:hAnsi="Times New Roman" w:cs="Times New Roman"/>
          <w:color w:val="000000"/>
          <w:sz w:val="24"/>
          <w:szCs w:val="24"/>
        </w:rPr>
        <w:softHyphen/>
        <w:t xml:space="preserve">ности, после чего </w:t>
      </w:r>
      <w:proofErr w:type="gramStart"/>
      <w:r w:rsidRPr="00426809">
        <w:rPr>
          <w:rFonts w:ascii="Times New Roman" w:eastAsia="Times New Roman" w:hAnsi="Times New Roman" w:cs="Times New Roman"/>
          <w:color w:val="000000"/>
          <w:sz w:val="24"/>
          <w:szCs w:val="24"/>
        </w:rPr>
        <w:t>задержанный</w:t>
      </w:r>
      <w:proofErr w:type="gramEnd"/>
      <w:r w:rsidRPr="00426809">
        <w:rPr>
          <w:rFonts w:ascii="Times New Roman" w:eastAsia="Times New Roman" w:hAnsi="Times New Roman" w:cs="Times New Roman"/>
          <w:color w:val="000000"/>
          <w:sz w:val="24"/>
          <w:szCs w:val="24"/>
        </w:rPr>
        <w:t xml:space="preserve"> освобождается</w:t>
      </w:r>
      <w:r>
        <w:rPr>
          <w:rFonts w:ascii="Times New Roman" w:eastAsia="Times New Roman" w:hAnsi="Times New Roman" w:cs="Times New Roman"/>
          <w:color w:val="000000"/>
          <w:sz w:val="24"/>
          <w:szCs w:val="24"/>
        </w:rPr>
        <w:t>.</w:t>
      </w:r>
    </w:p>
    <w:p w:rsidR="00426809" w:rsidRPr="00426809" w:rsidRDefault="00426809" w:rsidP="00426809">
      <w:pPr>
        <w:shd w:val="clear" w:color="auto" w:fill="FFFFFF"/>
        <w:spacing w:after="15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 xml:space="preserve"> ОТВЕТЫ</w:t>
      </w:r>
    </w:p>
    <w:p w:rsidR="00426809" w:rsidRPr="00426809" w:rsidRDefault="00426809" w:rsidP="00426809">
      <w:pPr>
        <w:shd w:val="clear" w:color="auto" w:fill="FFFFFF"/>
        <w:spacing w:after="150" w:line="240" w:lineRule="auto"/>
        <w:rPr>
          <w:rFonts w:ascii="Times New Roman" w:eastAsia="Times New Roman" w:hAnsi="Times New Roman" w:cs="Times New Roman"/>
          <w:color w:val="000000"/>
          <w:sz w:val="24"/>
          <w:szCs w:val="24"/>
        </w:rPr>
      </w:pPr>
      <w:r w:rsidRPr="00426809">
        <w:rPr>
          <w:rFonts w:ascii="Times New Roman" w:eastAsia="Times New Roman" w:hAnsi="Times New Roman" w:cs="Times New Roman"/>
          <w:color w:val="000000"/>
          <w:sz w:val="24"/>
          <w:szCs w:val="24"/>
        </w:rPr>
        <w:t xml:space="preserve">Выставляется оценка «отлично» за все правильные ответы на вопросы задания, за четыре правильных ответа – «хорошо» и т.д. За выполнение задания с выбором ответа выставляется 1 балл при условии, если обведен только один номер верного ответа. Если обведены </w:t>
      </w:r>
      <w:proofErr w:type="gramStart"/>
      <w:r w:rsidRPr="00426809">
        <w:rPr>
          <w:rFonts w:ascii="Times New Roman" w:eastAsia="Times New Roman" w:hAnsi="Times New Roman" w:cs="Times New Roman"/>
          <w:color w:val="000000"/>
          <w:sz w:val="24"/>
          <w:szCs w:val="24"/>
        </w:rPr>
        <w:t>два и более ответов</w:t>
      </w:r>
      <w:proofErr w:type="gramEnd"/>
      <w:r w:rsidRPr="00426809">
        <w:rPr>
          <w:rFonts w:ascii="Times New Roman" w:eastAsia="Times New Roman" w:hAnsi="Times New Roman" w:cs="Times New Roman"/>
          <w:color w:val="000000"/>
          <w:sz w:val="24"/>
          <w:szCs w:val="24"/>
        </w:rPr>
        <w:t>, в том числе правильный, то ответ не засчитывается.</w:t>
      </w:r>
    </w:p>
    <w:tbl>
      <w:tblPr>
        <w:tblW w:w="5146" w:type="dxa"/>
        <w:shd w:val="clear" w:color="auto" w:fill="FFFFFF"/>
        <w:tblLayout w:type="fixed"/>
        <w:tblCellMar>
          <w:top w:w="45" w:type="dxa"/>
          <w:left w:w="45" w:type="dxa"/>
          <w:bottom w:w="45" w:type="dxa"/>
          <w:right w:w="45" w:type="dxa"/>
        </w:tblCellMar>
        <w:tblLook w:val="04A0" w:firstRow="1" w:lastRow="0" w:firstColumn="1" w:lastColumn="0" w:noHBand="0" w:noVBand="1"/>
      </w:tblPr>
      <w:tblGrid>
        <w:gridCol w:w="1360"/>
        <w:gridCol w:w="951"/>
        <w:gridCol w:w="709"/>
        <w:gridCol w:w="851"/>
        <w:gridCol w:w="708"/>
        <w:gridCol w:w="567"/>
      </w:tblGrid>
      <w:tr w:rsidR="008B2D4C" w:rsidRPr="00426809" w:rsidTr="003A4A3F">
        <w:tc>
          <w:tcPr>
            <w:tcW w:w="1360"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8B2D4C" w:rsidRPr="00426809" w:rsidRDefault="008B2D4C" w:rsidP="00426809">
            <w:pPr>
              <w:spacing w:after="150" w:line="240" w:lineRule="auto"/>
              <w:rPr>
                <w:rFonts w:ascii="Times New Roman" w:eastAsia="Times New Roman" w:hAnsi="Times New Roman" w:cs="Times New Roman"/>
                <w:color w:val="000000"/>
                <w:sz w:val="24"/>
                <w:szCs w:val="24"/>
              </w:rPr>
            </w:pPr>
            <w:r w:rsidRPr="00426809">
              <w:rPr>
                <w:rFonts w:ascii="Times New Roman" w:eastAsia="Times New Roman" w:hAnsi="Times New Roman" w:cs="Times New Roman"/>
                <w:b/>
                <w:bCs/>
                <w:color w:val="000000"/>
                <w:sz w:val="24"/>
                <w:szCs w:val="24"/>
              </w:rPr>
              <w:t>Вариант</w:t>
            </w:r>
          </w:p>
        </w:tc>
        <w:tc>
          <w:tcPr>
            <w:tcW w:w="3786" w:type="dxa"/>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8B2D4C" w:rsidRPr="00426809" w:rsidRDefault="008B2D4C" w:rsidP="003A4A3F">
            <w:pPr>
              <w:spacing w:after="150" w:line="240" w:lineRule="auto"/>
              <w:jc w:val="center"/>
              <w:rPr>
                <w:rFonts w:ascii="Times New Roman" w:eastAsia="Times New Roman" w:hAnsi="Times New Roman" w:cs="Times New Roman"/>
                <w:color w:val="000000"/>
                <w:sz w:val="24"/>
                <w:szCs w:val="24"/>
              </w:rPr>
            </w:pPr>
            <w:r w:rsidRPr="00426809">
              <w:rPr>
                <w:rFonts w:ascii="Times New Roman" w:eastAsia="Times New Roman" w:hAnsi="Times New Roman" w:cs="Times New Roman"/>
                <w:b/>
                <w:bCs/>
                <w:color w:val="000000"/>
                <w:sz w:val="24"/>
                <w:szCs w:val="24"/>
              </w:rPr>
              <w:t>Вопросы</w:t>
            </w:r>
          </w:p>
        </w:tc>
      </w:tr>
      <w:tr w:rsidR="008B2D4C" w:rsidRPr="00426809" w:rsidTr="003A4A3F">
        <w:tc>
          <w:tcPr>
            <w:tcW w:w="1360"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8B2D4C" w:rsidRPr="00426809" w:rsidRDefault="008B2D4C" w:rsidP="00426809">
            <w:pPr>
              <w:spacing w:after="0" w:line="240" w:lineRule="auto"/>
              <w:rPr>
                <w:rFonts w:ascii="Times New Roman" w:eastAsia="Times New Roman" w:hAnsi="Times New Roman" w:cs="Times New Roman"/>
                <w:color w:val="000000"/>
                <w:sz w:val="24"/>
                <w:szCs w:val="24"/>
              </w:rPr>
            </w:pPr>
          </w:p>
        </w:tc>
        <w:tc>
          <w:tcPr>
            <w:tcW w:w="951"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8B2D4C" w:rsidRPr="00426809" w:rsidRDefault="008B2D4C" w:rsidP="00426809">
            <w:pPr>
              <w:spacing w:after="150" w:line="240" w:lineRule="auto"/>
              <w:rPr>
                <w:rFonts w:ascii="Times New Roman" w:eastAsia="Times New Roman" w:hAnsi="Times New Roman" w:cs="Times New Roman"/>
                <w:color w:val="000000"/>
                <w:sz w:val="24"/>
                <w:szCs w:val="24"/>
              </w:rPr>
            </w:pPr>
            <w:r w:rsidRPr="00426809">
              <w:rPr>
                <w:rFonts w:ascii="Times New Roman" w:eastAsia="Times New Roman" w:hAnsi="Times New Roman" w:cs="Times New Roman"/>
                <w:color w:val="000000"/>
                <w:sz w:val="24"/>
                <w:szCs w:val="24"/>
              </w:rPr>
              <w:t>1</w:t>
            </w:r>
          </w:p>
          <w:p w:rsidR="008B2D4C" w:rsidRPr="00426809" w:rsidRDefault="008B2D4C" w:rsidP="00426809">
            <w:pPr>
              <w:spacing w:after="150" w:line="240" w:lineRule="auto"/>
              <w:rPr>
                <w:rFonts w:ascii="Times New Roman" w:eastAsia="Times New Roman" w:hAnsi="Times New Roman" w:cs="Times New Roman"/>
                <w:color w:val="000000"/>
                <w:sz w:val="24"/>
                <w:szCs w:val="24"/>
              </w:rPr>
            </w:pPr>
            <w:r w:rsidRPr="00426809">
              <w:rPr>
                <w:rFonts w:ascii="Times New Roman" w:eastAsia="Times New Roman" w:hAnsi="Times New Roman" w:cs="Times New Roman"/>
                <w:b/>
                <w:bCs/>
                <w:color w:val="000000"/>
                <w:sz w:val="24"/>
                <w:szCs w:val="24"/>
              </w:rPr>
              <w:t>1</w:t>
            </w:r>
          </w:p>
        </w:tc>
        <w:tc>
          <w:tcPr>
            <w:tcW w:w="709"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8B2D4C" w:rsidRPr="00426809" w:rsidRDefault="008B2D4C" w:rsidP="00426809">
            <w:pPr>
              <w:spacing w:after="150" w:line="240" w:lineRule="auto"/>
              <w:rPr>
                <w:rFonts w:ascii="Times New Roman" w:eastAsia="Times New Roman" w:hAnsi="Times New Roman" w:cs="Times New Roman"/>
                <w:color w:val="000000"/>
                <w:sz w:val="24"/>
                <w:szCs w:val="24"/>
              </w:rPr>
            </w:pPr>
            <w:r w:rsidRPr="00426809">
              <w:rPr>
                <w:rFonts w:ascii="Times New Roman" w:eastAsia="Times New Roman" w:hAnsi="Times New Roman" w:cs="Times New Roman"/>
                <w:b/>
                <w:bCs/>
                <w:color w:val="000000"/>
                <w:sz w:val="24"/>
                <w:szCs w:val="24"/>
              </w:rPr>
              <w:t>2</w:t>
            </w:r>
          </w:p>
        </w:tc>
        <w:tc>
          <w:tcPr>
            <w:tcW w:w="851"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8B2D4C" w:rsidRPr="00426809" w:rsidRDefault="008B2D4C" w:rsidP="00426809">
            <w:pPr>
              <w:spacing w:after="150" w:line="240" w:lineRule="auto"/>
              <w:rPr>
                <w:rFonts w:ascii="Times New Roman" w:eastAsia="Times New Roman" w:hAnsi="Times New Roman" w:cs="Times New Roman"/>
                <w:color w:val="000000"/>
                <w:sz w:val="24"/>
                <w:szCs w:val="24"/>
              </w:rPr>
            </w:pPr>
            <w:r w:rsidRPr="00426809">
              <w:rPr>
                <w:rFonts w:ascii="Times New Roman" w:eastAsia="Times New Roman" w:hAnsi="Times New Roman" w:cs="Times New Roman"/>
                <w:b/>
                <w:bCs/>
                <w:color w:val="000000"/>
                <w:sz w:val="24"/>
                <w:szCs w:val="24"/>
              </w:rPr>
              <w:t>3</w:t>
            </w:r>
          </w:p>
        </w:tc>
        <w:tc>
          <w:tcPr>
            <w:tcW w:w="708"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8B2D4C" w:rsidRPr="00426809" w:rsidRDefault="008B2D4C" w:rsidP="00426809">
            <w:pPr>
              <w:spacing w:after="150" w:line="240" w:lineRule="auto"/>
              <w:rPr>
                <w:rFonts w:ascii="Times New Roman" w:eastAsia="Times New Roman" w:hAnsi="Times New Roman" w:cs="Times New Roman"/>
                <w:color w:val="000000"/>
                <w:sz w:val="24"/>
                <w:szCs w:val="24"/>
              </w:rPr>
            </w:pPr>
            <w:r w:rsidRPr="00426809">
              <w:rPr>
                <w:rFonts w:ascii="Times New Roman" w:eastAsia="Times New Roman" w:hAnsi="Times New Roman" w:cs="Times New Roman"/>
                <w:b/>
                <w:bCs/>
                <w:color w:val="000000"/>
                <w:sz w:val="24"/>
                <w:szCs w:val="24"/>
              </w:rPr>
              <w:t>4</w:t>
            </w:r>
          </w:p>
        </w:tc>
        <w:tc>
          <w:tcPr>
            <w:tcW w:w="567"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8B2D4C" w:rsidRPr="00426809" w:rsidRDefault="008B2D4C" w:rsidP="00426809">
            <w:pPr>
              <w:spacing w:after="150" w:line="240" w:lineRule="auto"/>
              <w:rPr>
                <w:rFonts w:ascii="Times New Roman" w:eastAsia="Times New Roman" w:hAnsi="Times New Roman" w:cs="Times New Roman"/>
                <w:color w:val="000000"/>
                <w:sz w:val="24"/>
                <w:szCs w:val="24"/>
              </w:rPr>
            </w:pPr>
            <w:r w:rsidRPr="00426809">
              <w:rPr>
                <w:rFonts w:ascii="Times New Roman" w:eastAsia="Times New Roman" w:hAnsi="Times New Roman" w:cs="Times New Roman"/>
                <w:b/>
                <w:bCs/>
                <w:color w:val="000000"/>
                <w:sz w:val="24"/>
                <w:szCs w:val="24"/>
              </w:rPr>
              <w:t>5</w:t>
            </w:r>
          </w:p>
        </w:tc>
      </w:tr>
      <w:tr w:rsidR="008B2D4C" w:rsidRPr="00426809" w:rsidTr="003A4A3F">
        <w:tc>
          <w:tcPr>
            <w:tcW w:w="136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8B2D4C" w:rsidRPr="00426809" w:rsidRDefault="008B2D4C" w:rsidP="003A4A3F">
            <w:pPr>
              <w:spacing w:after="150" w:line="240" w:lineRule="auto"/>
              <w:jc w:val="center"/>
              <w:rPr>
                <w:rFonts w:ascii="Times New Roman" w:eastAsia="Times New Roman" w:hAnsi="Times New Roman" w:cs="Times New Roman"/>
                <w:color w:val="000000"/>
                <w:sz w:val="24"/>
                <w:szCs w:val="24"/>
              </w:rPr>
            </w:pPr>
            <w:r w:rsidRPr="00426809">
              <w:rPr>
                <w:rFonts w:ascii="Times New Roman" w:eastAsia="Times New Roman" w:hAnsi="Times New Roman" w:cs="Times New Roman"/>
                <w:b/>
                <w:bCs/>
                <w:color w:val="000000"/>
                <w:sz w:val="24"/>
                <w:szCs w:val="24"/>
              </w:rPr>
              <w:t>1</w:t>
            </w:r>
          </w:p>
        </w:tc>
        <w:tc>
          <w:tcPr>
            <w:tcW w:w="951"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8B2D4C" w:rsidRPr="00426809" w:rsidRDefault="008B2D4C" w:rsidP="00426809">
            <w:pPr>
              <w:spacing w:after="150" w:line="240" w:lineRule="auto"/>
              <w:rPr>
                <w:rFonts w:ascii="Times New Roman" w:eastAsia="Times New Roman" w:hAnsi="Times New Roman" w:cs="Times New Roman"/>
                <w:color w:val="000000"/>
                <w:sz w:val="24"/>
                <w:szCs w:val="24"/>
              </w:rPr>
            </w:pPr>
            <w:r w:rsidRPr="00426809">
              <w:rPr>
                <w:rFonts w:ascii="Times New Roman" w:eastAsia="Times New Roman" w:hAnsi="Times New Roman" w:cs="Times New Roman"/>
                <w:b/>
                <w:bCs/>
                <w:color w:val="000000"/>
                <w:sz w:val="24"/>
                <w:szCs w:val="24"/>
              </w:rPr>
              <w:t>1</w:t>
            </w:r>
          </w:p>
        </w:tc>
        <w:tc>
          <w:tcPr>
            <w:tcW w:w="709"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8B2D4C" w:rsidRPr="00426809" w:rsidRDefault="008B2D4C" w:rsidP="00426809">
            <w:pPr>
              <w:spacing w:after="150" w:line="240" w:lineRule="auto"/>
              <w:rPr>
                <w:rFonts w:ascii="Times New Roman" w:eastAsia="Times New Roman" w:hAnsi="Times New Roman" w:cs="Times New Roman"/>
                <w:color w:val="000000"/>
                <w:sz w:val="24"/>
                <w:szCs w:val="24"/>
              </w:rPr>
            </w:pPr>
            <w:r w:rsidRPr="00426809">
              <w:rPr>
                <w:rFonts w:ascii="Times New Roman" w:eastAsia="Times New Roman" w:hAnsi="Times New Roman" w:cs="Times New Roman"/>
                <w:b/>
                <w:bCs/>
                <w:color w:val="000000"/>
                <w:sz w:val="24"/>
                <w:szCs w:val="24"/>
              </w:rPr>
              <w:t>3</w:t>
            </w:r>
          </w:p>
        </w:tc>
        <w:tc>
          <w:tcPr>
            <w:tcW w:w="851"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8B2D4C" w:rsidRPr="00426809" w:rsidRDefault="008B2D4C" w:rsidP="00426809">
            <w:pPr>
              <w:spacing w:after="150" w:line="240" w:lineRule="auto"/>
              <w:rPr>
                <w:rFonts w:ascii="Times New Roman" w:eastAsia="Times New Roman" w:hAnsi="Times New Roman" w:cs="Times New Roman"/>
                <w:color w:val="000000"/>
                <w:sz w:val="24"/>
                <w:szCs w:val="24"/>
              </w:rPr>
            </w:pPr>
            <w:r w:rsidRPr="00426809">
              <w:rPr>
                <w:rFonts w:ascii="Times New Roman" w:eastAsia="Times New Roman" w:hAnsi="Times New Roman" w:cs="Times New Roman"/>
                <w:b/>
                <w:bCs/>
                <w:color w:val="000000"/>
                <w:sz w:val="24"/>
                <w:szCs w:val="24"/>
              </w:rPr>
              <w:t>2</w:t>
            </w:r>
          </w:p>
        </w:tc>
        <w:tc>
          <w:tcPr>
            <w:tcW w:w="708"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8B2D4C" w:rsidRPr="00426809" w:rsidRDefault="008B2D4C" w:rsidP="00426809">
            <w:pPr>
              <w:spacing w:after="150" w:line="240" w:lineRule="auto"/>
              <w:rPr>
                <w:rFonts w:ascii="Times New Roman" w:eastAsia="Times New Roman" w:hAnsi="Times New Roman" w:cs="Times New Roman"/>
                <w:color w:val="000000"/>
                <w:sz w:val="24"/>
                <w:szCs w:val="24"/>
              </w:rPr>
            </w:pPr>
            <w:r w:rsidRPr="00426809">
              <w:rPr>
                <w:rFonts w:ascii="Times New Roman" w:eastAsia="Times New Roman" w:hAnsi="Times New Roman" w:cs="Times New Roman"/>
                <w:b/>
                <w:bCs/>
                <w:color w:val="000000"/>
                <w:sz w:val="24"/>
                <w:szCs w:val="24"/>
              </w:rPr>
              <w:t>4</w:t>
            </w:r>
          </w:p>
        </w:tc>
        <w:tc>
          <w:tcPr>
            <w:tcW w:w="567"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8B2D4C" w:rsidRPr="00426809" w:rsidRDefault="008B2D4C" w:rsidP="00426809">
            <w:pPr>
              <w:spacing w:after="150" w:line="240" w:lineRule="auto"/>
              <w:rPr>
                <w:rFonts w:ascii="Times New Roman" w:eastAsia="Times New Roman" w:hAnsi="Times New Roman" w:cs="Times New Roman"/>
                <w:color w:val="000000"/>
                <w:sz w:val="24"/>
                <w:szCs w:val="24"/>
              </w:rPr>
            </w:pPr>
            <w:r w:rsidRPr="00426809">
              <w:rPr>
                <w:rFonts w:ascii="Times New Roman" w:eastAsia="Times New Roman" w:hAnsi="Times New Roman" w:cs="Times New Roman"/>
                <w:b/>
                <w:bCs/>
                <w:color w:val="000000"/>
                <w:sz w:val="24"/>
                <w:szCs w:val="24"/>
              </w:rPr>
              <w:t>1</w:t>
            </w:r>
          </w:p>
        </w:tc>
      </w:tr>
      <w:tr w:rsidR="008B2D4C" w:rsidRPr="00426809" w:rsidTr="003A4A3F">
        <w:tc>
          <w:tcPr>
            <w:tcW w:w="136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8B2D4C" w:rsidRPr="00426809" w:rsidRDefault="008B2D4C" w:rsidP="003A4A3F">
            <w:pPr>
              <w:spacing w:after="150" w:line="240" w:lineRule="auto"/>
              <w:jc w:val="center"/>
              <w:rPr>
                <w:rFonts w:ascii="Times New Roman" w:eastAsia="Times New Roman" w:hAnsi="Times New Roman" w:cs="Times New Roman"/>
                <w:color w:val="000000"/>
                <w:sz w:val="24"/>
                <w:szCs w:val="24"/>
              </w:rPr>
            </w:pPr>
            <w:r w:rsidRPr="00426809">
              <w:rPr>
                <w:rFonts w:ascii="Times New Roman" w:eastAsia="Times New Roman" w:hAnsi="Times New Roman" w:cs="Times New Roman"/>
                <w:b/>
                <w:bCs/>
                <w:color w:val="000000"/>
                <w:sz w:val="24"/>
                <w:szCs w:val="24"/>
              </w:rPr>
              <w:t>2</w:t>
            </w:r>
          </w:p>
        </w:tc>
        <w:tc>
          <w:tcPr>
            <w:tcW w:w="951"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8B2D4C" w:rsidRPr="00426809" w:rsidRDefault="008B2D4C" w:rsidP="00426809">
            <w:pPr>
              <w:spacing w:after="150" w:line="240" w:lineRule="auto"/>
              <w:rPr>
                <w:rFonts w:ascii="Times New Roman" w:eastAsia="Times New Roman" w:hAnsi="Times New Roman" w:cs="Times New Roman"/>
                <w:color w:val="000000"/>
                <w:sz w:val="24"/>
                <w:szCs w:val="24"/>
              </w:rPr>
            </w:pPr>
            <w:r w:rsidRPr="00426809">
              <w:rPr>
                <w:rFonts w:ascii="Times New Roman" w:eastAsia="Times New Roman" w:hAnsi="Times New Roman" w:cs="Times New Roman"/>
                <w:b/>
                <w:bCs/>
                <w:color w:val="000000"/>
                <w:sz w:val="24"/>
                <w:szCs w:val="24"/>
              </w:rPr>
              <w:t>3</w:t>
            </w:r>
          </w:p>
        </w:tc>
        <w:tc>
          <w:tcPr>
            <w:tcW w:w="709"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8B2D4C" w:rsidRPr="00426809" w:rsidRDefault="008B2D4C" w:rsidP="00426809">
            <w:pPr>
              <w:spacing w:after="150" w:line="240" w:lineRule="auto"/>
              <w:rPr>
                <w:rFonts w:ascii="Times New Roman" w:eastAsia="Times New Roman" w:hAnsi="Times New Roman" w:cs="Times New Roman"/>
                <w:color w:val="000000"/>
                <w:sz w:val="24"/>
                <w:szCs w:val="24"/>
              </w:rPr>
            </w:pPr>
            <w:r w:rsidRPr="00426809">
              <w:rPr>
                <w:rFonts w:ascii="Times New Roman" w:eastAsia="Times New Roman" w:hAnsi="Times New Roman" w:cs="Times New Roman"/>
                <w:b/>
                <w:bCs/>
                <w:color w:val="000000"/>
                <w:sz w:val="24"/>
                <w:szCs w:val="24"/>
              </w:rPr>
              <w:t>1</w:t>
            </w:r>
          </w:p>
        </w:tc>
        <w:tc>
          <w:tcPr>
            <w:tcW w:w="851"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8B2D4C" w:rsidRPr="00426809" w:rsidRDefault="008B2D4C" w:rsidP="00426809">
            <w:pPr>
              <w:spacing w:after="150" w:line="240" w:lineRule="auto"/>
              <w:rPr>
                <w:rFonts w:ascii="Times New Roman" w:eastAsia="Times New Roman" w:hAnsi="Times New Roman" w:cs="Times New Roman"/>
                <w:color w:val="000000"/>
                <w:sz w:val="24"/>
                <w:szCs w:val="24"/>
              </w:rPr>
            </w:pPr>
            <w:r w:rsidRPr="00426809">
              <w:rPr>
                <w:rFonts w:ascii="Times New Roman" w:eastAsia="Times New Roman" w:hAnsi="Times New Roman" w:cs="Times New Roman"/>
                <w:b/>
                <w:bCs/>
                <w:color w:val="000000"/>
                <w:sz w:val="24"/>
                <w:szCs w:val="24"/>
              </w:rPr>
              <w:t>2</w:t>
            </w:r>
          </w:p>
        </w:tc>
        <w:tc>
          <w:tcPr>
            <w:tcW w:w="708"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8B2D4C" w:rsidRPr="00426809" w:rsidRDefault="008B2D4C" w:rsidP="00426809">
            <w:pPr>
              <w:spacing w:after="150" w:line="240" w:lineRule="auto"/>
              <w:rPr>
                <w:rFonts w:ascii="Times New Roman" w:eastAsia="Times New Roman" w:hAnsi="Times New Roman" w:cs="Times New Roman"/>
                <w:color w:val="000000"/>
                <w:sz w:val="24"/>
                <w:szCs w:val="24"/>
              </w:rPr>
            </w:pPr>
            <w:r w:rsidRPr="00426809">
              <w:rPr>
                <w:rFonts w:ascii="Times New Roman" w:eastAsia="Times New Roman" w:hAnsi="Times New Roman" w:cs="Times New Roman"/>
                <w:b/>
                <w:bCs/>
                <w:color w:val="000000"/>
                <w:sz w:val="24"/>
                <w:szCs w:val="24"/>
              </w:rPr>
              <w:t>1</w:t>
            </w:r>
          </w:p>
        </w:tc>
        <w:tc>
          <w:tcPr>
            <w:tcW w:w="567"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8B2D4C" w:rsidRPr="00426809" w:rsidRDefault="008B2D4C" w:rsidP="00426809">
            <w:pPr>
              <w:spacing w:after="150" w:line="240" w:lineRule="auto"/>
              <w:rPr>
                <w:rFonts w:ascii="Times New Roman" w:eastAsia="Times New Roman" w:hAnsi="Times New Roman" w:cs="Times New Roman"/>
                <w:color w:val="000000"/>
                <w:sz w:val="24"/>
                <w:szCs w:val="24"/>
              </w:rPr>
            </w:pPr>
            <w:r w:rsidRPr="00426809">
              <w:rPr>
                <w:rFonts w:ascii="Times New Roman" w:eastAsia="Times New Roman" w:hAnsi="Times New Roman" w:cs="Times New Roman"/>
                <w:b/>
                <w:bCs/>
                <w:color w:val="000000"/>
                <w:sz w:val="24"/>
                <w:szCs w:val="24"/>
              </w:rPr>
              <w:t>3</w:t>
            </w:r>
          </w:p>
        </w:tc>
      </w:tr>
    </w:tbl>
    <w:p w:rsidR="00426809" w:rsidRDefault="00426809" w:rsidP="00426809">
      <w:pPr>
        <w:shd w:val="clear" w:color="auto" w:fill="FFFFFF"/>
        <w:spacing w:after="0" w:line="240" w:lineRule="auto"/>
        <w:rPr>
          <w:rFonts w:ascii="Times New Roman" w:eastAsia="Times New Roman" w:hAnsi="Times New Roman" w:cs="Times New Roman"/>
          <w:b/>
          <w:color w:val="000000"/>
          <w:sz w:val="24"/>
          <w:szCs w:val="24"/>
        </w:rPr>
      </w:pPr>
    </w:p>
    <w:p w:rsidR="001302F4" w:rsidRDefault="001302F4" w:rsidP="001302F4">
      <w:pPr>
        <w:tabs>
          <w:tab w:val="left" w:pos="980"/>
        </w:tabs>
        <w:spacing w:after="0" w:line="349" w:lineRule="auto"/>
        <w:ind w:right="120"/>
        <w:jc w:val="both"/>
        <w:rPr>
          <w:rFonts w:ascii="Times New Roman" w:hAnsi="Times New Roman" w:cs="Times New Roman"/>
          <w:sz w:val="24"/>
          <w:szCs w:val="24"/>
        </w:rPr>
      </w:pPr>
      <w:r>
        <w:rPr>
          <w:rFonts w:ascii="Times New Roman" w:hAnsi="Times New Roman" w:cs="Times New Roman"/>
          <w:sz w:val="24"/>
          <w:szCs w:val="24"/>
        </w:rPr>
        <w:t>«5»-  (за 90-100% правильно выполненных заданий)</w:t>
      </w:r>
    </w:p>
    <w:p w:rsidR="001302F4" w:rsidRDefault="001302F4" w:rsidP="001302F4">
      <w:pPr>
        <w:tabs>
          <w:tab w:val="left" w:pos="980"/>
        </w:tabs>
        <w:spacing w:after="0" w:line="349" w:lineRule="auto"/>
        <w:ind w:right="120"/>
        <w:jc w:val="both"/>
        <w:rPr>
          <w:rFonts w:ascii="Times New Roman" w:hAnsi="Times New Roman" w:cs="Times New Roman"/>
          <w:sz w:val="24"/>
          <w:szCs w:val="24"/>
        </w:rPr>
      </w:pPr>
      <w:r>
        <w:rPr>
          <w:rFonts w:ascii="Times New Roman" w:hAnsi="Times New Roman" w:cs="Times New Roman"/>
          <w:sz w:val="24"/>
          <w:szCs w:val="24"/>
        </w:rPr>
        <w:t>«4»-  (за 75-85% правильно выполненных заданий)</w:t>
      </w:r>
    </w:p>
    <w:p w:rsidR="001302F4" w:rsidRDefault="001302F4" w:rsidP="001302F4">
      <w:pPr>
        <w:tabs>
          <w:tab w:val="left" w:pos="980"/>
        </w:tabs>
        <w:spacing w:after="0" w:line="349" w:lineRule="auto"/>
        <w:ind w:right="120"/>
        <w:jc w:val="both"/>
        <w:rPr>
          <w:rFonts w:ascii="Times New Roman" w:hAnsi="Times New Roman" w:cs="Times New Roman"/>
          <w:sz w:val="24"/>
          <w:szCs w:val="24"/>
        </w:rPr>
      </w:pPr>
      <w:r>
        <w:rPr>
          <w:rFonts w:ascii="Times New Roman" w:hAnsi="Times New Roman" w:cs="Times New Roman"/>
          <w:sz w:val="24"/>
          <w:szCs w:val="24"/>
        </w:rPr>
        <w:t>«3»-  (за 55-70%правильно выполненных заданий)</w:t>
      </w:r>
    </w:p>
    <w:p w:rsidR="001302F4" w:rsidRPr="00426809" w:rsidRDefault="001302F4" w:rsidP="00426809">
      <w:pPr>
        <w:shd w:val="clear" w:color="auto" w:fill="FFFFFF"/>
        <w:spacing w:after="0" w:line="240" w:lineRule="auto"/>
        <w:rPr>
          <w:rFonts w:ascii="Times New Roman" w:eastAsia="Times New Roman" w:hAnsi="Times New Roman" w:cs="Times New Roman"/>
          <w:b/>
          <w:color w:val="000000"/>
          <w:sz w:val="24"/>
          <w:szCs w:val="24"/>
        </w:rPr>
      </w:pPr>
    </w:p>
    <w:p w:rsidR="00093CEF" w:rsidRDefault="0094451F" w:rsidP="00093CEF">
      <w:pPr>
        <w:shd w:val="clear" w:color="auto" w:fill="FFFFFF"/>
        <w:spacing w:after="0" w:line="240" w:lineRule="auto"/>
        <w:jc w:val="center"/>
        <w:rPr>
          <w:rFonts w:ascii="Times New Roman" w:eastAsia="Times New Roman" w:hAnsi="Times New Roman" w:cs="Times New Roman"/>
          <w:b/>
          <w:sz w:val="28"/>
          <w:szCs w:val="28"/>
        </w:rPr>
      </w:pPr>
      <w:r w:rsidRPr="00426809">
        <w:rPr>
          <w:rFonts w:ascii="Times New Roman" w:eastAsia="Times New Roman" w:hAnsi="Times New Roman" w:cs="Times New Roman"/>
          <w:b/>
          <w:bCs/>
          <w:color w:val="000000"/>
          <w:sz w:val="24"/>
          <w:szCs w:val="24"/>
        </w:rPr>
        <w:t xml:space="preserve"> </w:t>
      </w:r>
      <w:r w:rsidR="00426809" w:rsidRPr="00426809">
        <w:rPr>
          <w:rFonts w:ascii="Times New Roman" w:eastAsia="Times New Roman" w:hAnsi="Times New Roman" w:cs="Times New Roman"/>
          <w:b/>
          <w:sz w:val="28"/>
          <w:szCs w:val="28"/>
        </w:rPr>
        <w:t>Тема 2.5. Государственные службы по охране здоровья и безопасности граждан</w:t>
      </w:r>
      <w:r w:rsidR="00DF0738">
        <w:rPr>
          <w:rFonts w:ascii="Times New Roman" w:eastAsia="Times New Roman" w:hAnsi="Times New Roman" w:cs="Times New Roman"/>
          <w:b/>
          <w:sz w:val="28"/>
          <w:szCs w:val="28"/>
        </w:rPr>
        <w:t>.</w:t>
      </w:r>
    </w:p>
    <w:p w:rsidR="00DF0738" w:rsidRPr="00BC51F3" w:rsidRDefault="00DF0738" w:rsidP="00093CEF">
      <w:pPr>
        <w:shd w:val="clear" w:color="auto" w:fill="FFFFFF"/>
        <w:spacing w:after="0" w:line="240" w:lineRule="auto"/>
        <w:jc w:val="center"/>
        <w:rPr>
          <w:rFonts w:ascii="Times New Roman" w:eastAsia="Times New Roman" w:hAnsi="Times New Roman" w:cs="Times New Roman"/>
          <w:b/>
          <w:color w:val="000000"/>
          <w:sz w:val="24"/>
          <w:szCs w:val="24"/>
        </w:rPr>
      </w:pPr>
      <w:r w:rsidRPr="00BC51F3">
        <w:rPr>
          <w:rFonts w:ascii="Times New Roman" w:eastAsia="Times New Roman" w:hAnsi="Times New Roman" w:cs="Times New Roman"/>
          <w:b/>
          <w:sz w:val="24"/>
          <w:szCs w:val="24"/>
        </w:rPr>
        <w:t>Тесты</w:t>
      </w:r>
    </w:p>
    <w:p w:rsidR="00DF0738" w:rsidRDefault="00426809" w:rsidP="003A4A3F">
      <w:pPr>
        <w:shd w:val="clear" w:color="auto" w:fill="FFFFFF"/>
        <w:spacing w:after="0" w:line="240" w:lineRule="auto"/>
        <w:rPr>
          <w:rFonts w:ascii="Times New Roman" w:eastAsia="Times New Roman" w:hAnsi="Times New Roman" w:cs="Times New Roman"/>
          <w:i/>
          <w:iCs/>
          <w:color w:val="000000"/>
          <w:sz w:val="27"/>
          <w:szCs w:val="27"/>
        </w:rPr>
      </w:pPr>
      <w:r w:rsidRPr="00426809">
        <w:rPr>
          <w:rFonts w:ascii="Times New Roman" w:eastAsia="Times New Roman" w:hAnsi="Times New Roman" w:cs="Times New Roman"/>
          <w:b/>
          <w:bCs/>
          <w:i/>
          <w:iCs/>
          <w:color w:val="000000"/>
          <w:sz w:val="27"/>
          <w:szCs w:val="27"/>
        </w:rPr>
        <w:t>1.</w:t>
      </w:r>
      <w:r w:rsidRPr="00426809">
        <w:rPr>
          <w:rFonts w:ascii="Times New Roman" w:eastAsia="Times New Roman" w:hAnsi="Times New Roman" w:cs="Times New Roman"/>
          <w:color w:val="000000"/>
          <w:sz w:val="27"/>
          <w:szCs w:val="27"/>
        </w:rPr>
        <w:t> </w:t>
      </w:r>
      <w:proofErr w:type="gramStart"/>
      <w:r w:rsidRPr="00426809">
        <w:rPr>
          <w:rFonts w:ascii="Times New Roman" w:eastAsia="Times New Roman" w:hAnsi="Times New Roman" w:cs="Times New Roman"/>
          <w:color w:val="000000"/>
          <w:sz w:val="27"/>
          <w:szCs w:val="27"/>
        </w:rPr>
        <w:t xml:space="preserve">Территория, подвергшаяся заражению радиоактивными осадками </w:t>
      </w:r>
      <w:r w:rsidR="003A4A3F">
        <w:rPr>
          <w:rFonts w:ascii="Times New Roman" w:eastAsia="Times New Roman" w:hAnsi="Times New Roman" w:cs="Times New Roman"/>
          <w:color w:val="000000"/>
          <w:sz w:val="27"/>
          <w:szCs w:val="27"/>
        </w:rPr>
        <w:t xml:space="preserve">                  </w:t>
      </w:r>
      <w:r w:rsidRPr="00426809">
        <w:rPr>
          <w:rFonts w:ascii="Times New Roman" w:eastAsia="Times New Roman" w:hAnsi="Times New Roman" w:cs="Times New Roman"/>
          <w:color w:val="000000"/>
          <w:sz w:val="27"/>
          <w:szCs w:val="27"/>
        </w:rPr>
        <w:t>называется</w:t>
      </w:r>
      <w:proofErr w:type="gramEnd"/>
      <w:r w:rsidRPr="00426809">
        <w:rPr>
          <w:rFonts w:ascii="Times New Roman" w:eastAsia="Times New Roman" w:hAnsi="Times New Roman" w:cs="Times New Roman"/>
          <w:color w:val="000000"/>
          <w:sz w:val="27"/>
          <w:szCs w:val="27"/>
        </w:rPr>
        <w:t>:</w:t>
      </w:r>
    </w:p>
    <w:p w:rsidR="00426809" w:rsidRPr="00DF0738" w:rsidRDefault="00426809" w:rsidP="00DF0738">
      <w:pPr>
        <w:shd w:val="clear" w:color="auto" w:fill="FFFFFF"/>
        <w:spacing w:after="0" w:line="240" w:lineRule="auto"/>
        <w:rPr>
          <w:rFonts w:ascii="Times New Roman" w:eastAsia="Times New Roman" w:hAnsi="Times New Roman" w:cs="Times New Roman"/>
          <w:color w:val="000000"/>
          <w:sz w:val="24"/>
          <w:szCs w:val="24"/>
        </w:rPr>
      </w:pPr>
      <w:r w:rsidRPr="00426809">
        <w:rPr>
          <w:rFonts w:ascii="Times New Roman" w:eastAsia="Times New Roman" w:hAnsi="Times New Roman" w:cs="Times New Roman"/>
          <w:color w:val="000000"/>
          <w:sz w:val="27"/>
          <w:szCs w:val="27"/>
        </w:rPr>
        <w:t>а) радиоактивное заражение;</w:t>
      </w:r>
    </w:p>
    <w:p w:rsidR="00426809" w:rsidRPr="00426809" w:rsidRDefault="00426809" w:rsidP="00DF0738">
      <w:pPr>
        <w:shd w:val="clear" w:color="auto" w:fill="FFFFFF"/>
        <w:spacing w:after="0" w:line="294" w:lineRule="atLeast"/>
        <w:rPr>
          <w:rFonts w:ascii="Arial" w:eastAsia="Times New Roman" w:hAnsi="Arial" w:cs="Arial"/>
          <w:color w:val="000000"/>
          <w:sz w:val="21"/>
          <w:szCs w:val="21"/>
        </w:rPr>
      </w:pPr>
      <w:r w:rsidRPr="00426809">
        <w:rPr>
          <w:rFonts w:ascii="Times New Roman" w:eastAsia="Times New Roman" w:hAnsi="Times New Roman" w:cs="Times New Roman"/>
          <w:color w:val="000000"/>
          <w:sz w:val="27"/>
          <w:szCs w:val="27"/>
        </w:rPr>
        <w:t>б) очаг радиоактивного заражения;</w:t>
      </w:r>
    </w:p>
    <w:p w:rsidR="00426809" w:rsidRPr="00426809" w:rsidRDefault="00426809" w:rsidP="00426809">
      <w:pPr>
        <w:shd w:val="clear" w:color="auto" w:fill="FFFFFF"/>
        <w:spacing w:after="0" w:line="294" w:lineRule="atLeast"/>
        <w:rPr>
          <w:rFonts w:ascii="Arial" w:eastAsia="Times New Roman" w:hAnsi="Arial" w:cs="Arial"/>
          <w:color w:val="000000"/>
          <w:sz w:val="21"/>
          <w:szCs w:val="21"/>
        </w:rPr>
      </w:pPr>
      <w:r w:rsidRPr="00426809">
        <w:rPr>
          <w:rFonts w:ascii="Times New Roman" w:eastAsia="Times New Roman" w:hAnsi="Times New Roman" w:cs="Times New Roman"/>
          <w:color w:val="000000"/>
          <w:sz w:val="27"/>
          <w:szCs w:val="27"/>
        </w:rPr>
        <w:t>в) зона радиоактивного заражения.</w:t>
      </w:r>
      <w:r w:rsidRPr="00426809">
        <w:rPr>
          <w:rFonts w:ascii="Times New Roman" w:eastAsia="Times New Roman" w:hAnsi="Times New Roman" w:cs="Times New Roman"/>
          <w:color w:val="000000"/>
          <w:sz w:val="27"/>
          <w:szCs w:val="27"/>
        </w:rPr>
        <w:br/>
      </w:r>
      <w:r w:rsidRPr="00426809">
        <w:rPr>
          <w:rFonts w:ascii="Times New Roman" w:eastAsia="Times New Roman" w:hAnsi="Times New Roman" w:cs="Times New Roman"/>
          <w:b/>
          <w:bCs/>
          <w:color w:val="000000"/>
          <w:sz w:val="27"/>
          <w:szCs w:val="27"/>
        </w:rPr>
        <w:t>2</w:t>
      </w:r>
      <w:r w:rsidRPr="00426809">
        <w:rPr>
          <w:rFonts w:ascii="Times New Roman" w:eastAsia="Times New Roman" w:hAnsi="Times New Roman" w:cs="Times New Roman"/>
          <w:color w:val="000000"/>
          <w:sz w:val="27"/>
          <w:szCs w:val="27"/>
        </w:rPr>
        <w:t>. Защитное сооружение, в котором можно укрыть людей от высоких температур, продуктов горения, опасных химических веществ, проникающей радиации и радиоактивной пыли:</w:t>
      </w:r>
    </w:p>
    <w:p w:rsidR="00426809" w:rsidRPr="00426809" w:rsidRDefault="00426809" w:rsidP="00426809">
      <w:pPr>
        <w:shd w:val="clear" w:color="auto" w:fill="FFFFFF"/>
        <w:spacing w:after="0" w:line="294" w:lineRule="atLeast"/>
        <w:rPr>
          <w:rFonts w:ascii="Arial" w:eastAsia="Times New Roman" w:hAnsi="Arial" w:cs="Arial"/>
          <w:color w:val="000000"/>
          <w:sz w:val="21"/>
          <w:szCs w:val="21"/>
        </w:rPr>
      </w:pPr>
      <w:r w:rsidRPr="00426809">
        <w:rPr>
          <w:rFonts w:ascii="Times New Roman" w:eastAsia="Times New Roman" w:hAnsi="Times New Roman" w:cs="Times New Roman"/>
          <w:color w:val="000000"/>
          <w:sz w:val="27"/>
          <w:szCs w:val="27"/>
        </w:rPr>
        <w:t>а) ПРУ</w:t>
      </w:r>
    </w:p>
    <w:p w:rsidR="00426809" w:rsidRPr="00426809" w:rsidRDefault="00426809" w:rsidP="00426809">
      <w:pPr>
        <w:shd w:val="clear" w:color="auto" w:fill="FFFFFF"/>
        <w:spacing w:after="0" w:line="294" w:lineRule="atLeast"/>
        <w:rPr>
          <w:rFonts w:ascii="Arial" w:eastAsia="Times New Roman" w:hAnsi="Arial" w:cs="Arial"/>
          <w:color w:val="000000"/>
          <w:sz w:val="21"/>
          <w:szCs w:val="21"/>
        </w:rPr>
      </w:pPr>
      <w:r w:rsidRPr="00426809">
        <w:rPr>
          <w:rFonts w:ascii="Times New Roman" w:eastAsia="Times New Roman" w:hAnsi="Times New Roman" w:cs="Times New Roman"/>
          <w:color w:val="000000"/>
          <w:sz w:val="27"/>
          <w:szCs w:val="27"/>
        </w:rPr>
        <w:t>б) убежище</w:t>
      </w:r>
    </w:p>
    <w:p w:rsidR="00426809" w:rsidRPr="00426809" w:rsidRDefault="00426809" w:rsidP="00426809">
      <w:pPr>
        <w:shd w:val="clear" w:color="auto" w:fill="FFFFFF"/>
        <w:spacing w:after="0" w:line="294" w:lineRule="atLeast"/>
        <w:rPr>
          <w:rFonts w:ascii="Arial" w:eastAsia="Times New Roman" w:hAnsi="Arial" w:cs="Arial"/>
          <w:color w:val="000000"/>
          <w:sz w:val="21"/>
          <w:szCs w:val="21"/>
        </w:rPr>
      </w:pPr>
      <w:r w:rsidRPr="00426809">
        <w:rPr>
          <w:rFonts w:ascii="Times New Roman" w:eastAsia="Times New Roman" w:hAnsi="Times New Roman" w:cs="Times New Roman"/>
          <w:color w:val="000000"/>
          <w:sz w:val="27"/>
          <w:szCs w:val="27"/>
        </w:rPr>
        <w:t>в) укрытие</w:t>
      </w:r>
    </w:p>
    <w:p w:rsidR="00426809" w:rsidRPr="00426809" w:rsidRDefault="00426809" w:rsidP="00426809">
      <w:pPr>
        <w:shd w:val="clear" w:color="auto" w:fill="FFFFFF"/>
        <w:spacing w:after="0" w:line="294" w:lineRule="atLeast"/>
        <w:rPr>
          <w:rFonts w:ascii="Arial" w:eastAsia="Times New Roman" w:hAnsi="Arial" w:cs="Arial"/>
          <w:color w:val="000000"/>
          <w:sz w:val="21"/>
          <w:szCs w:val="21"/>
        </w:rPr>
      </w:pPr>
      <w:r w:rsidRPr="00426809">
        <w:rPr>
          <w:rFonts w:ascii="Times New Roman" w:eastAsia="Times New Roman" w:hAnsi="Times New Roman" w:cs="Times New Roman"/>
          <w:b/>
          <w:bCs/>
          <w:i/>
          <w:iCs/>
          <w:color w:val="000000"/>
          <w:sz w:val="27"/>
          <w:szCs w:val="27"/>
        </w:rPr>
        <w:t>3. </w:t>
      </w:r>
      <w:r w:rsidRPr="00426809">
        <w:rPr>
          <w:rFonts w:ascii="Times New Roman" w:eastAsia="Times New Roman" w:hAnsi="Times New Roman" w:cs="Times New Roman"/>
          <w:i/>
          <w:iCs/>
          <w:color w:val="000000"/>
          <w:sz w:val="27"/>
          <w:szCs w:val="27"/>
        </w:rPr>
        <w:t>У</w:t>
      </w:r>
      <w:r w:rsidRPr="00426809">
        <w:rPr>
          <w:rFonts w:ascii="Times New Roman" w:eastAsia="Times New Roman" w:hAnsi="Times New Roman" w:cs="Times New Roman"/>
          <w:color w:val="000000"/>
          <w:sz w:val="27"/>
          <w:szCs w:val="27"/>
        </w:rPr>
        <w:t>даление радиоактивных веществ с заражённых поверхностей называется:</w:t>
      </w:r>
    </w:p>
    <w:p w:rsidR="00426809" w:rsidRPr="00426809" w:rsidRDefault="00426809" w:rsidP="00426809">
      <w:pPr>
        <w:shd w:val="clear" w:color="auto" w:fill="FFFFFF"/>
        <w:spacing w:after="0" w:line="294" w:lineRule="atLeast"/>
        <w:rPr>
          <w:rFonts w:ascii="Arial" w:eastAsia="Times New Roman" w:hAnsi="Arial" w:cs="Arial"/>
          <w:color w:val="000000"/>
          <w:sz w:val="21"/>
          <w:szCs w:val="21"/>
        </w:rPr>
      </w:pPr>
      <w:r w:rsidRPr="00426809">
        <w:rPr>
          <w:rFonts w:ascii="Times New Roman" w:eastAsia="Times New Roman" w:hAnsi="Times New Roman" w:cs="Times New Roman"/>
          <w:color w:val="000000"/>
          <w:sz w:val="27"/>
          <w:szCs w:val="27"/>
        </w:rPr>
        <w:t>а) дезактивация</w:t>
      </w:r>
    </w:p>
    <w:p w:rsidR="00426809" w:rsidRPr="00426809" w:rsidRDefault="00426809" w:rsidP="00426809">
      <w:pPr>
        <w:shd w:val="clear" w:color="auto" w:fill="FFFFFF"/>
        <w:spacing w:after="0" w:line="294" w:lineRule="atLeast"/>
        <w:rPr>
          <w:rFonts w:ascii="Arial" w:eastAsia="Times New Roman" w:hAnsi="Arial" w:cs="Arial"/>
          <w:color w:val="000000"/>
          <w:sz w:val="21"/>
          <w:szCs w:val="21"/>
        </w:rPr>
      </w:pPr>
      <w:r w:rsidRPr="00426809">
        <w:rPr>
          <w:rFonts w:ascii="Times New Roman" w:eastAsia="Times New Roman" w:hAnsi="Times New Roman" w:cs="Times New Roman"/>
          <w:color w:val="000000"/>
          <w:sz w:val="27"/>
          <w:szCs w:val="27"/>
        </w:rPr>
        <w:t>б) дератизация</w:t>
      </w:r>
    </w:p>
    <w:p w:rsidR="00BC51F3" w:rsidRDefault="00426809" w:rsidP="00426809">
      <w:pPr>
        <w:shd w:val="clear" w:color="auto" w:fill="FFFFFF"/>
        <w:spacing w:after="0" w:line="294" w:lineRule="atLeast"/>
        <w:rPr>
          <w:rFonts w:ascii="Arial" w:eastAsia="Times New Roman" w:hAnsi="Arial" w:cs="Arial"/>
          <w:color w:val="000000"/>
          <w:sz w:val="21"/>
          <w:szCs w:val="21"/>
        </w:rPr>
      </w:pPr>
      <w:r w:rsidRPr="00426809">
        <w:rPr>
          <w:rFonts w:ascii="Times New Roman" w:eastAsia="Times New Roman" w:hAnsi="Times New Roman" w:cs="Times New Roman"/>
          <w:color w:val="000000"/>
          <w:sz w:val="27"/>
          <w:szCs w:val="27"/>
        </w:rPr>
        <w:t>в) дегазация</w:t>
      </w:r>
    </w:p>
    <w:p w:rsidR="00426809" w:rsidRPr="00426809" w:rsidRDefault="00426809" w:rsidP="00426809">
      <w:pPr>
        <w:shd w:val="clear" w:color="auto" w:fill="FFFFFF"/>
        <w:spacing w:after="0" w:line="294" w:lineRule="atLeast"/>
        <w:rPr>
          <w:rFonts w:ascii="Arial" w:eastAsia="Times New Roman" w:hAnsi="Arial" w:cs="Arial"/>
          <w:color w:val="000000"/>
          <w:sz w:val="21"/>
          <w:szCs w:val="21"/>
        </w:rPr>
      </w:pPr>
      <w:r w:rsidRPr="00426809">
        <w:rPr>
          <w:rFonts w:ascii="Times New Roman" w:eastAsia="Times New Roman" w:hAnsi="Times New Roman" w:cs="Times New Roman"/>
          <w:b/>
          <w:bCs/>
          <w:i/>
          <w:iCs/>
          <w:color w:val="000000"/>
          <w:sz w:val="27"/>
          <w:szCs w:val="27"/>
        </w:rPr>
        <w:t>4.</w:t>
      </w:r>
      <w:r w:rsidRPr="00426809">
        <w:rPr>
          <w:rFonts w:ascii="Times New Roman" w:eastAsia="Times New Roman" w:hAnsi="Times New Roman" w:cs="Times New Roman"/>
          <w:color w:val="000000"/>
          <w:sz w:val="27"/>
          <w:szCs w:val="27"/>
        </w:rPr>
        <w:t> Кратковременное электромагнитное поле, выводящее из строя радиоэлектронные приборы:</w:t>
      </w:r>
    </w:p>
    <w:p w:rsidR="00426809" w:rsidRPr="00426809" w:rsidRDefault="00426809" w:rsidP="00426809">
      <w:pPr>
        <w:shd w:val="clear" w:color="auto" w:fill="FFFFFF"/>
        <w:spacing w:after="0" w:line="294" w:lineRule="atLeast"/>
        <w:rPr>
          <w:rFonts w:ascii="Arial" w:eastAsia="Times New Roman" w:hAnsi="Arial" w:cs="Arial"/>
          <w:color w:val="000000"/>
          <w:sz w:val="21"/>
          <w:szCs w:val="21"/>
        </w:rPr>
      </w:pPr>
      <w:r w:rsidRPr="00426809">
        <w:rPr>
          <w:rFonts w:ascii="Times New Roman" w:eastAsia="Times New Roman" w:hAnsi="Times New Roman" w:cs="Times New Roman"/>
          <w:color w:val="000000"/>
          <w:sz w:val="27"/>
          <w:szCs w:val="27"/>
        </w:rPr>
        <w:t>а) современное средство поражения</w:t>
      </w:r>
    </w:p>
    <w:p w:rsidR="00426809" w:rsidRPr="00426809" w:rsidRDefault="00426809" w:rsidP="00426809">
      <w:pPr>
        <w:shd w:val="clear" w:color="auto" w:fill="FFFFFF"/>
        <w:spacing w:after="0" w:line="294" w:lineRule="atLeast"/>
        <w:rPr>
          <w:rFonts w:ascii="Arial" w:eastAsia="Times New Roman" w:hAnsi="Arial" w:cs="Arial"/>
          <w:color w:val="000000"/>
          <w:sz w:val="21"/>
          <w:szCs w:val="21"/>
        </w:rPr>
      </w:pPr>
      <w:r w:rsidRPr="00426809">
        <w:rPr>
          <w:rFonts w:ascii="Times New Roman" w:eastAsia="Times New Roman" w:hAnsi="Times New Roman" w:cs="Times New Roman"/>
          <w:color w:val="000000"/>
          <w:sz w:val="27"/>
          <w:szCs w:val="27"/>
        </w:rPr>
        <w:lastRenderedPageBreak/>
        <w:t>б) ударная волна</w:t>
      </w:r>
    </w:p>
    <w:p w:rsidR="00426809" w:rsidRPr="00426809" w:rsidRDefault="00426809" w:rsidP="00426809">
      <w:pPr>
        <w:shd w:val="clear" w:color="auto" w:fill="FFFFFF"/>
        <w:spacing w:after="0" w:line="294" w:lineRule="atLeast"/>
        <w:rPr>
          <w:rFonts w:ascii="Arial" w:eastAsia="Times New Roman" w:hAnsi="Arial" w:cs="Arial"/>
          <w:color w:val="000000"/>
          <w:sz w:val="21"/>
          <w:szCs w:val="21"/>
        </w:rPr>
      </w:pPr>
      <w:r w:rsidRPr="00426809">
        <w:rPr>
          <w:rFonts w:ascii="Times New Roman" w:eastAsia="Times New Roman" w:hAnsi="Times New Roman" w:cs="Times New Roman"/>
          <w:color w:val="000000"/>
          <w:sz w:val="27"/>
          <w:szCs w:val="27"/>
        </w:rPr>
        <w:t>в) электр</w:t>
      </w:r>
      <w:proofErr w:type="gramStart"/>
      <w:r w:rsidRPr="00426809">
        <w:rPr>
          <w:rFonts w:ascii="Times New Roman" w:eastAsia="Times New Roman" w:hAnsi="Times New Roman" w:cs="Times New Roman"/>
          <w:color w:val="000000"/>
          <w:sz w:val="27"/>
          <w:szCs w:val="27"/>
        </w:rPr>
        <w:t>о-</w:t>
      </w:r>
      <w:proofErr w:type="gramEnd"/>
      <w:r w:rsidRPr="00426809">
        <w:rPr>
          <w:rFonts w:ascii="Times New Roman" w:eastAsia="Times New Roman" w:hAnsi="Times New Roman" w:cs="Times New Roman"/>
          <w:color w:val="000000"/>
          <w:sz w:val="27"/>
          <w:szCs w:val="27"/>
        </w:rPr>
        <w:t xml:space="preserve"> магнитный импульс</w:t>
      </w:r>
    </w:p>
    <w:p w:rsidR="00426809" w:rsidRPr="00426809" w:rsidRDefault="00426809" w:rsidP="00426809">
      <w:pPr>
        <w:shd w:val="clear" w:color="auto" w:fill="FFFFFF"/>
        <w:spacing w:after="0" w:line="294" w:lineRule="atLeast"/>
        <w:rPr>
          <w:rFonts w:ascii="Arial" w:eastAsia="Times New Roman" w:hAnsi="Arial" w:cs="Arial"/>
          <w:color w:val="000000"/>
          <w:sz w:val="21"/>
          <w:szCs w:val="21"/>
        </w:rPr>
      </w:pPr>
      <w:r w:rsidRPr="00426809">
        <w:rPr>
          <w:rFonts w:ascii="Times New Roman" w:eastAsia="Times New Roman" w:hAnsi="Times New Roman" w:cs="Times New Roman"/>
          <w:b/>
          <w:bCs/>
          <w:i/>
          <w:iCs/>
          <w:color w:val="000000"/>
          <w:sz w:val="27"/>
          <w:szCs w:val="27"/>
        </w:rPr>
        <w:t>5.</w:t>
      </w:r>
      <w:r w:rsidRPr="00426809">
        <w:rPr>
          <w:rFonts w:ascii="Times New Roman" w:eastAsia="Times New Roman" w:hAnsi="Times New Roman" w:cs="Times New Roman"/>
          <w:color w:val="000000"/>
          <w:sz w:val="27"/>
          <w:szCs w:val="27"/>
        </w:rPr>
        <w:t> Территория, подвергшаяся непосредственному воздействию химического оружия, на которой произошло массовое поражение людей и животных:</w:t>
      </w:r>
    </w:p>
    <w:p w:rsidR="00426809" w:rsidRPr="00426809" w:rsidRDefault="00426809" w:rsidP="00426809">
      <w:pPr>
        <w:shd w:val="clear" w:color="auto" w:fill="FFFFFF"/>
        <w:spacing w:after="0" w:line="294" w:lineRule="atLeast"/>
        <w:rPr>
          <w:rFonts w:ascii="Arial" w:eastAsia="Times New Roman" w:hAnsi="Arial" w:cs="Arial"/>
          <w:color w:val="000000"/>
          <w:sz w:val="21"/>
          <w:szCs w:val="21"/>
        </w:rPr>
      </w:pPr>
      <w:r w:rsidRPr="00426809">
        <w:rPr>
          <w:rFonts w:ascii="Times New Roman" w:eastAsia="Times New Roman" w:hAnsi="Times New Roman" w:cs="Times New Roman"/>
          <w:color w:val="000000"/>
          <w:sz w:val="27"/>
          <w:szCs w:val="27"/>
        </w:rPr>
        <w:t>а) очаг химического поражения</w:t>
      </w:r>
    </w:p>
    <w:p w:rsidR="00426809" w:rsidRPr="00426809" w:rsidRDefault="00426809" w:rsidP="00426809">
      <w:pPr>
        <w:shd w:val="clear" w:color="auto" w:fill="FFFFFF"/>
        <w:spacing w:after="0" w:line="294" w:lineRule="atLeast"/>
        <w:rPr>
          <w:rFonts w:ascii="Arial" w:eastAsia="Times New Roman" w:hAnsi="Arial" w:cs="Arial"/>
          <w:color w:val="000000"/>
          <w:sz w:val="21"/>
          <w:szCs w:val="21"/>
        </w:rPr>
      </w:pPr>
      <w:r w:rsidRPr="00426809">
        <w:rPr>
          <w:rFonts w:ascii="Times New Roman" w:eastAsia="Times New Roman" w:hAnsi="Times New Roman" w:cs="Times New Roman"/>
          <w:color w:val="000000"/>
          <w:sz w:val="27"/>
          <w:szCs w:val="27"/>
        </w:rPr>
        <w:t>б) зона заражения</w:t>
      </w:r>
    </w:p>
    <w:p w:rsidR="00426809" w:rsidRPr="00426809" w:rsidRDefault="00426809" w:rsidP="00426809">
      <w:pPr>
        <w:shd w:val="clear" w:color="auto" w:fill="FFFFFF"/>
        <w:spacing w:after="0" w:line="294" w:lineRule="atLeast"/>
        <w:rPr>
          <w:rFonts w:ascii="Arial" w:eastAsia="Times New Roman" w:hAnsi="Arial" w:cs="Arial"/>
          <w:color w:val="000000"/>
          <w:sz w:val="21"/>
          <w:szCs w:val="21"/>
        </w:rPr>
      </w:pPr>
      <w:r w:rsidRPr="00426809">
        <w:rPr>
          <w:rFonts w:ascii="Times New Roman" w:eastAsia="Times New Roman" w:hAnsi="Times New Roman" w:cs="Times New Roman"/>
          <w:color w:val="000000"/>
          <w:sz w:val="27"/>
          <w:szCs w:val="27"/>
        </w:rPr>
        <w:t>в) химический сектор</w:t>
      </w:r>
    </w:p>
    <w:p w:rsidR="00426809" w:rsidRPr="00426809" w:rsidRDefault="00426809" w:rsidP="00426809">
      <w:pPr>
        <w:shd w:val="clear" w:color="auto" w:fill="FFFFFF"/>
        <w:spacing w:after="0" w:line="294" w:lineRule="atLeast"/>
        <w:rPr>
          <w:rFonts w:ascii="Arial" w:eastAsia="Times New Roman" w:hAnsi="Arial" w:cs="Arial"/>
          <w:color w:val="000000"/>
          <w:sz w:val="21"/>
          <w:szCs w:val="21"/>
        </w:rPr>
      </w:pPr>
      <w:r w:rsidRPr="00426809">
        <w:rPr>
          <w:rFonts w:ascii="Times New Roman" w:eastAsia="Times New Roman" w:hAnsi="Times New Roman" w:cs="Times New Roman"/>
          <w:b/>
          <w:bCs/>
          <w:i/>
          <w:iCs/>
          <w:color w:val="000000"/>
          <w:sz w:val="27"/>
          <w:szCs w:val="27"/>
        </w:rPr>
        <w:t>6.</w:t>
      </w:r>
      <w:r w:rsidRPr="00426809">
        <w:rPr>
          <w:rFonts w:ascii="Times New Roman" w:eastAsia="Times New Roman" w:hAnsi="Times New Roman" w:cs="Times New Roman"/>
          <w:color w:val="000000"/>
          <w:sz w:val="27"/>
          <w:szCs w:val="27"/>
        </w:rPr>
        <w:t> Оружие, основанное на болезнетворных свойствах микроорганизмов:</w:t>
      </w:r>
    </w:p>
    <w:p w:rsidR="00426809" w:rsidRPr="00426809" w:rsidRDefault="00426809" w:rsidP="00426809">
      <w:pPr>
        <w:shd w:val="clear" w:color="auto" w:fill="FFFFFF"/>
        <w:spacing w:after="0" w:line="294" w:lineRule="atLeast"/>
        <w:rPr>
          <w:rFonts w:ascii="Arial" w:eastAsia="Times New Roman" w:hAnsi="Arial" w:cs="Arial"/>
          <w:color w:val="000000"/>
          <w:sz w:val="21"/>
          <w:szCs w:val="21"/>
        </w:rPr>
      </w:pPr>
      <w:r w:rsidRPr="00426809">
        <w:rPr>
          <w:rFonts w:ascii="Times New Roman" w:eastAsia="Times New Roman" w:hAnsi="Times New Roman" w:cs="Times New Roman"/>
          <w:color w:val="000000"/>
          <w:sz w:val="27"/>
          <w:szCs w:val="27"/>
        </w:rPr>
        <w:t>а) биологическое</w:t>
      </w:r>
    </w:p>
    <w:p w:rsidR="00426809" w:rsidRPr="00426809" w:rsidRDefault="00426809" w:rsidP="00426809">
      <w:pPr>
        <w:shd w:val="clear" w:color="auto" w:fill="FFFFFF"/>
        <w:spacing w:after="0" w:line="294" w:lineRule="atLeast"/>
        <w:rPr>
          <w:rFonts w:ascii="Arial" w:eastAsia="Times New Roman" w:hAnsi="Arial" w:cs="Arial"/>
          <w:color w:val="000000"/>
          <w:sz w:val="21"/>
          <w:szCs w:val="21"/>
        </w:rPr>
      </w:pPr>
      <w:r w:rsidRPr="00426809">
        <w:rPr>
          <w:rFonts w:ascii="Times New Roman" w:eastAsia="Times New Roman" w:hAnsi="Times New Roman" w:cs="Times New Roman"/>
          <w:color w:val="000000"/>
          <w:sz w:val="27"/>
          <w:szCs w:val="27"/>
        </w:rPr>
        <w:t>б) массовое</w:t>
      </w:r>
    </w:p>
    <w:p w:rsidR="00426809" w:rsidRPr="00426809" w:rsidRDefault="00426809" w:rsidP="00426809">
      <w:pPr>
        <w:shd w:val="clear" w:color="auto" w:fill="FFFFFF"/>
        <w:spacing w:after="0" w:line="294" w:lineRule="atLeast"/>
        <w:rPr>
          <w:rFonts w:ascii="Arial" w:eastAsia="Times New Roman" w:hAnsi="Arial" w:cs="Arial"/>
          <w:color w:val="000000"/>
          <w:sz w:val="21"/>
          <w:szCs w:val="21"/>
        </w:rPr>
      </w:pPr>
      <w:r w:rsidRPr="00426809">
        <w:rPr>
          <w:rFonts w:ascii="Times New Roman" w:eastAsia="Times New Roman" w:hAnsi="Times New Roman" w:cs="Times New Roman"/>
          <w:color w:val="000000"/>
          <w:sz w:val="27"/>
          <w:szCs w:val="27"/>
        </w:rPr>
        <w:t>в) ядерное</w:t>
      </w:r>
    </w:p>
    <w:p w:rsidR="00426809" w:rsidRPr="00426809" w:rsidRDefault="00426809" w:rsidP="00426809">
      <w:pPr>
        <w:shd w:val="clear" w:color="auto" w:fill="FFFFFF"/>
        <w:spacing w:after="0" w:line="294" w:lineRule="atLeast"/>
        <w:rPr>
          <w:rFonts w:ascii="Arial" w:eastAsia="Times New Roman" w:hAnsi="Arial" w:cs="Arial"/>
          <w:color w:val="000000"/>
          <w:sz w:val="21"/>
          <w:szCs w:val="21"/>
        </w:rPr>
      </w:pPr>
      <w:r w:rsidRPr="00426809">
        <w:rPr>
          <w:rFonts w:ascii="Times New Roman" w:eastAsia="Times New Roman" w:hAnsi="Times New Roman" w:cs="Times New Roman"/>
          <w:b/>
          <w:bCs/>
          <w:i/>
          <w:iCs/>
          <w:color w:val="000000"/>
          <w:sz w:val="27"/>
          <w:szCs w:val="27"/>
        </w:rPr>
        <w:t>7.</w:t>
      </w:r>
      <w:r w:rsidRPr="00426809">
        <w:rPr>
          <w:rFonts w:ascii="Times New Roman" w:eastAsia="Times New Roman" w:hAnsi="Times New Roman" w:cs="Times New Roman"/>
          <w:i/>
          <w:iCs/>
          <w:color w:val="000000"/>
          <w:sz w:val="27"/>
          <w:szCs w:val="27"/>
        </w:rPr>
        <w:t> </w:t>
      </w:r>
      <w:r w:rsidRPr="00426809">
        <w:rPr>
          <w:rFonts w:ascii="Times New Roman" w:eastAsia="Times New Roman" w:hAnsi="Times New Roman" w:cs="Times New Roman"/>
          <w:color w:val="000000"/>
          <w:sz w:val="27"/>
          <w:szCs w:val="27"/>
        </w:rPr>
        <w:t xml:space="preserve">Стихийные бедствия бывают: геологические, метеорологические, гидрологические. </w:t>
      </w:r>
      <w:proofErr w:type="gramStart"/>
      <w:r w:rsidRPr="00426809">
        <w:rPr>
          <w:rFonts w:ascii="Times New Roman" w:eastAsia="Times New Roman" w:hAnsi="Times New Roman" w:cs="Times New Roman"/>
          <w:color w:val="000000"/>
          <w:sz w:val="27"/>
          <w:szCs w:val="27"/>
        </w:rPr>
        <w:t>Расставьте в этом порядке перечисленные ниже бедствия: 1- наводнения, сели, лавины; 2- извержения, землетрясения; 3- смерч, ураган, снегопад.</w:t>
      </w:r>
      <w:proofErr w:type="gramEnd"/>
    </w:p>
    <w:p w:rsidR="00426809" w:rsidRPr="00426809" w:rsidRDefault="00426809" w:rsidP="00426809">
      <w:pPr>
        <w:shd w:val="clear" w:color="auto" w:fill="FFFFFF"/>
        <w:spacing w:after="0" w:line="294" w:lineRule="atLeast"/>
        <w:rPr>
          <w:rFonts w:ascii="Arial" w:eastAsia="Times New Roman" w:hAnsi="Arial" w:cs="Arial"/>
          <w:color w:val="000000"/>
          <w:sz w:val="21"/>
          <w:szCs w:val="21"/>
        </w:rPr>
      </w:pPr>
      <w:r w:rsidRPr="00426809">
        <w:rPr>
          <w:rFonts w:ascii="Times New Roman" w:eastAsia="Times New Roman" w:hAnsi="Times New Roman" w:cs="Times New Roman"/>
          <w:color w:val="000000"/>
          <w:sz w:val="27"/>
          <w:szCs w:val="27"/>
        </w:rPr>
        <w:t>а) 1, 2, 3</w:t>
      </w:r>
    </w:p>
    <w:p w:rsidR="00426809" w:rsidRPr="00426809" w:rsidRDefault="00426809" w:rsidP="00426809">
      <w:pPr>
        <w:shd w:val="clear" w:color="auto" w:fill="FFFFFF"/>
        <w:spacing w:after="0" w:line="294" w:lineRule="atLeast"/>
        <w:rPr>
          <w:rFonts w:ascii="Arial" w:eastAsia="Times New Roman" w:hAnsi="Arial" w:cs="Arial"/>
          <w:color w:val="000000"/>
          <w:sz w:val="21"/>
          <w:szCs w:val="21"/>
        </w:rPr>
      </w:pPr>
      <w:r w:rsidRPr="00426809">
        <w:rPr>
          <w:rFonts w:ascii="Times New Roman" w:eastAsia="Times New Roman" w:hAnsi="Times New Roman" w:cs="Times New Roman"/>
          <w:color w:val="000000"/>
          <w:sz w:val="27"/>
          <w:szCs w:val="27"/>
        </w:rPr>
        <w:t>б) 2, 3, 1</w:t>
      </w:r>
    </w:p>
    <w:p w:rsidR="00426809" w:rsidRPr="00426809" w:rsidRDefault="00426809" w:rsidP="00426809">
      <w:pPr>
        <w:shd w:val="clear" w:color="auto" w:fill="FFFFFF"/>
        <w:spacing w:after="0" w:line="294" w:lineRule="atLeast"/>
        <w:rPr>
          <w:rFonts w:ascii="Arial" w:eastAsia="Times New Roman" w:hAnsi="Arial" w:cs="Arial"/>
          <w:color w:val="000000"/>
          <w:sz w:val="21"/>
          <w:szCs w:val="21"/>
        </w:rPr>
      </w:pPr>
      <w:r w:rsidRPr="00426809">
        <w:rPr>
          <w:rFonts w:ascii="Times New Roman" w:eastAsia="Times New Roman" w:hAnsi="Times New Roman" w:cs="Times New Roman"/>
          <w:color w:val="000000"/>
          <w:sz w:val="27"/>
          <w:szCs w:val="27"/>
        </w:rPr>
        <w:t>в) 3, 1, 2</w:t>
      </w:r>
    </w:p>
    <w:p w:rsidR="00426809" w:rsidRPr="00426809" w:rsidRDefault="00426809" w:rsidP="00426809">
      <w:pPr>
        <w:shd w:val="clear" w:color="auto" w:fill="FFFFFF"/>
        <w:spacing w:after="0" w:line="294" w:lineRule="atLeast"/>
        <w:rPr>
          <w:rFonts w:ascii="Arial" w:eastAsia="Times New Roman" w:hAnsi="Arial" w:cs="Arial"/>
          <w:color w:val="000000"/>
          <w:sz w:val="21"/>
          <w:szCs w:val="21"/>
        </w:rPr>
      </w:pPr>
      <w:r w:rsidRPr="00426809">
        <w:rPr>
          <w:rFonts w:ascii="Times New Roman" w:eastAsia="Times New Roman" w:hAnsi="Times New Roman" w:cs="Times New Roman"/>
          <w:b/>
          <w:bCs/>
          <w:i/>
          <w:iCs/>
          <w:color w:val="000000"/>
          <w:sz w:val="27"/>
          <w:szCs w:val="27"/>
        </w:rPr>
        <w:t>8. </w:t>
      </w:r>
      <w:r w:rsidRPr="00426809">
        <w:rPr>
          <w:rFonts w:ascii="Times New Roman" w:eastAsia="Times New Roman" w:hAnsi="Times New Roman" w:cs="Times New Roman"/>
          <w:color w:val="000000"/>
          <w:sz w:val="27"/>
          <w:szCs w:val="27"/>
        </w:rPr>
        <w:t>Какие помещения можно приспособить под ПРУ: 1- подвалы, 2- погреба, 3- лестничные клетки, 4- помещения первого этажа, 5- шахту лифта</w:t>
      </w:r>
    </w:p>
    <w:p w:rsidR="00426809" w:rsidRPr="00426809" w:rsidRDefault="00426809" w:rsidP="00426809">
      <w:pPr>
        <w:shd w:val="clear" w:color="auto" w:fill="FFFFFF"/>
        <w:spacing w:after="0" w:line="294" w:lineRule="atLeast"/>
        <w:rPr>
          <w:rFonts w:ascii="Arial" w:eastAsia="Times New Roman" w:hAnsi="Arial" w:cs="Arial"/>
          <w:color w:val="000000"/>
          <w:sz w:val="21"/>
          <w:szCs w:val="21"/>
        </w:rPr>
      </w:pPr>
      <w:r w:rsidRPr="00426809">
        <w:rPr>
          <w:rFonts w:ascii="Times New Roman" w:eastAsia="Times New Roman" w:hAnsi="Times New Roman" w:cs="Times New Roman"/>
          <w:color w:val="000000"/>
          <w:sz w:val="27"/>
          <w:szCs w:val="27"/>
        </w:rPr>
        <w:t>а) все</w:t>
      </w:r>
    </w:p>
    <w:p w:rsidR="00426809" w:rsidRPr="00426809" w:rsidRDefault="00426809" w:rsidP="00426809">
      <w:pPr>
        <w:shd w:val="clear" w:color="auto" w:fill="FFFFFF"/>
        <w:spacing w:after="0" w:line="294" w:lineRule="atLeast"/>
        <w:rPr>
          <w:rFonts w:ascii="Arial" w:eastAsia="Times New Roman" w:hAnsi="Arial" w:cs="Arial"/>
          <w:color w:val="000000"/>
          <w:sz w:val="21"/>
          <w:szCs w:val="21"/>
        </w:rPr>
      </w:pPr>
      <w:r w:rsidRPr="00426809">
        <w:rPr>
          <w:rFonts w:ascii="Times New Roman" w:eastAsia="Times New Roman" w:hAnsi="Times New Roman" w:cs="Times New Roman"/>
          <w:color w:val="000000"/>
          <w:sz w:val="27"/>
          <w:szCs w:val="27"/>
        </w:rPr>
        <w:t>б) 1, 2, 4</w:t>
      </w:r>
    </w:p>
    <w:p w:rsidR="00426809" w:rsidRPr="00426809" w:rsidRDefault="00426809" w:rsidP="00426809">
      <w:pPr>
        <w:shd w:val="clear" w:color="auto" w:fill="FFFFFF"/>
        <w:spacing w:after="0" w:line="294" w:lineRule="atLeast"/>
        <w:rPr>
          <w:rFonts w:ascii="Arial" w:eastAsia="Times New Roman" w:hAnsi="Arial" w:cs="Arial"/>
          <w:color w:val="000000"/>
          <w:sz w:val="21"/>
          <w:szCs w:val="21"/>
        </w:rPr>
      </w:pPr>
      <w:r w:rsidRPr="00426809">
        <w:rPr>
          <w:rFonts w:ascii="Times New Roman" w:eastAsia="Times New Roman" w:hAnsi="Times New Roman" w:cs="Times New Roman"/>
          <w:color w:val="000000"/>
          <w:sz w:val="27"/>
          <w:szCs w:val="27"/>
        </w:rPr>
        <w:t>в) 1, 5</w:t>
      </w:r>
    </w:p>
    <w:p w:rsidR="00426809" w:rsidRPr="00426809" w:rsidRDefault="00426809" w:rsidP="00426809">
      <w:pPr>
        <w:shd w:val="clear" w:color="auto" w:fill="FFFFFF"/>
        <w:spacing w:after="0" w:line="294" w:lineRule="atLeast"/>
        <w:rPr>
          <w:rFonts w:ascii="Arial" w:eastAsia="Times New Roman" w:hAnsi="Arial" w:cs="Arial"/>
          <w:color w:val="000000"/>
          <w:sz w:val="21"/>
          <w:szCs w:val="21"/>
        </w:rPr>
      </w:pPr>
      <w:r w:rsidRPr="00426809">
        <w:rPr>
          <w:rFonts w:ascii="Times New Roman" w:eastAsia="Times New Roman" w:hAnsi="Times New Roman" w:cs="Times New Roman"/>
          <w:b/>
          <w:bCs/>
          <w:i/>
          <w:iCs/>
          <w:color w:val="000000"/>
          <w:sz w:val="27"/>
          <w:szCs w:val="27"/>
        </w:rPr>
        <w:t>9.</w:t>
      </w:r>
      <w:r w:rsidRPr="00426809">
        <w:rPr>
          <w:rFonts w:ascii="Times New Roman" w:eastAsia="Times New Roman" w:hAnsi="Times New Roman" w:cs="Times New Roman"/>
          <w:i/>
          <w:iCs/>
          <w:color w:val="000000"/>
          <w:sz w:val="27"/>
          <w:szCs w:val="27"/>
        </w:rPr>
        <w:t> </w:t>
      </w:r>
      <w:r w:rsidRPr="00426809">
        <w:rPr>
          <w:rFonts w:ascii="Times New Roman" w:eastAsia="Times New Roman" w:hAnsi="Times New Roman" w:cs="Times New Roman"/>
          <w:color w:val="000000"/>
          <w:sz w:val="27"/>
          <w:szCs w:val="27"/>
        </w:rPr>
        <w:t>Что означает непрерывное звучание гудков предприятий, сирен, автомобильных клаксонов?</w:t>
      </w:r>
    </w:p>
    <w:p w:rsidR="00426809" w:rsidRPr="00426809" w:rsidRDefault="00426809" w:rsidP="00426809">
      <w:pPr>
        <w:shd w:val="clear" w:color="auto" w:fill="FFFFFF"/>
        <w:spacing w:after="0" w:line="294" w:lineRule="atLeast"/>
        <w:rPr>
          <w:rFonts w:ascii="Arial" w:eastAsia="Times New Roman" w:hAnsi="Arial" w:cs="Arial"/>
          <w:color w:val="000000"/>
          <w:sz w:val="21"/>
          <w:szCs w:val="21"/>
        </w:rPr>
      </w:pPr>
      <w:r w:rsidRPr="00426809">
        <w:rPr>
          <w:rFonts w:ascii="Times New Roman" w:eastAsia="Times New Roman" w:hAnsi="Times New Roman" w:cs="Times New Roman"/>
          <w:color w:val="000000"/>
          <w:sz w:val="27"/>
          <w:szCs w:val="27"/>
        </w:rPr>
        <w:t>а) воздушная тревога</w:t>
      </w:r>
    </w:p>
    <w:p w:rsidR="00426809" w:rsidRPr="00426809" w:rsidRDefault="00426809" w:rsidP="00426809">
      <w:pPr>
        <w:shd w:val="clear" w:color="auto" w:fill="FFFFFF"/>
        <w:spacing w:after="0" w:line="294" w:lineRule="atLeast"/>
        <w:rPr>
          <w:rFonts w:ascii="Arial" w:eastAsia="Times New Roman" w:hAnsi="Arial" w:cs="Arial"/>
          <w:color w:val="000000"/>
          <w:sz w:val="21"/>
          <w:szCs w:val="21"/>
        </w:rPr>
      </w:pPr>
      <w:r w:rsidRPr="00426809">
        <w:rPr>
          <w:rFonts w:ascii="Times New Roman" w:eastAsia="Times New Roman" w:hAnsi="Times New Roman" w:cs="Times New Roman"/>
          <w:color w:val="000000"/>
          <w:sz w:val="27"/>
          <w:szCs w:val="27"/>
        </w:rPr>
        <w:t>б) внимание всем</w:t>
      </w:r>
    </w:p>
    <w:p w:rsidR="00426809" w:rsidRPr="00426809" w:rsidRDefault="00426809" w:rsidP="00426809">
      <w:pPr>
        <w:shd w:val="clear" w:color="auto" w:fill="FFFFFF"/>
        <w:spacing w:after="0" w:line="294" w:lineRule="atLeast"/>
        <w:rPr>
          <w:rFonts w:ascii="Arial" w:eastAsia="Times New Roman" w:hAnsi="Arial" w:cs="Arial"/>
          <w:color w:val="000000"/>
          <w:sz w:val="21"/>
          <w:szCs w:val="21"/>
        </w:rPr>
      </w:pPr>
      <w:r w:rsidRPr="00426809">
        <w:rPr>
          <w:rFonts w:ascii="Times New Roman" w:eastAsia="Times New Roman" w:hAnsi="Times New Roman" w:cs="Times New Roman"/>
          <w:color w:val="000000"/>
          <w:sz w:val="27"/>
          <w:szCs w:val="27"/>
        </w:rPr>
        <w:t>в) ЧС</w:t>
      </w:r>
    </w:p>
    <w:p w:rsidR="00426809" w:rsidRPr="00426809" w:rsidRDefault="00426809" w:rsidP="00426809">
      <w:pPr>
        <w:shd w:val="clear" w:color="auto" w:fill="FFFFFF"/>
        <w:spacing w:after="0" w:line="294" w:lineRule="atLeast"/>
        <w:rPr>
          <w:rFonts w:ascii="Arial" w:eastAsia="Times New Roman" w:hAnsi="Arial" w:cs="Arial"/>
          <w:color w:val="000000"/>
          <w:sz w:val="21"/>
          <w:szCs w:val="21"/>
        </w:rPr>
      </w:pPr>
      <w:r w:rsidRPr="00426809">
        <w:rPr>
          <w:rFonts w:ascii="Times New Roman" w:eastAsia="Times New Roman" w:hAnsi="Times New Roman" w:cs="Times New Roman"/>
          <w:b/>
          <w:bCs/>
          <w:i/>
          <w:iCs/>
          <w:color w:val="000000"/>
          <w:sz w:val="27"/>
          <w:szCs w:val="27"/>
        </w:rPr>
        <w:t>10.</w:t>
      </w:r>
      <w:r w:rsidRPr="00426809">
        <w:rPr>
          <w:rFonts w:ascii="Times New Roman" w:eastAsia="Times New Roman" w:hAnsi="Times New Roman" w:cs="Times New Roman"/>
          <w:color w:val="000000"/>
          <w:sz w:val="27"/>
          <w:szCs w:val="27"/>
        </w:rPr>
        <w:t xml:space="preserve"> Обезвреживание и удаление ОВ, бактериальных средств и радиоактивных веществ с </w:t>
      </w:r>
      <w:proofErr w:type="gramStart"/>
      <w:r w:rsidRPr="00426809">
        <w:rPr>
          <w:rFonts w:ascii="Times New Roman" w:eastAsia="Times New Roman" w:hAnsi="Times New Roman" w:cs="Times New Roman"/>
          <w:color w:val="000000"/>
          <w:sz w:val="27"/>
          <w:szCs w:val="27"/>
        </w:rPr>
        <w:t>СИЗ</w:t>
      </w:r>
      <w:proofErr w:type="gramEnd"/>
      <w:r w:rsidRPr="00426809">
        <w:rPr>
          <w:rFonts w:ascii="Times New Roman" w:eastAsia="Times New Roman" w:hAnsi="Times New Roman" w:cs="Times New Roman"/>
          <w:color w:val="000000"/>
          <w:sz w:val="27"/>
          <w:szCs w:val="27"/>
        </w:rPr>
        <w:t>, кожи и одежды:</w:t>
      </w:r>
    </w:p>
    <w:p w:rsidR="00426809" w:rsidRPr="00426809" w:rsidRDefault="00426809" w:rsidP="00426809">
      <w:pPr>
        <w:shd w:val="clear" w:color="auto" w:fill="FFFFFF"/>
        <w:spacing w:after="0" w:line="294" w:lineRule="atLeast"/>
        <w:rPr>
          <w:rFonts w:ascii="Arial" w:eastAsia="Times New Roman" w:hAnsi="Arial" w:cs="Arial"/>
          <w:color w:val="000000"/>
          <w:sz w:val="21"/>
          <w:szCs w:val="21"/>
        </w:rPr>
      </w:pPr>
      <w:r w:rsidRPr="00426809">
        <w:rPr>
          <w:rFonts w:ascii="Times New Roman" w:eastAsia="Times New Roman" w:hAnsi="Times New Roman" w:cs="Times New Roman"/>
          <w:color w:val="000000"/>
          <w:sz w:val="27"/>
          <w:szCs w:val="27"/>
        </w:rPr>
        <w:t>а) дезинфекция</w:t>
      </w:r>
    </w:p>
    <w:p w:rsidR="00426809" w:rsidRPr="00426809" w:rsidRDefault="00426809" w:rsidP="00426809">
      <w:pPr>
        <w:shd w:val="clear" w:color="auto" w:fill="FFFFFF"/>
        <w:spacing w:after="0" w:line="294" w:lineRule="atLeast"/>
        <w:rPr>
          <w:rFonts w:ascii="Arial" w:eastAsia="Times New Roman" w:hAnsi="Arial" w:cs="Arial"/>
          <w:color w:val="000000"/>
          <w:sz w:val="21"/>
          <w:szCs w:val="21"/>
        </w:rPr>
      </w:pPr>
      <w:r w:rsidRPr="00426809">
        <w:rPr>
          <w:rFonts w:ascii="Times New Roman" w:eastAsia="Times New Roman" w:hAnsi="Times New Roman" w:cs="Times New Roman"/>
          <w:color w:val="000000"/>
          <w:sz w:val="27"/>
          <w:szCs w:val="27"/>
        </w:rPr>
        <w:t>б) чистка</w:t>
      </w:r>
    </w:p>
    <w:p w:rsidR="00426809" w:rsidRPr="00426809" w:rsidRDefault="00426809" w:rsidP="00426809">
      <w:pPr>
        <w:shd w:val="clear" w:color="auto" w:fill="FFFFFF"/>
        <w:spacing w:after="0" w:line="294" w:lineRule="atLeast"/>
        <w:rPr>
          <w:rFonts w:ascii="Arial" w:eastAsia="Times New Roman" w:hAnsi="Arial" w:cs="Arial"/>
          <w:color w:val="000000"/>
          <w:sz w:val="21"/>
          <w:szCs w:val="21"/>
        </w:rPr>
      </w:pPr>
      <w:r w:rsidRPr="00426809">
        <w:rPr>
          <w:rFonts w:ascii="Times New Roman" w:eastAsia="Times New Roman" w:hAnsi="Times New Roman" w:cs="Times New Roman"/>
          <w:color w:val="000000"/>
          <w:sz w:val="27"/>
          <w:szCs w:val="27"/>
        </w:rPr>
        <w:t>в) санитарная обработка</w:t>
      </w:r>
    </w:p>
    <w:p w:rsidR="005932AC" w:rsidRDefault="005932AC" w:rsidP="005932AC">
      <w:pPr>
        <w:shd w:val="clear" w:color="auto" w:fill="FFFFFF"/>
        <w:spacing w:after="0" w:line="294" w:lineRule="atLeast"/>
        <w:rPr>
          <w:rFonts w:ascii="Times New Roman" w:eastAsia="Times New Roman" w:hAnsi="Times New Roman" w:cs="Times New Roman"/>
          <w:color w:val="000000"/>
          <w:sz w:val="27"/>
          <w:szCs w:val="27"/>
        </w:rPr>
      </w:pPr>
      <w:r w:rsidRPr="005932AC">
        <w:rPr>
          <w:rFonts w:ascii="Times New Roman" w:eastAsia="Times New Roman" w:hAnsi="Times New Roman" w:cs="Times New Roman"/>
          <w:b/>
          <w:color w:val="000000"/>
          <w:sz w:val="24"/>
          <w:szCs w:val="24"/>
        </w:rPr>
        <w:t>Ответы</w:t>
      </w:r>
      <w:r>
        <w:rPr>
          <w:rFonts w:ascii="Times New Roman" w:eastAsia="Times New Roman" w:hAnsi="Times New Roman" w:cs="Times New Roman"/>
          <w:b/>
          <w:color w:val="000000"/>
          <w:sz w:val="24"/>
          <w:szCs w:val="24"/>
        </w:rPr>
        <w:t xml:space="preserve">. </w:t>
      </w:r>
      <w:r w:rsidR="00426809" w:rsidRPr="00426809">
        <w:rPr>
          <w:rFonts w:ascii="Times New Roman" w:eastAsia="Times New Roman" w:hAnsi="Times New Roman" w:cs="Times New Roman"/>
          <w:color w:val="000000"/>
          <w:sz w:val="27"/>
          <w:szCs w:val="27"/>
          <w:shd w:val="clear" w:color="auto" w:fill="FFFFFF"/>
        </w:rPr>
        <w:t>1</w:t>
      </w:r>
      <w:r>
        <w:rPr>
          <w:rFonts w:ascii="Times New Roman" w:eastAsia="Times New Roman" w:hAnsi="Times New Roman" w:cs="Times New Roman"/>
          <w:sz w:val="24"/>
          <w:szCs w:val="24"/>
        </w:rPr>
        <w:t>.</w:t>
      </w:r>
      <w:r w:rsidR="00426809" w:rsidRPr="00426809">
        <w:rPr>
          <w:rFonts w:ascii="Times New Roman" w:eastAsia="Times New Roman" w:hAnsi="Times New Roman" w:cs="Times New Roman"/>
          <w:color w:val="000000"/>
          <w:sz w:val="27"/>
          <w:szCs w:val="27"/>
        </w:rPr>
        <w:t>2</w:t>
      </w:r>
      <w:r>
        <w:rPr>
          <w:rFonts w:ascii="Times New Roman" w:eastAsia="Times New Roman" w:hAnsi="Times New Roman" w:cs="Times New Roman"/>
          <w:color w:val="000000"/>
          <w:sz w:val="27"/>
          <w:szCs w:val="27"/>
        </w:rPr>
        <w:t>.</w:t>
      </w:r>
      <w:r w:rsidR="00426809" w:rsidRPr="00426809">
        <w:rPr>
          <w:rFonts w:ascii="Times New Roman" w:eastAsia="Times New Roman" w:hAnsi="Times New Roman" w:cs="Times New Roman"/>
          <w:color w:val="000000"/>
          <w:sz w:val="27"/>
          <w:szCs w:val="27"/>
        </w:rPr>
        <w:t>3</w:t>
      </w:r>
      <w:r>
        <w:rPr>
          <w:rFonts w:ascii="Times New Roman" w:eastAsia="Times New Roman" w:hAnsi="Times New Roman" w:cs="Times New Roman"/>
          <w:color w:val="000000"/>
          <w:sz w:val="27"/>
          <w:szCs w:val="27"/>
        </w:rPr>
        <w:t>.</w:t>
      </w:r>
      <w:r w:rsidR="00426809" w:rsidRPr="00426809">
        <w:rPr>
          <w:rFonts w:ascii="Times New Roman" w:eastAsia="Times New Roman" w:hAnsi="Times New Roman" w:cs="Times New Roman"/>
          <w:color w:val="000000"/>
          <w:sz w:val="27"/>
          <w:szCs w:val="27"/>
        </w:rPr>
        <w:t>4</w:t>
      </w:r>
      <w:r>
        <w:rPr>
          <w:rFonts w:ascii="Times New Roman" w:eastAsia="Times New Roman" w:hAnsi="Times New Roman" w:cs="Times New Roman"/>
          <w:color w:val="000000"/>
          <w:sz w:val="27"/>
          <w:szCs w:val="27"/>
        </w:rPr>
        <w:t>.</w:t>
      </w:r>
      <w:r w:rsidR="00426809" w:rsidRPr="00426809">
        <w:rPr>
          <w:rFonts w:ascii="Times New Roman" w:eastAsia="Times New Roman" w:hAnsi="Times New Roman" w:cs="Times New Roman"/>
          <w:color w:val="000000"/>
          <w:sz w:val="27"/>
          <w:szCs w:val="27"/>
        </w:rPr>
        <w:t>5</w:t>
      </w:r>
      <w:r>
        <w:rPr>
          <w:rFonts w:ascii="Times New Roman" w:eastAsia="Times New Roman" w:hAnsi="Times New Roman" w:cs="Times New Roman"/>
          <w:color w:val="000000"/>
          <w:sz w:val="27"/>
          <w:szCs w:val="27"/>
        </w:rPr>
        <w:t>.</w:t>
      </w:r>
      <w:r w:rsidRPr="005932AC">
        <w:rPr>
          <w:rFonts w:ascii="Times New Roman" w:eastAsia="Times New Roman" w:hAnsi="Times New Roman" w:cs="Times New Roman"/>
          <w:color w:val="000000"/>
          <w:sz w:val="27"/>
          <w:szCs w:val="27"/>
        </w:rPr>
        <w:t xml:space="preserve"> </w:t>
      </w:r>
      <w:r w:rsidRPr="00426809">
        <w:rPr>
          <w:rFonts w:ascii="Times New Roman" w:eastAsia="Times New Roman" w:hAnsi="Times New Roman" w:cs="Times New Roman"/>
          <w:color w:val="000000"/>
          <w:sz w:val="27"/>
          <w:szCs w:val="27"/>
        </w:rPr>
        <w:t>6</w:t>
      </w:r>
      <w:r>
        <w:rPr>
          <w:rFonts w:ascii="Times New Roman" w:eastAsia="Times New Roman" w:hAnsi="Times New Roman" w:cs="Times New Roman"/>
          <w:color w:val="000000"/>
          <w:sz w:val="27"/>
          <w:szCs w:val="27"/>
        </w:rPr>
        <w:t>.7.8.9.10.</w:t>
      </w:r>
    </w:p>
    <w:p w:rsidR="005932AC" w:rsidRPr="005932AC" w:rsidRDefault="005932AC" w:rsidP="005932AC">
      <w:pPr>
        <w:shd w:val="clear" w:color="auto" w:fill="FFFFFF"/>
        <w:spacing w:after="0" w:line="294" w:lineRule="atLeast"/>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7"/>
          <w:szCs w:val="27"/>
        </w:rPr>
        <w:t xml:space="preserve">              </w:t>
      </w:r>
      <w:proofErr w:type="spellStart"/>
      <w:proofErr w:type="gramStart"/>
      <w:r w:rsidR="00BE7CFE">
        <w:rPr>
          <w:rFonts w:ascii="Times New Roman" w:eastAsia="Times New Roman" w:hAnsi="Times New Roman" w:cs="Times New Roman"/>
          <w:color w:val="000000"/>
          <w:sz w:val="27"/>
          <w:szCs w:val="27"/>
        </w:rPr>
        <w:t>в</w:t>
      </w:r>
      <w:r>
        <w:rPr>
          <w:rFonts w:ascii="Times New Roman" w:eastAsia="Times New Roman" w:hAnsi="Times New Roman" w:cs="Times New Roman"/>
          <w:color w:val="000000"/>
          <w:sz w:val="27"/>
          <w:szCs w:val="27"/>
        </w:rPr>
        <w:t>.б</w:t>
      </w:r>
      <w:proofErr w:type="gramEnd"/>
      <w:r>
        <w:rPr>
          <w:rFonts w:ascii="Times New Roman" w:eastAsia="Times New Roman" w:hAnsi="Times New Roman" w:cs="Times New Roman"/>
          <w:color w:val="000000"/>
          <w:sz w:val="27"/>
          <w:szCs w:val="27"/>
        </w:rPr>
        <w:t>.а.в.а</w:t>
      </w:r>
      <w:proofErr w:type="spellEnd"/>
      <w:r>
        <w:rPr>
          <w:rFonts w:ascii="Times New Roman" w:eastAsia="Times New Roman" w:hAnsi="Times New Roman" w:cs="Times New Roman"/>
          <w:color w:val="000000"/>
          <w:sz w:val="27"/>
          <w:szCs w:val="27"/>
        </w:rPr>
        <w:t xml:space="preserve">. </w:t>
      </w:r>
      <w:proofErr w:type="spellStart"/>
      <w:r>
        <w:rPr>
          <w:rFonts w:ascii="Times New Roman" w:eastAsia="Times New Roman" w:hAnsi="Times New Roman" w:cs="Times New Roman"/>
          <w:color w:val="000000"/>
          <w:sz w:val="27"/>
          <w:szCs w:val="27"/>
        </w:rPr>
        <w:t>а.б.б.б</w:t>
      </w:r>
      <w:proofErr w:type="spellEnd"/>
      <w:r>
        <w:rPr>
          <w:rFonts w:ascii="Times New Roman" w:eastAsia="Times New Roman" w:hAnsi="Times New Roman" w:cs="Times New Roman"/>
          <w:color w:val="000000"/>
          <w:sz w:val="27"/>
          <w:szCs w:val="27"/>
        </w:rPr>
        <w:t>. в.</w:t>
      </w:r>
    </w:p>
    <w:p w:rsidR="005932AC" w:rsidRDefault="005932AC" w:rsidP="005932AC">
      <w:pPr>
        <w:shd w:val="clear" w:color="auto" w:fill="FFFFFF"/>
        <w:spacing w:after="0" w:line="240" w:lineRule="auto"/>
        <w:rPr>
          <w:rFonts w:ascii="Arial" w:eastAsia="Times New Roman" w:hAnsi="Arial" w:cs="Arial"/>
          <w:color w:val="000000"/>
          <w:sz w:val="21"/>
          <w:szCs w:val="21"/>
        </w:rPr>
      </w:pPr>
    </w:p>
    <w:p w:rsidR="001302F4" w:rsidRDefault="001302F4" w:rsidP="001302F4">
      <w:pPr>
        <w:tabs>
          <w:tab w:val="left" w:pos="980"/>
        </w:tabs>
        <w:spacing w:after="0" w:line="349" w:lineRule="auto"/>
        <w:ind w:right="120"/>
        <w:jc w:val="both"/>
        <w:rPr>
          <w:rFonts w:ascii="Times New Roman" w:hAnsi="Times New Roman" w:cs="Times New Roman"/>
          <w:sz w:val="24"/>
          <w:szCs w:val="24"/>
        </w:rPr>
      </w:pPr>
      <w:r>
        <w:rPr>
          <w:rFonts w:ascii="Times New Roman" w:hAnsi="Times New Roman" w:cs="Times New Roman"/>
          <w:sz w:val="24"/>
          <w:szCs w:val="24"/>
        </w:rPr>
        <w:t>«5»-  (за 90-100% правильно выполненных заданий)</w:t>
      </w:r>
    </w:p>
    <w:p w:rsidR="001302F4" w:rsidRDefault="001302F4" w:rsidP="001302F4">
      <w:pPr>
        <w:tabs>
          <w:tab w:val="left" w:pos="980"/>
        </w:tabs>
        <w:spacing w:after="0" w:line="349" w:lineRule="auto"/>
        <w:ind w:right="120"/>
        <w:jc w:val="both"/>
        <w:rPr>
          <w:rFonts w:ascii="Times New Roman" w:hAnsi="Times New Roman" w:cs="Times New Roman"/>
          <w:sz w:val="24"/>
          <w:szCs w:val="24"/>
        </w:rPr>
      </w:pPr>
      <w:r>
        <w:rPr>
          <w:rFonts w:ascii="Times New Roman" w:hAnsi="Times New Roman" w:cs="Times New Roman"/>
          <w:sz w:val="24"/>
          <w:szCs w:val="24"/>
        </w:rPr>
        <w:t>«4»-  (за 75-85% правильно выполненных заданий)</w:t>
      </w:r>
    </w:p>
    <w:p w:rsidR="001302F4" w:rsidRDefault="001302F4" w:rsidP="001302F4">
      <w:pPr>
        <w:tabs>
          <w:tab w:val="left" w:pos="980"/>
        </w:tabs>
        <w:spacing w:after="0" w:line="349" w:lineRule="auto"/>
        <w:ind w:right="120"/>
        <w:jc w:val="both"/>
        <w:rPr>
          <w:rFonts w:ascii="Times New Roman" w:hAnsi="Times New Roman" w:cs="Times New Roman"/>
          <w:sz w:val="24"/>
          <w:szCs w:val="24"/>
        </w:rPr>
      </w:pPr>
      <w:r>
        <w:rPr>
          <w:rFonts w:ascii="Times New Roman" w:hAnsi="Times New Roman" w:cs="Times New Roman"/>
          <w:sz w:val="24"/>
          <w:szCs w:val="24"/>
        </w:rPr>
        <w:t>«3»-  (за 55-70%правильно выполненных заданий)</w:t>
      </w:r>
    </w:p>
    <w:p w:rsidR="001302F4" w:rsidRPr="00426809" w:rsidRDefault="001302F4" w:rsidP="005932AC">
      <w:pPr>
        <w:shd w:val="clear" w:color="auto" w:fill="FFFFFF"/>
        <w:spacing w:after="0" w:line="240" w:lineRule="auto"/>
        <w:rPr>
          <w:rFonts w:ascii="Arial" w:eastAsia="Times New Roman" w:hAnsi="Arial" w:cs="Arial"/>
          <w:color w:val="000000"/>
          <w:sz w:val="21"/>
          <w:szCs w:val="21"/>
        </w:rPr>
      </w:pPr>
    </w:p>
    <w:p w:rsidR="00C13085" w:rsidRPr="00C13085" w:rsidRDefault="00C13085" w:rsidP="00C13085">
      <w:pPr>
        <w:shd w:val="clear" w:color="auto" w:fill="FFFFFF"/>
        <w:spacing w:after="0" w:line="240" w:lineRule="auto"/>
        <w:rPr>
          <w:rFonts w:ascii="Arial" w:eastAsia="Times New Roman" w:hAnsi="Arial" w:cs="Arial"/>
          <w:color w:val="000000"/>
          <w:sz w:val="21"/>
          <w:szCs w:val="21"/>
        </w:rPr>
      </w:pPr>
      <w:r w:rsidRPr="00C13085">
        <w:rPr>
          <w:rFonts w:ascii="Times New Roman" w:eastAsia="Times New Roman" w:hAnsi="Times New Roman" w:cs="Times New Roman"/>
          <w:b/>
          <w:sz w:val="28"/>
          <w:szCs w:val="28"/>
        </w:rPr>
        <w:t>Раздел 3. Основы обороны государства и воинская обязанность</w:t>
      </w:r>
    </w:p>
    <w:p w:rsidR="000742AC" w:rsidRDefault="00745EDF" w:rsidP="00C13085">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00C13085" w:rsidRPr="00C13085">
        <w:rPr>
          <w:rFonts w:ascii="Times New Roman" w:eastAsia="Times New Roman" w:hAnsi="Times New Roman" w:cs="Times New Roman"/>
          <w:b/>
          <w:sz w:val="28"/>
          <w:szCs w:val="28"/>
        </w:rPr>
        <w:t>Тема 3.1 История создания армии</w:t>
      </w:r>
      <w:r w:rsidR="000742AC">
        <w:rPr>
          <w:rFonts w:ascii="Times New Roman" w:eastAsia="Times New Roman" w:hAnsi="Times New Roman" w:cs="Times New Roman"/>
          <w:b/>
          <w:sz w:val="28"/>
          <w:szCs w:val="28"/>
        </w:rPr>
        <w:t>.</w:t>
      </w:r>
    </w:p>
    <w:p w:rsidR="000742AC" w:rsidRDefault="00BE7CFE" w:rsidP="000742AC">
      <w:pPr>
        <w:pStyle w:val="a8"/>
        <w:shd w:val="clear" w:color="auto" w:fill="FFFFFF"/>
        <w:spacing w:before="0" w:beforeAutospacing="0" w:after="0" w:afterAutospacing="0" w:line="294" w:lineRule="atLeast"/>
        <w:rPr>
          <w:rFonts w:ascii="Arial" w:hAnsi="Arial" w:cs="Arial"/>
          <w:color w:val="000000"/>
          <w:sz w:val="21"/>
          <w:szCs w:val="21"/>
        </w:rPr>
      </w:pPr>
      <w:r w:rsidRPr="00C13085">
        <w:rPr>
          <w:b/>
          <w:color w:val="000000"/>
          <w:sz w:val="28"/>
          <w:szCs w:val="28"/>
        </w:rPr>
        <w:t xml:space="preserve"> </w:t>
      </w:r>
      <w:r w:rsidR="00745EDF">
        <w:rPr>
          <w:b/>
          <w:color w:val="000000"/>
          <w:sz w:val="28"/>
          <w:szCs w:val="28"/>
        </w:rPr>
        <w:t xml:space="preserve">                                              </w:t>
      </w:r>
      <w:r w:rsidR="00745EDF">
        <w:rPr>
          <w:b/>
          <w:bCs/>
          <w:color w:val="000000"/>
        </w:rPr>
        <w:t>Тесты</w:t>
      </w:r>
    </w:p>
    <w:p w:rsidR="000742AC" w:rsidRDefault="000742AC" w:rsidP="000742AC">
      <w:pPr>
        <w:pStyle w:val="a8"/>
        <w:shd w:val="clear" w:color="auto" w:fill="FFFFFF"/>
        <w:spacing w:before="0" w:beforeAutospacing="0" w:after="0" w:afterAutospacing="0" w:line="294" w:lineRule="atLeast"/>
        <w:rPr>
          <w:rFonts w:ascii="Arial" w:hAnsi="Arial" w:cs="Arial"/>
          <w:color w:val="000000"/>
          <w:sz w:val="21"/>
          <w:szCs w:val="21"/>
        </w:rPr>
      </w:pPr>
      <w:r>
        <w:rPr>
          <w:b/>
          <w:bCs/>
          <w:color w:val="000000"/>
        </w:rPr>
        <w:t>1. Петр I проводил военные реформы:</w:t>
      </w:r>
    </w:p>
    <w:p w:rsidR="000742AC" w:rsidRDefault="000742AC" w:rsidP="000742AC">
      <w:pPr>
        <w:pStyle w:val="a8"/>
        <w:shd w:val="clear" w:color="auto" w:fill="FFFFFF"/>
        <w:spacing w:before="0" w:beforeAutospacing="0" w:after="0" w:afterAutospacing="0" w:line="294" w:lineRule="atLeast"/>
        <w:rPr>
          <w:rFonts w:ascii="Arial" w:hAnsi="Arial" w:cs="Arial"/>
          <w:color w:val="000000"/>
          <w:sz w:val="21"/>
          <w:szCs w:val="21"/>
        </w:rPr>
      </w:pPr>
      <w:r>
        <w:rPr>
          <w:color w:val="000000"/>
        </w:rPr>
        <w:lastRenderedPageBreak/>
        <w:t>А) в конце XV;</w:t>
      </w:r>
    </w:p>
    <w:p w:rsidR="000742AC" w:rsidRDefault="000742AC" w:rsidP="000742AC">
      <w:pPr>
        <w:pStyle w:val="a8"/>
        <w:shd w:val="clear" w:color="auto" w:fill="FFFFFF"/>
        <w:spacing w:before="0" w:beforeAutospacing="0" w:after="0" w:afterAutospacing="0" w:line="294" w:lineRule="atLeast"/>
        <w:rPr>
          <w:rFonts w:ascii="Arial" w:hAnsi="Arial" w:cs="Arial"/>
          <w:color w:val="000000"/>
          <w:sz w:val="21"/>
          <w:szCs w:val="21"/>
        </w:rPr>
      </w:pPr>
      <w:r>
        <w:rPr>
          <w:b/>
          <w:bCs/>
          <w:color w:val="000000"/>
        </w:rPr>
        <w:t>Б) в первой четверти XVIII;</w:t>
      </w:r>
    </w:p>
    <w:p w:rsidR="00A949F9" w:rsidRDefault="000742AC" w:rsidP="000742AC">
      <w:pPr>
        <w:pStyle w:val="a8"/>
        <w:shd w:val="clear" w:color="auto" w:fill="FFFFFF"/>
        <w:spacing w:before="0" w:beforeAutospacing="0" w:after="0" w:afterAutospacing="0" w:line="294" w:lineRule="atLeast"/>
        <w:rPr>
          <w:rFonts w:ascii="Arial" w:hAnsi="Arial" w:cs="Arial"/>
          <w:color w:val="000000"/>
          <w:sz w:val="21"/>
          <w:szCs w:val="21"/>
        </w:rPr>
      </w:pPr>
      <w:r>
        <w:rPr>
          <w:color w:val="000000"/>
        </w:rPr>
        <w:t>В) в середине XVII.</w:t>
      </w:r>
    </w:p>
    <w:p w:rsidR="000742AC" w:rsidRDefault="000742AC" w:rsidP="000742AC">
      <w:pPr>
        <w:pStyle w:val="a8"/>
        <w:shd w:val="clear" w:color="auto" w:fill="FFFFFF"/>
        <w:spacing w:before="0" w:beforeAutospacing="0" w:after="0" w:afterAutospacing="0" w:line="294" w:lineRule="atLeast"/>
        <w:rPr>
          <w:rFonts w:ascii="Arial" w:hAnsi="Arial" w:cs="Arial"/>
          <w:color w:val="000000"/>
          <w:sz w:val="21"/>
          <w:szCs w:val="21"/>
        </w:rPr>
      </w:pPr>
      <w:r>
        <w:rPr>
          <w:b/>
          <w:bCs/>
          <w:color w:val="000000"/>
        </w:rPr>
        <w:t>2. Нарезное стрелковое оружие в российской армии появилось:</w:t>
      </w:r>
    </w:p>
    <w:p w:rsidR="000742AC" w:rsidRDefault="000742AC" w:rsidP="000742AC">
      <w:pPr>
        <w:pStyle w:val="a8"/>
        <w:shd w:val="clear" w:color="auto" w:fill="FFFFFF"/>
        <w:spacing w:before="0" w:beforeAutospacing="0" w:after="0" w:afterAutospacing="0" w:line="294" w:lineRule="atLeast"/>
        <w:rPr>
          <w:rFonts w:ascii="Arial" w:hAnsi="Arial" w:cs="Arial"/>
          <w:color w:val="000000"/>
          <w:sz w:val="21"/>
          <w:szCs w:val="21"/>
        </w:rPr>
      </w:pPr>
      <w:r>
        <w:rPr>
          <w:color w:val="000000"/>
        </w:rPr>
        <w:t>А) </w:t>
      </w:r>
      <w:r>
        <w:rPr>
          <w:b/>
          <w:bCs/>
          <w:color w:val="000000"/>
        </w:rPr>
        <w:t>после Крымской войны;</w:t>
      </w:r>
    </w:p>
    <w:p w:rsidR="000742AC" w:rsidRDefault="000742AC" w:rsidP="000742AC">
      <w:pPr>
        <w:pStyle w:val="a8"/>
        <w:shd w:val="clear" w:color="auto" w:fill="FFFFFF"/>
        <w:spacing w:before="0" w:beforeAutospacing="0" w:after="0" w:afterAutospacing="0" w:line="294" w:lineRule="atLeast"/>
        <w:rPr>
          <w:rFonts w:ascii="Arial" w:hAnsi="Arial" w:cs="Arial"/>
          <w:color w:val="000000"/>
          <w:sz w:val="21"/>
          <w:szCs w:val="21"/>
        </w:rPr>
      </w:pPr>
      <w:r>
        <w:rPr>
          <w:color w:val="000000"/>
        </w:rPr>
        <w:t>Б) после войны со шведами.</w:t>
      </w:r>
    </w:p>
    <w:p w:rsidR="000742AC" w:rsidRDefault="000742AC" w:rsidP="000742AC">
      <w:pPr>
        <w:pStyle w:val="a8"/>
        <w:shd w:val="clear" w:color="auto" w:fill="FFFFFF"/>
        <w:spacing w:before="0" w:beforeAutospacing="0" w:after="0" w:afterAutospacing="0" w:line="294" w:lineRule="atLeast"/>
        <w:rPr>
          <w:rFonts w:ascii="Arial" w:hAnsi="Arial" w:cs="Arial"/>
          <w:color w:val="000000"/>
          <w:sz w:val="21"/>
          <w:szCs w:val="21"/>
        </w:rPr>
      </w:pPr>
      <w:r>
        <w:rPr>
          <w:color w:val="000000"/>
        </w:rPr>
        <w:t>В) перед первой мировой войной.</w:t>
      </w:r>
    </w:p>
    <w:p w:rsidR="000742AC" w:rsidRDefault="000742AC" w:rsidP="000742AC">
      <w:pPr>
        <w:pStyle w:val="a8"/>
        <w:shd w:val="clear" w:color="auto" w:fill="FFFFFF"/>
        <w:spacing w:before="0" w:beforeAutospacing="0" w:after="0" w:afterAutospacing="0" w:line="294" w:lineRule="atLeast"/>
        <w:rPr>
          <w:rFonts w:ascii="Arial" w:hAnsi="Arial" w:cs="Arial"/>
          <w:color w:val="000000"/>
          <w:sz w:val="21"/>
          <w:szCs w:val="21"/>
        </w:rPr>
      </w:pPr>
      <w:r>
        <w:rPr>
          <w:b/>
          <w:bCs/>
          <w:color w:val="000000"/>
        </w:rPr>
        <w:t>3. Реформы Петра I позволили:</w:t>
      </w:r>
    </w:p>
    <w:p w:rsidR="000742AC" w:rsidRDefault="000742AC" w:rsidP="000742AC">
      <w:pPr>
        <w:pStyle w:val="a8"/>
        <w:shd w:val="clear" w:color="auto" w:fill="FFFFFF"/>
        <w:spacing w:before="0" w:beforeAutospacing="0" w:after="0" w:afterAutospacing="0" w:line="294" w:lineRule="atLeast"/>
        <w:rPr>
          <w:rFonts w:ascii="Arial" w:hAnsi="Arial" w:cs="Arial"/>
          <w:color w:val="000000"/>
          <w:sz w:val="21"/>
          <w:szCs w:val="21"/>
        </w:rPr>
      </w:pPr>
      <w:r>
        <w:rPr>
          <w:color w:val="000000"/>
        </w:rPr>
        <w:t>А) образовать централизованное Московское государство;</w:t>
      </w:r>
    </w:p>
    <w:p w:rsidR="000742AC" w:rsidRDefault="000742AC" w:rsidP="000742AC">
      <w:pPr>
        <w:pStyle w:val="a8"/>
        <w:shd w:val="clear" w:color="auto" w:fill="FFFFFF"/>
        <w:spacing w:before="0" w:beforeAutospacing="0" w:after="0" w:afterAutospacing="0" w:line="294" w:lineRule="atLeast"/>
        <w:rPr>
          <w:rFonts w:ascii="Arial" w:hAnsi="Arial" w:cs="Arial"/>
          <w:color w:val="000000"/>
          <w:sz w:val="21"/>
          <w:szCs w:val="21"/>
        </w:rPr>
      </w:pPr>
      <w:r>
        <w:rPr>
          <w:color w:val="000000"/>
        </w:rPr>
        <w:t>Б) создать постоянную сторожевую службу;</w:t>
      </w:r>
    </w:p>
    <w:p w:rsidR="000742AC" w:rsidRDefault="000742AC" w:rsidP="000742AC">
      <w:pPr>
        <w:pStyle w:val="a8"/>
        <w:shd w:val="clear" w:color="auto" w:fill="FFFFFF"/>
        <w:spacing w:before="0" w:beforeAutospacing="0" w:after="0" w:afterAutospacing="0" w:line="294" w:lineRule="atLeast"/>
        <w:rPr>
          <w:rFonts w:ascii="Arial" w:hAnsi="Arial" w:cs="Arial"/>
          <w:color w:val="000000"/>
          <w:sz w:val="21"/>
          <w:szCs w:val="21"/>
        </w:rPr>
      </w:pPr>
      <w:r>
        <w:rPr>
          <w:b/>
          <w:bCs/>
          <w:color w:val="000000"/>
        </w:rPr>
        <w:t>В) создать регулярную армию и флот.</w:t>
      </w:r>
    </w:p>
    <w:p w:rsidR="000742AC" w:rsidRDefault="000742AC" w:rsidP="000742AC">
      <w:pPr>
        <w:pStyle w:val="a8"/>
        <w:shd w:val="clear" w:color="auto" w:fill="FFFFFF"/>
        <w:spacing w:before="0" w:beforeAutospacing="0" w:after="0" w:afterAutospacing="0" w:line="294" w:lineRule="atLeast"/>
        <w:rPr>
          <w:rFonts w:ascii="Arial" w:hAnsi="Arial" w:cs="Arial"/>
          <w:color w:val="000000"/>
          <w:sz w:val="21"/>
          <w:szCs w:val="21"/>
        </w:rPr>
      </w:pPr>
      <w:r>
        <w:rPr>
          <w:b/>
          <w:bCs/>
          <w:color w:val="000000"/>
        </w:rPr>
        <w:t>4. Военные реформы проводятся, как правило:</w:t>
      </w:r>
    </w:p>
    <w:p w:rsidR="000742AC" w:rsidRDefault="000742AC" w:rsidP="000742AC">
      <w:pPr>
        <w:pStyle w:val="a8"/>
        <w:shd w:val="clear" w:color="auto" w:fill="FFFFFF"/>
        <w:spacing w:before="0" w:beforeAutospacing="0" w:after="0" w:afterAutospacing="0" w:line="294" w:lineRule="atLeast"/>
        <w:rPr>
          <w:rFonts w:ascii="Arial" w:hAnsi="Arial" w:cs="Arial"/>
          <w:color w:val="000000"/>
          <w:sz w:val="21"/>
          <w:szCs w:val="21"/>
        </w:rPr>
      </w:pPr>
      <w:r>
        <w:rPr>
          <w:color w:val="000000"/>
        </w:rPr>
        <w:t>А) перед войнами;</w:t>
      </w:r>
    </w:p>
    <w:p w:rsidR="000742AC" w:rsidRDefault="000742AC" w:rsidP="000742AC">
      <w:pPr>
        <w:pStyle w:val="a8"/>
        <w:shd w:val="clear" w:color="auto" w:fill="FFFFFF"/>
        <w:spacing w:before="0" w:beforeAutospacing="0" w:after="0" w:afterAutospacing="0" w:line="294" w:lineRule="atLeast"/>
        <w:rPr>
          <w:rFonts w:ascii="Arial" w:hAnsi="Arial" w:cs="Arial"/>
          <w:color w:val="000000"/>
          <w:sz w:val="21"/>
          <w:szCs w:val="21"/>
        </w:rPr>
      </w:pPr>
      <w:r>
        <w:rPr>
          <w:color w:val="000000"/>
        </w:rPr>
        <w:t>Б) </w:t>
      </w:r>
      <w:r>
        <w:rPr>
          <w:b/>
          <w:bCs/>
          <w:color w:val="000000"/>
        </w:rPr>
        <w:t>после масштабных военных сражение;</w:t>
      </w:r>
    </w:p>
    <w:p w:rsidR="000742AC" w:rsidRDefault="000742AC" w:rsidP="000742AC">
      <w:pPr>
        <w:pStyle w:val="a8"/>
        <w:shd w:val="clear" w:color="auto" w:fill="FFFFFF"/>
        <w:spacing w:before="0" w:beforeAutospacing="0" w:after="0" w:afterAutospacing="0" w:line="294" w:lineRule="atLeast"/>
        <w:rPr>
          <w:rFonts w:ascii="Arial" w:hAnsi="Arial" w:cs="Arial"/>
          <w:color w:val="000000"/>
          <w:sz w:val="21"/>
          <w:szCs w:val="21"/>
        </w:rPr>
      </w:pPr>
      <w:r>
        <w:rPr>
          <w:color w:val="000000"/>
        </w:rPr>
        <w:t>В) через каждые 50 лет.</w:t>
      </w:r>
    </w:p>
    <w:p w:rsidR="000742AC" w:rsidRDefault="000742AC" w:rsidP="000742AC">
      <w:pPr>
        <w:pStyle w:val="a8"/>
        <w:shd w:val="clear" w:color="auto" w:fill="FFFFFF"/>
        <w:spacing w:before="0" w:beforeAutospacing="0" w:after="0" w:afterAutospacing="0" w:line="294" w:lineRule="atLeast"/>
        <w:rPr>
          <w:rFonts w:ascii="Arial" w:hAnsi="Arial" w:cs="Arial"/>
          <w:color w:val="000000"/>
          <w:sz w:val="21"/>
          <w:szCs w:val="21"/>
        </w:rPr>
      </w:pPr>
      <w:r>
        <w:rPr>
          <w:b/>
          <w:bCs/>
          <w:color w:val="000000"/>
        </w:rPr>
        <w:t>5.В каких целях использовались ополченцы?</w:t>
      </w:r>
    </w:p>
    <w:p w:rsidR="000742AC" w:rsidRDefault="000742AC" w:rsidP="000742AC">
      <w:pPr>
        <w:pStyle w:val="a8"/>
        <w:shd w:val="clear" w:color="auto" w:fill="FFFFFF"/>
        <w:spacing w:before="0" w:beforeAutospacing="0" w:after="0" w:afterAutospacing="0" w:line="294" w:lineRule="atLeast"/>
        <w:rPr>
          <w:rFonts w:ascii="Arial" w:hAnsi="Arial" w:cs="Arial"/>
          <w:color w:val="000000"/>
          <w:sz w:val="21"/>
          <w:szCs w:val="21"/>
        </w:rPr>
      </w:pPr>
      <w:r>
        <w:rPr>
          <w:i/>
          <w:iCs/>
          <w:color w:val="000000"/>
        </w:rPr>
        <w:t>Выберите несколько из 5 вариантов ответа:</w:t>
      </w:r>
    </w:p>
    <w:p w:rsidR="000742AC" w:rsidRDefault="000742AC" w:rsidP="000742AC">
      <w:pPr>
        <w:pStyle w:val="a8"/>
        <w:shd w:val="clear" w:color="auto" w:fill="FFFFFF"/>
        <w:spacing w:before="0" w:beforeAutospacing="0" w:after="0" w:afterAutospacing="0" w:line="294" w:lineRule="atLeast"/>
        <w:rPr>
          <w:rFonts w:ascii="Arial" w:hAnsi="Arial" w:cs="Arial"/>
          <w:color w:val="000000"/>
          <w:sz w:val="21"/>
          <w:szCs w:val="21"/>
        </w:rPr>
      </w:pPr>
      <w:r>
        <w:rPr>
          <w:color w:val="000000"/>
        </w:rPr>
        <w:t>1) </w:t>
      </w:r>
      <w:r>
        <w:rPr>
          <w:b/>
          <w:bCs/>
          <w:color w:val="000000"/>
        </w:rPr>
        <w:t>для охраны обозов</w:t>
      </w:r>
    </w:p>
    <w:p w:rsidR="000742AC" w:rsidRDefault="000742AC" w:rsidP="000742AC">
      <w:pPr>
        <w:pStyle w:val="a8"/>
        <w:shd w:val="clear" w:color="auto" w:fill="FFFFFF"/>
        <w:spacing w:before="0" w:beforeAutospacing="0" w:after="0" w:afterAutospacing="0" w:line="294" w:lineRule="atLeast"/>
        <w:rPr>
          <w:rFonts w:ascii="Arial" w:hAnsi="Arial" w:cs="Arial"/>
          <w:color w:val="000000"/>
          <w:sz w:val="21"/>
          <w:szCs w:val="21"/>
        </w:rPr>
      </w:pPr>
      <w:r>
        <w:rPr>
          <w:color w:val="000000"/>
        </w:rPr>
        <w:t>2) для варварских нашествий</w:t>
      </w:r>
    </w:p>
    <w:p w:rsidR="000742AC" w:rsidRDefault="000742AC" w:rsidP="000742AC">
      <w:pPr>
        <w:pStyle w:val="a8"/>
        <w:shd w:val="clear" w:color="auto" w:fill="FFFFFF"/>
        <w:spacing w:before="0" w:beforeAutospacing="0" w:after="0" w:afterAutospacing="0" w:line="294" w:lineRule="atLeast"/>
        <w:rPr>
          <w:rFonts w:ascii="Arial" w:hAnsi="Arial" w:cs="Arial"/>
          <w:color w:val="000000"/>
          <w:sz w:val="21"/>
          <w:szCs w:val="21"/>
        </w:rPr>
      </w:pPr>
      <w:r>
        <w:rPr>
          <w:color w:val="000000"/>
        </w:rPr>
        <w:t>3) </w:t>
      </w:r>
      <w:r>
        <w:rPr>
          <w:b/>
          <w:bCs/>
          <w:color w:val="000000"/>
        </w:rPr>
        <w:t>для строительства дорог</w:t>
      </w:r>
    </w:p>
    <w:p w:rsidR="000742AC" w:rsidRDefault="000742AC" w:rsidP="000742AC">
      <w:pPr>
        <w:pStyle w:val="a8"/>
        <w:shd w:val="clear" w:color="auto" w:fill="FFFFFF"/>
        <w:spacing w:before="0" w:beforeAutospacing="0" w:after="0" w:afterAutospacing="0" w:line="294" w:lineRule="atLeast"/>
        <w:rPr>
          <w:rFonts w:ascii="Arial" w:hAnsi="Arial" w:cs="Arial"/>
          <w:color w:val="000000"/>
          <w:sz w:val="21"/>
          <w:szCs w:val="21"/>
        </w:rPr>
      </w:pPr>
      <w:r>
        <w:rPr>
          <w:color w:val="000000"/>
        </w:rPr>
        <w:t>4) </w:t>
      </w:r>
      <w:r>
        <w:rPr>
          <w:b/>
          <w:bCs/>
          <w:color w:val="000000"/>
        </w:rPr>
        <w:t>при осадах вражеских крепостей</w:t>
      </w:r>
    </w:p>
    <w:p w:rsidR="000742AC" w:rsidRDefault="000742AC" w:rsidP="000742AC">
      <w:pPr>
        <w:pStyle w:val="a8"/>
        <w:shd w:val="clear" w:color="auto" w:fill="FFFFFF"/>
        <w:spacing w:before="0" w:beforeAutospacing="0" w:after="0" w:afterAutospacing="0" w:line="294" w:lineRule="atLeast"/>
        <w:rPr>
          <w:rFonts w:ascii="Arial" w:hAnsi="Arial" w:cs="Arial"/>
          <w:color w:val="000000"/>
          <w:sz w:val="21"/>
          <w:szCs w:val="21"/>
        </w:rPr>
      </w:pPr>
      <w:r>
        <w:rPr>
          <w:color w:val="000000"/>
        </w:rPr>
        <w:t>5) Для торговли с другими странами</w:t>
      </w:r>
    </w:p>
    <w:p w:rsidR="000742AC" w:rsidRDefault="000742AC" w:rsidP="000742AC">
      <w:pPr>
        <w:pStyle w:val="a8"/>
        <w:shd w:val="clear" w:color="auto" w:fill="FFFFFF"/>
        <w:spacing w:before="0" w:beforeAutospacing="0" w:after="0" w:afterAutospacing="0" w:line="294" w:lineRule="atLeast"/>
        <w:rPr>
          <w:rFonts w:ascii="Arial" w:hAnsi="Arial" w:cs="Arial"/>
          <w:color w:val="000000"/>
          <w:sz w:val="21"/>
          <w:szCs w:val="21"/>
        </w:rPr>
      </w:pPr>
      <w:r>
        <w:rPr>
          <w:b/>
          <w:bCs/>
          <w:color w:val="000000"/>
        </w:rPr>
        <w:t>6. В каком году начала создаваться Красная гвардия?</w:t>
      </w:r>
    </w:p>
    <w:p w:rsidR="000742AC" w:rsidRDefault="000742AC" w:rsidP="000742AC">
      <w:pPr>
        <w:pStyle w:val="a8"/>
        <w:shd w:val="clear" w:color="auto" w:fill="FFFFFF"/>
        <w:spacing w:before="0" w:beforeAutospacing="0" w:after="0" w:afterAutospacing="0" w:line="294" w:lineRule="atLeast"/>
        <w:rPr>
          <w:rFonts w:ascii="Arial" w:hAnsi="Arial" w:cs="Arial"/>
          <w:color w:val="000000"/>
          <w:sz w:val="21"/>
          <w:szCs w:val="21"/>
        </w:rPr>
      </w:pPr>
      <w:r>
        <w:rPr>
          <w:i/>
          <w:iCs/>
          <w:color w:val="000000"/>
        </w:rPr>
        <w:t>Выберите один из 5 вариантов ответа:</w:t>
      </w:r>
    </w:p>
    <w:p w:rsidR="000742AC" w:rsidRDefault="000742AC" w:rsidP="000742AC">
      <w:pPr>
        <w:pStyle w:val="a8"/>
        <w:shd w:val="clear" w:color="auto" w:fill="FFFFFF"/>
        <w:spacing w:before="0" w:beforeAutospacing="0" w:after="0" w:afterAutospacing="0" w:line="294" w:lineRule="atLeast"/>
        <w:rPr>
          <w:rFonts w:ascii="Arial" w:hAnsi="Arial" w:cs="Arial"/>
          <w:color w:val="000000"/>
          <w:sz w:val="21"/>
          <w:szCs w:val="21"/>
        </w:rPr>
      </w:pPr>
      <w:r>
        <w:rPr>
          <w:color w:val="000000"/>
        </w:rPr>
        <w:t>1) 1941 г</w:t>
      </w:r>
    </w:p>
    <w:p w:rsidR="000742AC" w:rsidRDefault="000742AC" w:rsidP="000742AC">
      <w:pPr>
        <w:pStyle w:val="a8"/>
        <w:shd w:val="clear" w:color="auto" w:fill="FFFFFF"/>
        <w:spacing w:before="0" w:beforeAutospacing="0" w:after="0" w:afterAutospacing="0" w:line="294" w:lineRule="atLeast"/>
        <w:rPr>
          <w:rFonts w:ascii="Arial" w:hAnsi="Arial" w:cs="Arial"/>
          <w:color w:val="000000"/>
          <w:sz w:val="21"/>
          <w:szCs w:val="21"/>
        </w:rPr>
      </w:pPr>
      <w:r>
        <w:rPr>
          <w:color w:val="000000"/>
        </w:rPr>
        <w:t>2) 1918 г</w:t>
      </w:r>
    </w:p>
    <w:p w:rsidR="000742AC" w:rsidRDefault="000742AC" w:rsidP="000742AC">
      <w:pPr>
        <w:pStyle w:val="a8"/>
        <w:shd w:val="clear" w:color="auto" w:fill="FFFFFF"/>
        <w:spacing w:before="0" w:beforeAutospacing="0" w:after="0" w:afterAutospacing="0" w:line="294" w:lineRule="atLeast"/>
        <w:rPr>
          <w:rFonts w:ascii="Arial" w:hAnsi="Arial" w:cs="Arial"/>
          <w:color w:val="000000"/>
          <w:sz w:val="21"/>
          <w:szCs w:val="21"/>
        </w:rPr>
      </w:pPr>
      <w:r>
        <w:rPr>
          <w:color w:val="000000"/>
        </w:rPr>
        <w:t>3)</w:t>
      </w:r>
      <w:r>
        <w:rPr>
          <w:b/>
          <w:bCs/>
          <w:color w:val="000000"/>
        </w:rPr>
        <w:t> 1917 г</w:t>
      </w:r>
    </w:p>
    <w:p w:rsidR="000742AC" w:rsidRDefault="000742AC" w:rsidP="000742AC">
      <w:pPr>
        <w:pStyle w:val="a8"/>
        <w:shd w:val="clear" w:color="auto" w:fill="FFFFFF"/>
        <w:spacing w:before="0" w:beforeAutospacing="0" w:after="0" w:afterAutospacing="0" w:line="294" w:lineRule="atLeast"/>
        <w:rPr>
          <w:rFonts w:ascii="Arial" w:hAnsi="Arial" w:cs="Arial"/>
          <w:color w:val="000000"/>
          <w:sz w:val="21"/>
          <w:szCs w:val="21"/>
        </w:rPr>
      </w:pPr>
      <w:r>
        <w:rPr>
          <w:color w:val="000000"/>
        </w:rPr>
        <w:t>4) 1874 г</w:t>
      </w:r>
    </w:p>
    <w:p w:rsidR="000742AC" w:rsidRDefault="000742AC" w:rsidP="000742AC">
      <w:pPr>
        <w:pStyle w:val="a8"/>
        <w:shd w:val="clear" w:color="auto" w:fill="FFFFFF"/>
        <w:spacing w:before="0" w:beforeAutospacing="0" w:after="0" w:afterAutospacing="0" w:line="294" w:lineRule="atLeast"/>
        <w:rPr>
          <w:rFonts w:ascii="Arial" w:hAnsi="Arial" w:cs="Arial"/>
          <w:color w:val="000000"/>
          <w:sz w:val="21"/>
          <w:szCs w:val="21"/>
        </w:rPr>
      </w:pPr>
      <w:r>
        <w:rPr>
          <w:color w:val="000000"/>
        </w:rPr>
        <w:t>5) 1705 г</w:t>
      </w:r>
    </w:p>
    <w:p w:rsidR="000742AC" w:rsidRDefault="000742AC" w:rsidP="000742AC">
      <w:pPr>
        <w:pStyle w:val="a8"/>
        <w:shd w:val="clear" w:color="auto" w:fill="FFFFFF"/>
        <w:spacing w:before="0" w:beforeAutospacing="0" w:after="0" w:afterAutospacing="0" w:line="294" w:lineRule="atLeast"/>
        <w:rPr>
          <w:rFonts w:ascii="Arial" w:hAnsi="Arial" w:cs="Arial"/>
          <w:color w:val="000000"/>
          <w:sz w:val="21"/>
          <w:szCs w:val="21"/>
        </w:rPr>
      </w:pPr>
      <w:r>
        <w:rPr>
          <w:b/>
          <w:bCs/>
          <w:color w:val="000000"/>
        </w:rPr>
        <w:t>7. В 1925 г был принят Закон ...</w:t>
      </w:r>
    </w:p>
    <w:p w:rsidR="000742AC" w:rsidRDefault="000742AC" w:rsidP="000742AC">
      <w:pPr>
        <w:pStyle w:val="a8"/>
        <w:shd w:val="clear" w:color="auto" w:fill="FFFFFF"/>
        <w:spacing w:before="0" w:beforeAutospacing="0" w:after="0" w:afterAutospacing="0" w:line="294" w:lineRule="atLeast"/>
        <w:rPr>
          <w:rFonts w:ascii="Arial" w:hAnsi="Arial" w:cs="Arial"/>
          <w:color w:val="000000"/>
          <w:sz w:val="21"/>
          <w:szCs w:val="21"/>
        </w:rPr>
      </w:pPr>
      <w:r>
        <w:rPr>
          <w:i/>
          <w:iCs/>
          <w:color w:val="000000"/>
        </w:rPr>
        <w:t>Выберите один из 4 вариантов ответа:</w:t>
      </w:r>
    </w:p>
    <w:p w:rsidR="000742AC" w:rsidRDefault="000742AC" w:rsidP="000742AC">
      <w:pPr>
        <w:pStyle w:val="a8"/>
        <w:shd w:val="clear" w:color="auto" w:fill="FFFFFF"/>
        <w:spacing w:before="0" w:beforeAutospacing="0" w:after="0" w:afterAutospacing="0" w:line="294" w:lineRule="atLeast"/>
        <w:rPr>
          <w:rFonts w:ascii="Arial" w:hAnsi="Arial" w:cs="Arial"/>
          <w:color w:val="000000"/>
          <w:sz w:val="21"/>
          <w:szCs w:val="21"/>
        </w:rPr>
      </w:pPr>
      <w:r>
        <w:rPr>
          <w:color w:val="000000"/>
        </w:rPr>
        <w:t>1) О всеобщей воинской обязанности</w:t>
      </w:r>
    </w:p>
    <w:p w:rsidR="000742AC" w:rsidRDefault="000742AC" w:rsidP="000742AC">
      <w:pPr>
        <w:pStyle w:val="a8"/>
        <w:shd w:val="clear" w:color="auto" w:fill="FFFFFF"/>
        <w:spacing w:before="0" w:beforeAutospacing="0" w:after="0" w:afterAutospacing="0" w:line="294" w:lineRule="atLeast"/>
        <w:rPr>
          <w:rFonts w:ascii="Arial" w:hAnsi="Arial" w:cs="Arial"/>
          <w:color w:val="000000"/>
          <w:sz w:val="21"/>
          <w:szCs w:val="21"/>
        </w:rPr>
      </w:pPr>
      <w:r>
        <w:rPr>
          <w:color w:val="000000"/>
        </w:rPr>
        <w:t>2) </w:t>
      </w:r>
      <w:r>
        <w:rPr>
          <w:b/>
          <w:bCs/>
          <w:color w:val="000000"/>
        </w:rPr>
        <w:t>Об обязательной военной службе</w:t>
      </w:r>
    </w:p>
    <w:p w:rsidR="000742AC" w:rsidRDefault="000742AC" w:rsidP="000742AC">
      <w:pPr>
        <w:pStyle w:val="a8"/>
        <w:shd w:val="clear" w:color="auto" w:fill="FFFFFF"/>
        <w:spacing w:before="0" w:beforeAutospacing="0" w:after="0" w:afterAutospacing="0" w:line="294" w:lineRule="atLeast"/>
        <w:rPr>
          <w:rFonts w:ascii="Arial" w:hAnsi="Arial" w:cs="Arial"/>
          <w:color w:val="000000"/>
          <w:sz w:val="21"/>
          <w:szCs w:val="21"/>
        </w:rPr>
      </w:pPr>
      <w:r>
        <w:rPr>
          <w:color w:val="000000"/>
        </w:rPr>
        <w:t>3) О создании Рабоче - Крестьянской Красной Армии</w:t>
      </w:r>
    </w:p>
    <w:p w:rsidR="000742AC" w:rsidRDefault="000742AC" w:rsidP="000742AC">
      <w:pPr>
        <w:pStyle w:val="a8"/>
        <w:shd w:val="clear" w:color="auto" w:fill="FFFFFF"/>
        <w:spacing w:before="0" w:beforeAutospacing="0" w:after="0" w:afterAutospacing="0" w:line="294" w:lineRule="atLeast"/>
        <w:rPr>
          <w:rFonts w:ascii="Arial" w:hAnsi="Arial" w:cs="Arial"/>
          <w:color w:val="000000"/>
          <w:sz w:val="21"/>
          <w:szCs w:val="21"/>
        </w:rPr>
      </w:pPr>
      <w:r>
        <w:rPr>
          <w:color w:val="000000"/>
        </w:rPr>
        <w:t>4) О создании нового рода войск</w:t>
      </w:r>
    </w:p>
    <w:p w:rsidR="000742AC" w:rsidRDefault="000742AC" w:rsidP="000742AC">
      <w:pPr>
        <w:pStyle w:val="a8"/>
        <w:shd w:val="clear" w:color="auto" w:fill="FFFFFF"/>
        <w:spacing w:before="0" w:beforeAutospacing="0" w:after="0" w:afterAutospacing="0" w:line="294" w:lineRule="atLeast"/>
        <w:rPr>
          <w:rFonts w:ascii="Arial" w:hAnsi="Arial" w:cs="Arial"/>
          <w:color w:val="000000"/>
          <w:sz w:val="21"/>
          <w:szCs w:val="21"/>
        </w:rPr>
      </w:pPr>
      <w:r>
        <w:rPr>
          <w:b/>
          <w:bCs/>
          <w:color w:val="000000"/>
        </w:rPr>
        <w:t>8. Основу вооруженных сил Московского государства в XVI </w:t>
      </w:r>
      <w:proofErr w:type="gramStart"/>
      <w:r>
        <w:rPr>
          <w:b/>
          <w:bCs/>
          <w:color w:val="000000"/>
        </w:rPr>
        <w:t>в</w:t>
      </w:r>
      <w:proofErr w:type="gramEnd"/>
      <w:r>
        <w:rPr>
          <w:b/>
          <w:bCs/>
          <w:color w:val="000000"/>
        </w:rPr>
        <w:t xml:space="preserve"> составляли:</w:t>
      </w:r>
    </w:p>
    <w:p w:rsidR="000742AC" w:rsidRDefault="000742AC" w:rsidP="000742AC">
      <w:pPr>
        <w:pStyle w:val="a8"/>
        <w:shd w:val="clear" w:color="auto" w:fill="FFFFFF"/>
        <w:spacing w:before="0" w:beforeAutospacing="0" w:after="0" w:afterAutospacing="0" w:line="294" w:lineRule="atLeast"/>
        <w:rPr>
          <w:rFonts w:ascii="Arial" w:hAnsi="Arial" w:cs="Arial"/>
          <w:color w:val="000000"/>
          <w:sz w:val="21"/>
          <w:szCs w:val="21"/>
        </w:rPr>
      </w:pPr>
      <w:r>
        <w:rPr>
          <w:i/>
          <w:iCs/>
          <w:color w:val="000000"/>
        </w:rPr>
        <w:t>Выберите один из 5 вариантов ответа:</w:t>
      </w:r>
    </w:p>
    <w:p w:rsidR="000742AC" w:rsidRDefault="000742AC" w:rsidP="000742AC">
      <w:pPr>
        <w:pStyle w:val="a8"/>
        <w:shd w:val="clear" w:color="auto" w:fill="FFFFFF"/>
        <w:spacing w:before="0" w:beforeAutospacing="0" w:after="0" w:afterAutospacing="0" w:line="294" w:lineRule="atLeast"/>
        <w:rPr>
          <w:rFonts w:ascii="Arial" w:hAnsi="Arial" w:cs="Arial"/>
          <w:color w:val="000000"/>
          <w:sz w:val="21"/>
          <w:szCs w:val="21"/>
        </w:rPr>
      </w:pPr>
      <w:r>
        <w:rPr>
          <w:color w:val="000000"/>
        </w:rPr>
        <w:t>1) Ополчение</w:t>
      </w:r>
    </w:p>
    <w:p w:rsidR="000742AC" w:rsidRDefault="000742AC" w:rsidP="000742AC">
      <w:pPr>
        <w:pStyle w:val="a8"/>
        <w:shd w:val="clear" w:color="auto" w:fill="FFFFFF"/>
        <w:spacing w:before="0" w:beforeAutospacing="0" w:after="0" w:afterAutospacing="0" w:line="294" w:lineRule="atLeast"/>
        <w:rPr>
          <w:rFonts w:ascii="Arial" w:hAnsi="Arial" w:cs="Arial"/>
          <w:color w:val="000000"/>
          <w:sz w:val="21"/>
          <w:szCs w:val="21"/>
        </w:rPr>
      </w:pPr>
      <w:r>
        <w:rPr>
          <w:color w:val="000000"/>
        </w:rPr>
        <w:t>2) Рабы</w:t>
      </w:r>
    </w:p>
    <w:p w:rsidR="000742AC" w:rsidRDefault="000742AC" w:rsidP="000742AC">
      <w:pPr>
        <w:pStyle w:val="a8"/>
        <w:shd w:val="clear" w:color="auto" w:fill="FFFFFF"/>
        <w:spacing w:before="0" w:beforeAutospacing="0" w:after="0" w:afterAutospacing="0" w:line="294" w:lineRule="atLeast"/>
        <w:rPr>
          <w:rFonts w:ascii="Arial" w:hAnsi="Arial" w:cs="Arial"/>
          <w:color w:val="000000"/>
          <w:sz w:val="21"/>
          <w:szCs w:val="21"/>
        </w:rPr>
      </w:pPr>
      <w:r>
        <w:rPr>
          <w:color w:val="000000"/>
        </w:rPr>
        <w:t>3) Пехота</w:t>
      </w:r>
    </w:p>
    <w:p w:rsidR="000742AC" w:rsidRDefault="000742AC" w:rsidP="000742AC">
      <w:pPr>
        <w:pStyle w:val="a8"/>
        <w:shd w:val="clear" w:color="auto" w:fill="FFFFFF"/>
        <w:spacing w:before="0" w:beforeAutospacing="0" w:after="0" w:afterAutospacing="0" w:line="294" w:lineRule="atLeast"/>
        <w:rPr>
          <w:rFonts w:ascii="Arial" w:hAnsi="Arial" w:cs="Arial"/>
          <w:color w:val="000000"/>
          <w:sz w:val="21"/>
          <w:szCs w:val="21"/>
        </w:rPr>
      </w:pPr>
      <w:r>
        <w:rPr>
          <w:color w:val="000000"/>
        </w:rPr>
        <w:t>4) Морской флот</w:t>
      </w:r>
    </w:p>
    <w:p w:rsidR="000742AC" w:rsidRDefault="000742AC" w:rsidP="000742AC">
      <w:pPr>
        <w:pStyle w:val="a8"/>
        <w:shd w:val="clear" w:color="auto" w:fill="FFFFFF"/>
        <w:spacing w:before="0" w:beforeAutospacing="0" w:after="0" w:afterAutospacing="0" w:line="294" w:lineRule="atLeast"/>
        <w:rPr>
          <w:rFonts w:ascii="Arial" w:hAnsi="Arial" w:cs="Arial"/>
          <w:color w:val="000000"/>
          <w:sz w:val="21"/>
          <w:szCs w:val="21"/>
        </w:rPr>
      </w:pPr>
      <w:r>
        <w:rPr>
          <w:color w:val="000000"/>
        </w:rPr>
        <w:t>5) </w:t>
      </w:r>
      <w:r>
        <w:rPr>
          <w:b/>
          <w:bCs/>
          <w:color w:val="000000"/>
        </w:rPr>
        <w:t>Дворянские формирования</w:t>
      </w:r>
    </w:p>
    <w:p w:rsidR="000742AC" w:rsidRDefault="000742AC" w:rsidP="000742AC">
      <w:pPr>
        <w:pStyle w:val="a8"/>
        <w:shd w:val="clear" w:color="auto" w:fill="FFFFFF"/>
        <w:spacing w:before="0" w:beforeAutospacing="0" w:after="0" w:afterAutospacing="0" w:line="294" w:lineRule="atLeast"/>
        <w:rPr>
          <w:rFonts w:ascii="Arial" w:hAnsi="Arial" w:cs="Arial"/>
          <w:color w:val="000000"/>
          <w:sz w:val="21"/>
          <w:szCs w:val="21"/>
        </w:rPr>
      </w:pPr>
      <w:r>
        <w:rPr>
          <w:b/>
          <w:bCs/>
          <w:color w:val="000000"/>
        </w:rPr>
        <w:t>9.Как в Московском государстве назывались служивые люди по найму?</w:t>
      </w:r>
    </w:p>
    <w:p w:rsidR="000742AC" w:rsidRDefault="000742AC" w:rsidP="000742AC">
      <w:pPr>
        <w:pStyle w:val="a8"/>
        <w:shd w:val="clear" w:color="auto" w:fill="FFFFFF"/>
        <w:spacing w:before="0" w:beforeAutospacing="0" w:after="0" w:afterAutospacing="0" w:line="294" w:lineRule="atLeast"/>
        <w:rPr>
          <w:rFonts w:ascii="Arial" w:hAnsi="Arial" w:cs="Arial"/>
          <w:color w:val="000000"/>
          <w:sz w:val="21"/>
          <w:szCs w:val="21"/>
        </w:rPr>
      </w:pPr>
      <w:r>
        <w:rPr>
          <w:i/>
          <w:iCs/>
          <w:color w:val="000000"/>
        </w:rPr>
        <w:t>Выберите один из 4 вариантов ответа:</w:t>
      </w:r>
    </w:p>
    <w:p w:rsidR="000742AC" w:rsidRDefault="000742AC" w:rsidP="000742AC">
      <w:pPr>
        <w:pStyle w:val="a8"/>
        <w:shd w:val="clear" w:color="auto" w:fill="FFFFFF"/>
        <w:spacing w:before="0" w:beforeAutospacing="0" w:after="0" w:afterAutospacing="0" w:line="294" w:lineRule="atLeast"/>
        <w:rPr>
          <w:rFonts w:ascii="Arial" w:hAnsi="Arial" w:cs="Arial"/>
          <w:color w:val="000000"/>
          <w:sz w:val="21"/>
          <w:szCs w:val="21"/>
        </w:rPr>
      </w:pPr>
      <w:r>
        <w:rPr>
          <w:color w:val="000000"/>
        </w:rPr>
        <w:t>1) Ополченцы</w:t>
      </w:r>
    </w:p>
    <w:p w:rsidR="000742AC" w:rsidRDefault="000742AC" w:rsidP="000742AC">
      <w:pPr>
        <w:pStyle w:val="a8"/>
        <w:shd w:val="clear" w:color="auto" w:fill="FFFFFF"/>
        <w:spacing w:before="0" w:beforeAutospacing="0" w:after="0" w:afterAutospacing="0" w:line="294" w:lineRule="atLeast"/>
        <w:rPr>
          <w:rFonts w:ascii="Arial" w:hAnsi="Arial" w:cs="Arial"/>
          <w:color w:val="000000"/>
          <w:sz w:val="21"/>
          <w:szCs w:val="21"/>
        </w:rPr>
      </w:pPr>
      <w:r>
        <w:rPr>
          <w:color w:val="000000"/>
        </w:rPr>
        <w:t>2) </w:t>
      </w:r>
      <w:r>
        <w:rPr>
          <w:b/>
          <w:bCs/>
          <w:color w:val="000000"/>
        </w:rPr>
        <w:t>Стрельцы</w:t>
      </w:r>
    </w:p>
    <w:p w:rsidR="000742AC" w:rsidRDefault="000742AC" w:rsidP="000742AC">
      <w:pPr>
        <w:pStyle w:val="a8"/>
        <w:shd w:val="clear" w:color="auto" w:fill="FFFFFF"/>
        <w:spacing w:before="0" w:beforeAutospacing="0" w:after="0" w:afterAutospacing="0" w:line="294" w:lineRule="atLeast"/>
        <w:rPr>
          <w:rFonts w:ascii="Arial" w:hAnsi="Arial" w:cs="Arial"/>
          <w:color w:val="000000"/>
          <w:sz w:val="21"/>
          <w:szCs w:val="21"/>
        </w:rPr>
      </w:pPr>
      <w:r>
        <w:rPr>
          <w:color w:val="000000"/>
        </w:rPr>
        <w:t>3) Полки нового строя</w:t>
      </w:r>
    </w:p>
    <w:p w:rsidR="000742AC" w:rsidRDefault="000742AC" w:rsidP="000742AC">
      <w:pPr>
        <w:pStyle w:val="a8"/>
        <w:shd w:val="clear" w:color="auto" w:fill="FFFFFF"/>
        <w:spacing w:before="0" w:beforeAutospacing="0" w:after="0" w:afterAutospacing="0" w:line="294" w:lineRule="atLeast"/>
        <w:rPr>
          <w:rFonts w:ascii="Arial" w:hAnsi="Arial" w:cs="Arial"/>
          <w:color w:val="000000"/>
          <w:sz w:val="21"/>
          <w:szCs w:val="21"/>
        </w:rPr>
      </w:pPr>
      <w:r>
        <w:rPr>
          <w:color w:val="000000"/>
        </w:rPr>
        <w:t>4) моряки</w:t>
      </w:r>
    </w:p>
    <w:p w:rsidR="000742AC" w:rsidRDefault="000742AC" w:rsidP="000742AC">
      <w:pPr>
        <w:pStyle w:val="a8"/>
        <w:shd w:val="clear" w:color="auto" w:fill="FFFFFF"/>
        <w:spacing w:before="0" w:beforeAutospacing="0" w:after="0" w:afterAutospacing="0" w:line="294" w:lineRule="atLeast"/>
        <w:rPr>
          <w:rFonts w:ascii="Arial" w:hAnsi="Arial" w:cs="Arial"/>
          <w:color w:val="000000"/>
          <w:sz w:val="21"/>
          <w:szCs w:val="21"/>
        </w:rPr>
      </w:pPr>
      <w:r>
        <w:rPr>
          <w:b/>
          <w:bCs/>
          <w:color w:val="000000"/>
        </w:rPr>
        <w:lastRenderedPageBreak/>
        <w:t>10</w:t>
      </w:r>
      <w:r w:rsidR="00A949F9">
        <w:rPr>
          <w:b/>
          <w:bCs/>
          <w:color w:val="000000"/>
        </w:rPr>
        <w:t xml:space="preserve">. В период 1632-1634 г </w:t>
      </w:r>
      <w:r>
        <w:rPr>
          <w:b/>
          <w:bCs/>
          <w:color w:val="000000"/>
        </w:rPr>
        <w:t>в Московском государстве появились полки нового строя. На сколько рот делился каждый полк?</w:t>
      </w:r>
    </w:p>
    <w:p w:rsidR="000742AC" w:rsidRDefault="000742AC" w:rsidP="000742AC">
      <w:pPr>
        <w:pStyle w:val="a8"/>
        <w:shd w:val="clear" w:color="auto" w:fill="FFFFFF"/>
        <w:spacing w:before="0" w:beforeAutospacing="0" w:after="0" w:afterAutospacing="0" w:line="294" w:lineRule="atLeast"/>
        <w:rPr>
          <w:color w:val="000000"/>
        </w:rPr>
      </w:pPr>
      <w:r>
        <w:rPr>
          <w:i/>
          <w:iCs/>
          <w:color w:val="000000"/>
        </w:rPr>
        <w:t>Выберите один из 5 вариантов ответа:</w:t>
      </w:r>
      <w:r w:rsidR="003067BA">
        <w:rPr>
          <w:i/>
          <w:iCs/>
          <w:color w:val="000000"/>
        </w:rPr>
        <w:t xml:space="preserve"> </w:t>
      </w:r>
      <w:r>
        <w:rPr>
          <w:color w:val="000000"/>
        </w:rPr>
        <w:t>1) 2</w:t>
      </w:r>
      <w:r w:rsidR="003067BA">
        <w:rPr>
          <w:color w:val="000000"/>
        </w:rPr>
        <w:t xml:space="preserve"> </w:t>
      </w:r>
      <w:r>
        <w:rPr>
          <w:color w:val="000000"/>
        </w:rPr>
        <w:t>2) 4</w:t>
      </w:r>
      <w:r w:rsidR="003067BA">
        <w:rPr>
          <w:color w:val="000000"/>
        </w:rPr>
        <w:t xml:space="preserve"> </w:t>
      </w:r>
      <w:r>
        <w:rPr>
          <w:color w:val="000000"/>
        </w:rPr>
        <w:t>3) 6</w:t>
      </w:r>
      <w:r w:rsidR="003067BA">
        <w:rPr>
          <w:color w:val="000000"/>
        </w:rPr>
        <w:t xml:space="preserve"> </w:t>
      </w:r>
      <w:r>
        <w:rPr>
          <w:color w:val="000000"/>
        </w:rPr>
        <w:t>4)</w:t>
      </w:r>
      <w:r>
        <w:rPr>
          <w:b/>
          <w:bCs/>
          <w:color w:val="000000"/>
        </w:rPr>
        <w:t> 8</w:t>
      </w:r>
      <w:r w:rsidR="00A949F9">
        <w:rPr>
          <w:rFonts w:ascii="Arial" w:hAnsi="Arial" w:cs="Arial"/>
          <w:color w:val="000000"/>
          <w:sz w:val="21"/>
          <w:szCs w:val="21"/>
        </w:rPr>
        <w:t xml:space="preserve"> </w:t>
      </w:r>
      <w:r w:rsidR="003067BA">
        <w:rPr>
          <w:rFonts w:ascii="Arial" w:hAnsi="Arial" w:cs="Arial"/>
          <w:color w:val="000000"/>
          <w:sz w:val="21"/>
          <w:szCs w:val="21"/>
        </w:rPr>
        <w:t xml:space="preserve"> </w:t>
      </w:r>
      <w:r>
        <w:rPr>
          <w:color w:val="000000"/>
        </w:rPr>
        <w:t>5) 10</w:t>
      </w:r>
    </w:p>
    <w:p w:rsidR="00A949F9" w:rsidRPr="00A949F9" w:rsidRDefault="00A949F9" w:rsidP="000742AC">
      <w:pPr>
        <w:pStyle w:val="a8"/>
        <w:shd w:val="clear" w:color="auto" w:fill="FFFFFF"/>
        <w:spacing w:before="0" w:beforeAutospacing="0" w:after="0" w:afterAutospacing="0" w:line="294" w:lineRule="atLeast"/>
        <w:rPr>
          <w:b/>
          <w:color w:val="000000"/>
          <w:sz w:val="28"/>
          <w:szCs w:val="28"/>
        </w:rPr>
      </w:pPr>
      <w:r w:rsidRPr="00A949F9">
        <w:rPr>
          <w:b/>
          <w:sz w:val="28"/>
          <w:szCs w:val="28"/>
        </w:rPr>
        <w:t>Тема 3.2. Организационная структура ВС РФ</w:t>
      </w:r>
    </w:p>
    <w:p w:rsidR="00A949F9" w:rsidRDefault="00A949F9" w:rsidP="00A949F9">
      <w:pPr>
        <w:pStyle w:val="a8"/>
        <w:spacing w:before="0" w:beforeAutospacing="0" w:after="0" w:afterAutospacing="0" w:line="294" w:lineRule="atLeast"/>
      </w:pPr>
      <w:r>
        <w:rPr>
          <w:b/>
          <w:bCs/>
          <w:color w:val="800000"/>
          <w:u w:val="single"/>
        </w:rPr>
        <w:t>Задание №1</w:t>
      </w:r>
    </w:p>
    <w:p w:rsidR="00A949F9" w:rsidRDefault="00A949F9" w:rsidP="00A949F9">
      <w:pPr>
        <w:pStyle w:val="a8"/>
        <w:spacing w:before="0" w:beforeAutospacing="0" w:after="0" w:afterAutospacing="0" w:line="294" w:lineRule="atLeast"/>
      </w:pPr>
      <w:r>
        <w:rPr>
          <w:color w:val="000000"/>
        </w:rPr>
        <w:t>Какие войска не входят в состав СУХОПУТНЫХ войск</w:t>
      </w:r>
    </w:p>
    <w:p w:rsidR="00A949F9" w:rsidRDefault="00A949F9" w:rsidP="00A949F9">
      <w:pPr>
        <w:pStyle w:val="a8"/>
        <w:spacing w:before="0" w:beforeAutospacing="0" w:after="0" w:afterAutospacing="0" w:line="294" w:lineRule="atLeast"/>
      </w:pPr>
      <w:r>
        <w:rPr>
          <w:color w:val="000000"/>
        </w:rPr>
        <w:t>1) Мотострелковые войска</w:t>
      </w:r>
    </w:p>
    <w:p w:rsidR="00A949F9" w:rsidRDefault="00A949F9" w:rsidP="00A949F9">
      <w:pPr>
        <w:pStyle w:val="a8"/>
        <w:spacing w:before="0" w:beforeAutospacing="0" w:after="0" w:afterAutospacing="0" w:line="294" w:lineRule="atLeast"/>
      </w:pPr>
      <w:r>
        <w:rPr>
          <w:color w:val="000000"/>
        </w:rPr>
        <w:t>2) Инженерные войска</w:t>
      </w:r>
    </w:p>
    <w:p w:rsidR="00A949F9" w:rsidRDefault="00A949F9" w:rsidP="00A949F9">
      <w:pPr>
        <w:pStyle w:val="a8"/>
        <w:spacing w:before="0" w:beforeAutospacing="0" w:after="0" w:afterAutospacing="0" w:line="294" w:lineRule="atLeast"/>
      </w:pPr>
      <w:r>
        <w:rPr>
          <w:color w:val="000000"/>
        </w:rPr>
        <w:t>3) Танковые войска</w:t>
      </w:r>
    </w:p>
    <w:p w:rsidR="00A949F9" w:rsidRDefault="00A949F9" w:rsidP="00A949F9">
      <w:pPr>
        <w:pStyle w:val="a8"/>
        <w:spacing w:before="0" w:beforeAutospacing="0" w:after="0" w:afterAutospacing="0" w:line="294" w:lineRule="atLeast"/>
      </w:pPr>
      <w:r>
        <w:rPr>
          <w:color w:val="000000"/>
        </w:rPr>
        <w:t>4) Радиотехнические войска</w:t>
      </w:r>
    </w:p>
    <w:p w:rsidR="00A949F9" w:rsidRDefault="00A949F9" w:rsidP="00A949F9">
      <w:pPr>
        <w:pStyle w:val="a8"/>
        <w:spacing w:before="0" w:beforeAutospacing="0" w:after="0" w:afterAutospacing="0" w:line="294" w:lineRule="atLeast"/>
      </w:pPr>
      <w:r>
        <w:rPr>
          <w:color w:val="000000"/>
        </w:rPr>
        <w:t>5) Ракетные войска и артиллерия</w:t>
      </w:r>
    </w:p>
    <w:p w:rsidR="00A949F9" w:rsidRDefault="00A949F9" w:rsidP="00A949F9">
      <w:pPr>
        <w:pStyle w:val="a8"/>
        <w:spacing w:before="0" w:beforeAutospacing="0" w:after="0" w:afterAutospacing="0" w:line="294" w:lineRule="atLeast"/>
      </w:pPr>
      <w:r>
        <w:rPr>
          <w:b/>
          <w:bCs/>
          <w:color w:val="800000"/>
          <w:u w:val="single"/>
        </w:rPr>
        <w:t>Задание №2</w:t>
      </w:r>
    </w:p>
    <w:p w:rsidR="00A949F9" w:rsidRDefault="00A949F9" w:rsidP="00A949F9">
      <w:pPr>
        <w:pStyle w:val="a8"/>
        <w:spacing w:before="0" w:beforeAutospacing="0" w:after="0" w:afterAutospacing="0" w:line="294" w:lineRule="atLeast"/>
      </w:pPr>
      <w:r>
        <w:rPr>
          <w:i/>
          <w:iCs/>
          <w:color w:val="000000"/>
        </w:rPr>
        <w:t xml:space="preserve"> </w:t>
      </w:r>
      <w:r>
        <w:rPr>
          <w:color w:val="000000"/>
        </w:rPr>
        <w:t>В каких целях использовались ополченцы?</w:t>
      </w:r>
    </w:p>
    <w:p w:rsidR="00A949F9" w:rsidRDefault="00A949F9" w:rsidP="00A949F9">
      <w:pPr>
        <w:pStyle w:val="a8"/>
        <w:spacing w:before="0" w:beforeAutospacing="0" w:after="0" w:afterAutospacing="0" w:line="294" w:lineRule="atLeast"/>
      </w:pPr>
      <w:r>
        <w:rPr>
          <w:color w:val="000000"/>
        </w:rPr>
        <w:t>1) для охраны обозов</w:t>
      </w:r>
    </w:p>
    <w:p w:rsidR="00A949F9" w:rsidRDefault="00A949F9" w:rsidP="00A949F9">
      <w:pPr>
        <w:pStyle w:val="a8"/>
        <w:spacing w:before="0" w:beforeAutospacing="0" w:after="0" w:afterAutospacing="0" w:line="294" w:lineRule="atLeast"/>
      </w:pPr>
      <w:r>
        <w:rPr>
          <w:color w:val="000000"/>
        </w:rPr>
        <w:t>2) для варварских нашествий</w:t>
      </w:r>
    </w:p>
    <w:p w:rsidR="00A949F9" w:rsidRDefault="00A949F9" w:rsidP="00A949F9">
      <w:pPr>
        <w:pStyle w:val="a8"/>
        <w:spacing w:before="0" w:beforeAutospacing="0" w:after="0" w:afterAutospacing="0" w:line="294" w:lineRule="atLeast"/>
      </w:pPr>
      <w:r>
        <w:rPr>
          <w:color w:val="000000"/>
        </w:rPr>
        <w:t>3) для строительства дорог</w:t>
      </w:r>
    </w:p>
    <w:p w:rsidR="00A949F9" w:rsidRDefault="00A949F9" w:rsidP="00A949F9">
      <w:pPr>
        <w:pStyle w:val="a8"/>
        <w:spacing w:before="0" w:beforeAutospacing="0" w:after="0" w:afterAutospacing="0" w:line="294" w:lineRule="atLeast"/>
      </w:pPr>
      <w:r>
        <w:rPr>
          <w:color w:val="000000"/>
        </w:rPr>
        <w:t>4) при осадах вражеских крепостей</w:t>
      </w:r>
    </w:p>
    <w:p w:rsidR="00A949F9" w:rsidRDefault="00A949F9" w:rsidP="00A949F9">
      <w:pPr>
        <w:pStyle w:val="a8"/>
        <w:spacing w:before="0" w:beforeAutospacing="0" w:after="0" w:afterAutospacing="0" w:line="294" w:lineRule="atLeast"/>
      </w:pPr>
      <w:r>
        <w:rPr>
          <w:color w:val="000000"/>
        </w:rPr>
        <w:t>5) Для торговли с другими странами</w:t>
      </w:r>
    </w:p>
    <w:p w:rsidR="00A949F9" w:rsidRDefault="00A949F9" w:rsidP="00A949F9">
      <w:pPr>
        <w:pStyle w:val="a8"/>
        <w:spacing w:before="0" w:beforeAutospacing="0" w:after="0" w:afterAutospacing="0" w:line="294" w:lineRule="atLeast"/>
      </w:pPr>
      <w:r>
        <w:rPr>
          <w:b/>
          <w:bCs/>
          <w:color w:val="800000"/>
          <w:u w:val="single"/>
        </w:rPr>
        <w:t>Задание №3</w:t>
      </w:r>
    </w:p>
    <w:p w:rsidR="00A949F9" w:rsidRDefault="00A949F9" w:rsidP="00A949F9">
      <w:pPr>
        <w:pStyle w:val="a8"/>
        <w:spacing w:before="0" w:beforeAutospacing="0" w:after="0" w:afterAutospacing="0" w:line="294" w:lineRule="atLeast"/>
      </w:pPr>
      <w:r>
        <w:rPr>
          <w:i/>
          <w:iCs/>
          <w:color w:val="000000"/>
        </w:rPr>
        <w:t xml:space="preserve"> </w:t>
      </w:r>
      <w:r>
        <w:rPr>
          <w:color w:val="000000"/>
        </w:rPr>
        <w:t>Основу вооруженных сил Московского государства в XVI </w:t>
      </w:r>
      <w:proofErr w:type="gramStart"/>
      <w:r>
        <w:rPr>
          <w:color w:val="000000"/>
        </w:rPr>
        <w:t>в</w:t>
      </w:r>
      <w:proofErr w:type="gramEnd"/>
      <w:r>
        <w:rPr>
          <w:color w:val="000000"/>
        </w:rPr>
        <w:t xml:space="preserve"> составляли:</w:t>
      </w:r>
    </w:p>
    <w:p w:rsidR="00A949F9" w:rsidRDefault="00A949F9" w:rsidP="00A949F9">
      <w:pPr>
        <w:pStyle w:val="a8"/>
        <w:spacing w:before="0" w:beforeAutospacing="0" w:after="0" w:afterAutospacing="0" w:line="294" w:lineRule="atLeast"/>
      </w:pPr>
      <w:r>
        <w:rPr>
          <w:color w:val="000000"/>
        </w:rPr>
        <w:t>1) Ополчение</w:t>
      </w:r>
    </w:p>
    <w:p w:rsidR="00A949F9" w:rsidRDefault="00A949F9" w:rsidP="00A949F9">
      <w:pPr>
        <w:pStyle w:val="a8"/>
        <w:spacing w:before="0" w:beforeAutospacing="0" w:after="0" w:afterAutospacing="0" w:line="294" w:lineRule="atLeast"/>
      </w:pPr>
      <w:r>
        <w:rPr>
          <w:color w:val="000000"/>
        </w:rPr>
        <w:t>2) Рабы</w:t>
      </w:r>
    </w:p>
    <w:p w:rsidR="00A949F9" w:rsidRDefault="00A949F9" w:rsidP="00A949F9">
      <w:pPr>
        <w:pStyle w:val="a8"/>
        <w:spacing w:before="0" w:beforeAutospacing="0" w:after="0" w:afterAutospacing="0" w:line="294" w:lineRule="atLeast"/>
      </w:pPr>
      <w:r>
        <w:rPr>
          <w:color w:val="000000"/>
        </w:rPr>
        <w:t>3) Пехота</w:t>
      </w:r>
    </w:p>
    <w:p w:rsidR="00A949F9" w:rsidRDefault="00A949F9" w:rsidP="00A949F9">
      <w:pPr>
        <w:pStyle w:val="a8"/>
        <w:spacing w:before="0" w:beforeAutospacing="0" w:after="0" w:afterAutospacing="0" w:line="294" w:lineRule="atLeast"/>
      </w:pPr>
      <w:r>
        <w:rPr>
          <w:color w:val="000000"/>
        </w:rPr>
        <w:t>4) Морской флот</w:t>
      </w:r>
    </w:p>
    <w:p w:rsidR="00A949F9" w:rsidRDefault="00A949F9" w:rsidP="00A949F9">
      <w:pPr>
        <w:pStyle w:val="a8"/>
        <w:spacing w:before="0" w:beforeAutospacing="0" w:after="0" w:afterAutospacing="0" w:line="294" w:lineRule="atLeast"/>
      </w:pPr>
      <w:r>
        <w:rPr>
          <w:color w:val="000000"/>
        </w:rPr>
        <w:t>5) Дворянские формирования</w:t>
      </w:r>
    </w:p>
    <w:p w:rsidR="00A949F9" w:rsidRDefault="00A949F9" w:rsidP="00A949F9">
      <w:pPr>
        <w:pStyle w:val="a8"/>
        <w:spacing w:before="0" w:beforeAutospacing="0" w:after="0" w:afterAutospacing="0" w:line="294" w:lineRule="atLeast"/>
      </w:pPr>
      <w:r>
        <w:rPr>
          <w:b/>
          <w:bCs/>
          <w:color w:val="800000"/>
          <w:u w:val="single"/>
        </w:rPr>
        <w:t>Задание №4</w:t>
      </w:r>
    </w:p>
    <w:p w:rsidR="00A949F9" w:rsidRDefault="00A949F9" w:rsidP="00A949F9">
      <w:pPr>
        <w:pStyle w:val="a8"/>
        <w:spacing w:before="0" w:beforeAutospacing="0" w:after="0" w:afterAutospacing="0" w:line="294" w:lineRule="atLeast"/>
      </w:pPr>
      <w:r>
        <w:rPr>
          <w:i/>
          <w:iCs/>
          <w:color w:val="000000"/>
        </w:rPr>
        <w:t xml:space="preserve"> </w:t>
      </w:r>
      <w:r>
        <w:rPr>
          <w:color w:val="000000"/>
        </w:rPr>
        <w:t>Как в Московском государстве назывались служивые люди по найму?</w:t>
      </w:r>
    </w:p>
    <w:p w:rsidR="00A949F9" w:rsidRDefault="00A949F9" w:rsidP="00A949F9">
      <w:pPr>
        <w:pStyle w:val="a8"/>
        <w:spacing w:before="0" w:beforeAutospacing="0" w:after="0" w:afterAutospacing="0" w:line="294" w:lineRule="atLeast"/>
      </w:pPr>
      <w:r>
        <w:rPr>
          <w:color w:val="000000"/>
        </w:rPr>
        <w:t>1) Ополченцы</w:t>
      </w:r>
    </w:p>
    <w:p w:rsidR="00A949F9" w:rsidRDefault="00A949F9" w:rsidP="00A949F9">
      <w:pPr>
        <w:pStyle w:val="a8"/>
        <w:spacing w:before="0" w:beforeAutospacing="0" w:after="0" w:afterAutospacing="0" w:line="294" w:lineRule="atLeast"/>
      </w:pPr>
      <w:r>
        <w:rPr>
          <w:color w:val="000000"/>
        </w:rPr>
        <w:t>2) Стрельцы</w:t>
      </w:r>
    </w:p>
    <w:p w:rsidR="00A949F9" w:rsidRDefault="00A949F9" w:rsidP="00A949F9">
      <w:pPr>
        <w:pStyle w:val="a8"/>
        <w:spacing w:before="0" w:beforeAutospacing="0" w:after="0" w:afterAutospacing="0" w:line="294" w:lineRule="atLeast"/>
      </w:pPr>
      <w:r>
        <w:rPr>
          <w:color w:val="000000"/>
        </w:rPr>
        <w:t>3) Полки нового строя</w:t>
      </w:r>
    </w:p>
    <w:p w:rsidR="00A949F9" w:rsidRDefault="00A949F9" w:rsidP="00A949F9">
      <w:pPr>
        <w:pStyle w:val="a8"/>
        <w:spacing w:before="0" w:beforeAutospacing="0" w:after="0" w:afterAutospacing="0" w:line="294" w:lineRule="atLeast"/>
      </w:pPr>
      <w:r>
        <w:rPr>
          <w:color w:val="000000"/>
        </w:rPr>
        <w:t>4) моряки</w:t>
      </w:r>
    </w:p>
    <w:p w:rsidR="00A949F9" w:rsidRDefault="00A949F9" w:rsidP="00A949F9">
      <w:pPr>
        <w:pStyle w:val="a8"/>
        <w:spacing w:before="0" w:beforeAutospacing="0" w:after="0" w:afterAutospacing="0" w:line="294" w:lineRule="atLeast"/>
      </w:pPr>
      <w:r>
        <w:rPr>
          <w:b/>
          <w:bCs/>
          <w:color w:val="800000"/>
          <w:u w:val="single"/>
        </w:rPr>
        <w:t>Задание №5</w:t>
      </w:r>
    </w:p>
    <w:p w:rsidR="00A949F9" w:rsidRDefault="00A949F9" w:rsidP="00A949F9">
      <w:pPr>
        <w:pStyle w:val="a8"/>
        <w:spacing w:before="0" w:beforeAutospacing="0" w:after="0" w:afterAutospacing="0" w:line="294" w:lineRule="atLeast"/>
      </w:pPr>
      <w:r>
        <w:rPr>
          <w:i/>
          <w:iCs/>
          <w:color w:val="000000"/>
        </w:rPr>
        <w:t xml:space="preserve"> </w:t>
      </w:r>
      <w:r>
        <w:rPr>
          <w:color w:val="000000"/>
        </w:rPr>
        <w:t>Какие войска составляют главную ударную силу СУХОПУТНЫХ войск?</w:t>
      </w:r>
    </w:p>
    <w:p w:rsidR="00A949F9" w:rsidRDefault="00A949F9" w:rsidP="00A949F9">
      <w:pPr>
        <w:pStyle w:val="a8"/>
        <w:spacing w:before="0" w:beforeAutospacing="0" w:after="0" w:afterAutospacing="0" w:line="294" w:lineRule="atLeast"/>
      </w:pPr>
      <w:r>
        <w:rPr>
          <w:color w:val="000000"/>
        </w:rPr>
        <w:t>1) Мотострелковые войска</w:t>
      </w:r>
    </w:p>
    <w:p w:rsidR="00A949F9" w:rsidRDefault="00A949F9" w:rsidP="00A949F9">
      <w:pPr>
        <w:pStyle w:val="a8"/>
        <w:spacing w:before="0" w:beforeAutospacing="0" w:after="0" w:afterAutospacing="0" w:line="294" w:lineRule="atLeast"/>
      </w:pPr>
      <w:r>
        <w:rPr>
          <w:color w:val="000000"/>
        </w:rPr>
        <w:t>2) Зенитно-ракетные войска</w:t>
      </w:r>
    </w:p>
    <w:p w:rsidR="00A949F9" w:rsidRDefault="00A949F9" w:rsidP="00A949F9">
      <w:pPr>
        <w:pStyle w:val="a8"/>
        <w:spacing w:before="0" w:beforeAutospacing="0" w:after="0" w:afterAutospacing="0" w:line="294" w:lineRule="atLeast"/>
      </w:pPr>
      <w:r>
        <w:rPr>
          <w:color w:val="000000"/>
        </w:rPr>
        <w:t>3) Армейская авиация</w:t>
      </w:r>
    </w:p>
    <w:p w:rsidR="00A949F9" w:rsidRDefault="00A949F9" w:rsidP="00A949F9">
      <w:pPr>
        <w:pStyle w:val="a8"/>
        <w:spacing w:before="0" w:beforeAutospacing="0" w:after="0" w:afterAutospacing="0" w:line="294" w:lineRule="atLeast"/>
      </w:pPr>
      <w:r>
        <w:rPr>
          <w:color w:val="000000"/>
        </w:rPr>
        <w:t>4) Танковые войска</w:t>
      </w:r>
    </w:p>
    <w:p w:rsidR="00A949F9" w:rsidRDefault="00A949F9" w:rsidP="00A949F9">
      <w:pPr>
        <w:pStyle w:val="a8"/>
        <w:spacing w:before="0" w:beforeAutospacing="0" w:after="0" w:afterAutospacing="0" w:line="294" w:lineRule="atLeast"/>
      </w:pPr>
      <w:r>
        <w:rPr>
          <w:color w:val="000000"/>
        </w:rPr>
        <w:t>5) Инженерные войска</w:t>
      </w:r>
    </w:p>
    <w:p w:rsidR="00A949F9" w:rsidRDefault="00A949F9" w:rsidP="00A949F9">
      <w:pPr>
        <w:pStyle w:val="a8"/>
        <w:spacing w:before="0" w:beforeAutospacing="0" w:after="0" w:afterAutospacing="0" w:line="294" w:lineRule="atLeast"/>
      </w:pPr>
      <w:r>
        <w:rPr>
          <w:b/>
          <w:bCs/>
          <w:color w:val="800000"/>
          <w:u w:val="single"/>
        </w:rPr>
        <w:t>Задание №6</w:t>
      </w:r>
    </w:p>
    <w:p w:rsidR="00A949F9" w:rsidRDefault="00A949F9" w:rsidP="00A949F9">
      <w:pPr>
        <w:pStyle w:val="a8"/>
        <w:spacing w:before="0" w:beforeAutospacing="0" w:after="0" w:afterAutospacing="0" w:line="294" w:lineRule="atLeast"/>
      </w:pPr>
      <w:r>
        <w:rPr>
          <w:i/>
          <w:iCs/>
          <w:color w:val="000000"/>
        </w:rPr>
        <w:t xml:space="preserve"> </w:t>
      </w:r>
      <w:r>
        <w:rPr>
          <w:color w:val="000000"/>
        </w:rPr>
        <w:t>Какие войска предназначены для разминирования местности и объектов?</w:t>
      </w:r>
    </w:p>
    <w:p w:rsidR="00A949F9" w:rsidRDefault="00A949F9" w:rsidP="00A949F9">
      <w:pPr>
        <w:pStyle w:val="a8"/>
        <w:spacing w:before="0" w:beforeAutospacing="0" w:after="0" w:afterAutospacing="0" w:line="294" w:lineRule="atLeast"/>
      </w:pPr>
      <w:r>
        <w:rPr>
          <w:color w:val="000000"/>
        </w:rPr>
        <w:t>1) Мотострелковые войска</w:t>
      </w:r>
    </w:p>
    <w:p w:rsidR="00A949F9" w:rsidRDefault="00A949F9" w:rsidP="00A949F9">
      <w:pPr>
        <w:pStyle w:val="a8"/>
        <w:spacing w:before="0" w:beforeAutospacing="0" w:after="0" w:afterAutospacing="0" w:line="294" w:lineRule="atLeast"/>
      </w:pPr>
      <w:r>
        <w:rPr>
          <w:color w:val="000000"/>
        </w:rPr>
        <w:t>2) РВСН</w:t>
      </w:r>
    </w:p>
    <w:p w:rsidR="00A949F9" w:rsidRDefault="00A949F9" w:rsidP="00A949F9">
      <w:pPr>
        <w:pStyle w:val="a8"/>
        <w:spacing w:before="0" w:beforeAutospacing="0" w:after="0" w:afterAutospacing="0" w:line="294" w:lineRule="atLeast"/>
      </w:pPr>
      <w:r>
        <w:rPr>
          <w:color w:val="000000"/>
        </w:rPr>
        <w:t>3) Радиотехнические войска</w:t>
      </w:r>
    </w:p>
    <w:p w:rsidR="00A949F9" w:rsidRDefault="00A949F9" w:rsidP="00A949F9">
      <w:pPr>
        <w:pStyle w:val="a8"/>
        <w:spacing w:before="0" w:beforeAutospacing="0" w:after="0" w:afterAutospacing="0" w:line="294" w:lineRule="atLeast"/>
      </w:pPr>
      <w:r>
        <w:rPr>
          <w:color w:val="000000"/>
        </w:rPr>
        <w:t>4) Инженерные войска</w:t>
      </w:r>
    </w:p>
    <w:p w:rsidR="00A949F9" w:rsidRDefault="00A949F9" w:rsidP="00A949F9">
      <w:pPr>
        <w:pStyle w:val="a8"/>
        <w:spacing w:before="0" w:beforeAutospacing="0" w:after="0" w:afterAutospacing="0" w:line="294" w:lineRule="atLeast"/>
      </w:pPr>
      <w:r>
        <w:rPr>
          <w:color w:val="000000"/>
        </w:rPr>
        <w:t>5) Танковые войска</w:t>
      </w:r>
    </w:p>
    <w:p w:rsidR="00A949F9" w:rsidRDefault="00A949F9" w:rsidP="00A949F9">
      <w:pPr>
        <w:pStyle w:val="a8"/>
        <w:spacing w:before="0" w:beforeAutospacing="0" w:after="0" w:afterAutospacing="0" w:line="294" w:lineRule="atLeast"/>
      </w:pPr>
      <w:r>
        <w:rPr>
          <w:b/>
          <w:bCs/>
          <w:color w:val="800000"/>
          <w:u w:val="single"/>
        </w:rPr>
        <w:t>Задание №7</w:t>
      </w:r>
    </w:p>
    <w:p w:rsidR="00A949F9" w:rsidRDefault="00A949F9" w:rsidP="00A949F9">
      <w:pPr>
        <w:pStyle w:val="a8"/>
        <w:spacing w:before="0" w:beforeAutospacing="0" w:after="0" w:afterAutospacing="0" w:line="294" w:lineRule="atLeast"/>
      </w:pPr>
      <w:r>
        <w:rPr>
          <w:i/>
          <w:iCs/>
          <w:color w:val="000000"/>
        </w:rPr>
        <w:t xml:space="preserve"> </w:t>
      </w:r>
      <w:r>
        <w:rPr>
          <w:color w:val="000000"/>
        </w:rPr>
        <w:t>Какой род авиации является самым мобильным средством доставки в заданный район боевой техники, продовольствия и т.д.?</w:t>
      </w:r>
    </w:p>
    <w:p w:rsidR="00A949F9" w:rsidRDefault="00A949F9" w:rsidP="00A949F9">
      <w:pPr>
        <w:pStyle w:val="a8"/>
        <w:spacing w:before="0" w:beforeAutospacing="0" w:after="0" w:afterAutospacing="0" w:line="294" w:lineRule="atLeast"/>
      </w:pPr>
      <w:r>
        <w:rPr>
          <w:color w:val="000000"/>
        </w:rPr>
        <w:lastRenderedPageBreak/>
        <w:t>1) Военно-транспортная авиация</w:t>
      </w:r>
    </w:p>
    <w:p w:rsidR="00A949F9" w:rsidRDefault="00A949F9" w:rsidP="00A949F9">
      <w:pPr>
        <w:pStyle w:val="a8"/>
        <w:spacing w:before="0" w:beforeAutospacing="0" w:after="0" w:afterAutospacing="0" w:line="294" w:lineRule="atLeast"/>
      </w:pPr>
      <w:r>
        <w:rPr>
          <w:color w:val="000000"/>
        </w:rPr>
        <w:t>2) Дальняя авиация</w:t>
      </w:r>
      <w:r>
        <w:t xml:space="preserve"> </w:t>
      </w:r>
      <w:r>
        <w:rPr>
          <w:color w:val="000000"/>
        </w:rPr>
        <w:t>3) Армейская авиация</w:t>
      </w:r>
      <w:r>
        <w:t xml:space="preserve"> </w:t>
      </w:r>
      <w:r>
        <w:rPr>
          <w:color w:val="000000"/>
        </w:rPr>
        <w:t>4) Штурмовая авиация</w:t>
      </w:r>
    </w:p>
    <w:p w:rsidR="00A949F9" w:rsidRDefault="00A949F9" w:rsidP="00A949F9">
      <w:pPr>
        <w:pStyle w:val="a8"/>
        <w:spacing w:before="0" w:beforeAutospacing="0" w:after="0" w:afterAutospacing="0" w:line="294" w:lineRule="atLeast"/>
      </w:pPr>
      <w:r>
        <w:rPr>
          <w:b/>
          <w:bCs/>
          <w:color w:val="800000"/>
          <w:u w:val="single"/>
        </w:rPr>
        <w:t>Задание №8</w:t>
      </w:r>
    </w:p>
    <w:p w:rsidR="00A949F9" w:rsidRDefault="00A949F9" w:rsidP="00A949F9">
      <w:pPr>
        <w:pStyle w:val="a8"/>
        <w:spacing w:before="0" w:beforeAutospacing="0" w:after="0" w:afterAutospacing="0" w:line="294" w:lineRule="atLeast"/>
      </w:pPr>
      <w:r>
        <w:rPr>
          <w:i/>
          <w:iCs/>
          <w:color w:val="000000"/>
        </w:rPr>
        <w:t xml:space="preserve"> </w:t>
      </w:r>
      <w:r>
        <w:rPr>
          <w:color w:val="000000"/>
        </w:rPr>
        <w:t xml:space="preserve">В период 1632-1634 </w:t>
      </w:r>
      <w:proofErr w:type="spellStart"/>
      <w:proofErr w:type="gramStart"/>
      <w:r>
        <w:rPr>
          <w:color w:val="000000"/>
        </w:rPr>
        <w:t>гг</w:t>
      </w:r>
      <w:proofErr w:type="spellEnd"/>
      <w:proofErr w:type="gramEnd"/>
      <w:r>
        <w:rPr>
          <w:color w:val="000000"/>
        </w:rPr>
        <w:t xml:space="preserve"> в Московском государстве появились полки нового строя. На сколько рот делился каждый полк?</w:t>
      </w:r>
    </w:p>
    <w:p w:rsidR="00A949F9" w:rsidRDefault="00A949F9" w:rsidP="00A949F9">
      <w:pPr>
        <w:pStyle w:val="a8"/>
        <w:spacing w:before="0" w:beforeAutospacing="0" w:after="0" w:afterAutospacing="0" w:line="294" w:lineRule="atLeast"/>
      </w:pPr>
      <w:r>
        <w:rPr>
          <w:color w:val="000000"/>
        </w:rPr>
        <w:t>1) 2</w:t>
      </w:r>
    </w:p>
    <w:p w:rsidR="00A949F9" w:rsidRDefault="00A949F9" w:rsidP="00A949F9">
      <w:pPr>
        <w:pStyle w:val="a8"/>
        <w:spacing w:before="0" w:beforeAutospacing="0" w:after="0" w:afterAutospacing="0" w:line="294" w:lineRule="atLeast"/>
      </w:pPr>
      <w:r>
        <w:rPr>
          <w:color w:val="000000"/>
        </w:rPr>
        <w:t>2) 4</w:t>
      </w:r>
    </w:p>
    <w:p w:rsidR="00A949F9" w:rsidRDefault="00A949F9" w:rsidP="00A949F9">
      <w:pPr>
        <w:pStyle w:val="a8"/>
        <w:spacing w:before="0" w:beforeAutospacing="0" w:after="0" w:afterAutospacing="0" w:line="294" w:lineRule="atLeast"/>
      </w:pPr>
      <w:r>
        <w:rPr>
          <w:color w:val="000000"/>
        </w:rPr>
        <w:t>3) 6</w:t>
      </w:r>
    </w:p>
    <w:p w:rsidR="00A949F9" w:rsidRDefault="00A949F9" w:rsidP="00A949F9">
      <w:pPr>
        <w:pStyle w:val="a8"/>
        <w:spacing w:before="0" w:beforeAutospacing="0" w:after="0" w:afterAutospacing="0" w:line="294" w:lineRule="atLeast"/>
      </w:pPr>
      <w:r>
        <w:rPr>
          <w:color w:val="000000"/>
        </w:rPr>
        <w:t>4) 8</w:t>
      </w:r>
    </w:p>
    <w:p w:rsidR="00A949F9" w:rsidRDefault="00A949F9" w:rsidP="00A949F9">
      <w:pPr>
        <w:pStyle w:val="a8"/>
        <w:spacing w:before="0" w:beforeAutospacing="0" w:after="0" w:afterAutospacing="0" w:line="294" w:lineRule="atLeast"/>
      </w:pPr>
      <w:r>
        <w:rPr>
          <w:color w:val="000000"/>
        </w:rPr>
        <w:t>5) 10</w:t>
      </w:r>
    </w:p>
    <w:p w:rsidR="00A949F9" w:rsidRDefault="00A949F9" w:rsidP="00A949F9">
      <w:pPr>
        <w:pStyle w:val="a8"/>
        <w:spacing w:before="0" w:beforeAutospacing="0" w:after="0" w:afterAutospacing="0" w:line="294" w:lineRule="atLeast"/>
      </w:pPr>
      <w:r>
        <w:rPr>
          <w:b/>
          <w:bCs/>
          <w:color w:val="800000"/>
          <w:u w:val="single"/>
        </w:rPr>
        <w:t>Задание №9</w:t>
      </w:r>
    </w:p>
    <w:p w:rsidR="00A949F9" w:rsidRDefault="00A949F9" w:rsidP="00A949F9">
      <w:pPr>
        <w:pStyle w:val="a8"/>
        <w:spacing w:before="0" w:beforeAutospacing="0" w:after="0" w:afterAutospacing="0" w:line="294" w:lineRule="atLeast"/>
      </w:pPr>
      <w:r>
        <w:rPr>
          <w:i/>
          <w:iCs/>
          <w:color w:val="000000"/>
        </w:rPr>
        <w:t xml:space="preserve"> </w:t>
      </w:r>
      <w:r>
        <w:rPr>
          <w:color w:val="000000"/>
        </w:rPr>
        <w:t>В какой период была создана регулярная армия?</w:t>
      </w:r>
    </w:p>
    <w:p w:rsidR="00A949F9" w:rsidRDefault="00A949F9" w:rsidP="00A949F9">
      <w:pPr>
        <w:pStyle w:val="a8"/>
        <w:spacing w:before="0" w:beforeAutospacing="0" w:after="0" w:afterAutospacing="0" w:line="294" w:lineRule="atLeast"/>
      </w:pPr>
      <w:r>
        <w:rPr>
          <w:color w:val="000000"/>
        </w:rPr>
        <w:t>1) 1701-1711 гг.</w:t>
      </w:r>
    </w:p>
    <w:p w:rsidR="00A949F9" w:rsidRDefault="00A949F9" w:rsidP="00A949F9">
      <w:pPr>
        <w:pStyle w:val="a8"/>
        <w:spacing w:before="0" w:beforeAutospacing="0" w:after="0" w:afterAutospacing="0" w:line="294" w:lineRule="atLeast"/>
      </w:pPr>
      <w:r>
        <w:rPr>
          <w:color w:val="000000"/>
        </w:rPr>
        <w:t>2) 1700-1721 гг.</w:t>
      </w:r>
    </w:p>
    <w:p w:rsidR="00A949F9" w:rsidRDefault="00A949F9" w:rsidP="00A949F9">
      <w:pPr>
        <w:pStyle w:val="a8"/>
        <w:spacing w:before="0" w:beforeAutospacing="0" w:after="0" w:afterAutospacing="0" w:line="294" w:lineRule="atLeast"/>
      </w:pPr>
      <w:r>
        <w:rPr>
          <w:color w:val="000000"/>
        </w:rPr>
        <w:t>3) 1768-1774 гг.</w:t>
      </w:r>
    </w:p>
    <w:p w:rsidR="00A949F9" w:rsidRDefault="00A949F9" w:rsidP="00A949F9">
      <w:pPr>
        <w:pStyle w:val="a8"/>
        <w:spacing w:before="0" w:beforeAutospacing="0" w:after="0" w:afterAutospacing="0" w:line="294" w:lineRule="atLeast"/>
      </w:pPr>
      <w:r>
        <w:rPr>
          <w:color w:val="000000"/>
        </w:rPr>
        <w:t>4) 1864-1867 гг.</w:t>
      </w:r>
    </w:p>
    <w:p w:rsidR="00A949F9" w:rsidRDefault="00A949F9" w:rsidP="00A949F9">
      <w:pPr>
        <w:pStyle w:val="a8"/>
        <w:spacing w:before="0" w:beforeAutospacing="0" w:after="0" w:afterAutospacing="0" w:line="294" w:lineRule="atLeast"/>
      </w:pPr>
      <w:r>
        <w:rPr>
          <w:color w:val="000000"/>
        </w:rPr>
        <w:t>5) 1632-1634 гг.</w:t>
      </w:r>
    </w:p>
    <w:p w:rsidR="00A949F9" w:rsidRDefault="00A949F9" w:rsidP="00A949F9">
      <w:pPr>
        <w:pStyle w:val="a8"/>
        <w:spacing w:before="0" w:beforeAutospacing="0" w:after="0" w:afterAutospacing="0" w:line="294" w:lineRule="atLeast"/>
      </w:pPr>
      <w:r>
        <w:rPr>
          <w:b/>
          <w:bCs/>
          <w:color w:val="800000"/>
          <w:u w:val="single"/>
        </w:rPr>
        <w:t>Задание №10</w:t>
      </w:r>
    </w:p>
    <w:p w:rsidR="00A949F9" w:rsidRDefault="00A949F9" w:rsidP="00A949F9">
      <w:pPr>
        <w:pStyle w:val="a8"/>
        <w:spacing w:before="0" w:beforeAutospacing="0" w:after="0" w:afterAutospacing="0" w:line="294" w:lineRule="atLeast"/>
      </w:pPr>
      <w:r>
        <w:rPr>
          <w:i/>
          <w:iCs/>
          <w:color w:val="000000"/>
        </w:rPr>
        <w:t xml:space="preserve"> </w:t>
      </w:r>
      <w:r>
        <w:rPr>
          <w:color w:val="000000"/>
        </w:rPr>
        <w:t>В каком году был утвержден новый Устав о воинской повинности?</w:t>
      </w:r>
    </w:p>
    <w:p w:rsidR="00A949F9" w:rsidRDefault="00A949F9" w:rsidP="00A949F9">
      <w:pPr>
        <w:pStyle w:val="a8"/>
        <w:spacing w:before="0" w:beforeAutospacing="0" w:after="0" w:afterAutospacing="0" w:line="294" w:lineRule="atLeast"/>
      </w:pPr>
      <w:r>
        <w:rPr>
          <w:color w:val="000000"/>
        </w:rPr>
        <w:t>1) 1705 г</w:t>
      </w:r>
    </w:p>
    <w:p w:rsidR="00A949F9" w:rsidRDefault="00A949F9" w:rsidP="00A949F9">
      <w:pPr>
        <w:pStyle w:val="a8"/>
        <w:spacing w:before="0" w:beforeAutospacing="0" w:after="0" w:afterAutospacing="0" w:line="294" w:lineRule="atLeast"/>
      </w:pPr>
      <w:r>
        <w:rPr>
          <w:color w:val="000000"/>
        </w:rPr>
        <w:t>2) 1891 г</w:t>
      </w:r>
    </w:p>
    <w:p w:rsidR="00A949F9" w:rsidRDefault="00A949F9" w:rsidP="00A949F9">
      <w:pPr>
        <w:pStyle w:val="a8"/>
        <w:spacing w:before="0" w:beforeAutospacing="0" w:after="0" w:afterAutospacing="0" w:line="294" w:lineRule="atLeast"/>
      </w:pPr>
      <w:r>
        <w:rPr>
          <w:color w:val="000000"/>
        </w:rPr>
        <w:t>3) 1874 г</w:t>
      </w:r>
    </w:p>
    <w:p w:rsidR="00A949F9" w:rsidRDefault="00A949F9" w:rsidP="00A949F9">
      <w:pPr>
        <w:pStyle w:val="a8"/>
        <w:spacing w:before="0" w:beforeAutospacing="0" w:after="0" w:afterAutospacing="0" w:line="294" w:lineRule="atLeast"/>
      </w:pPr>
      <w:r>
        <w:rPr>
          <w:color w:val="000000"/>
        </w:rPr>
        <w:t>4) 1945 г</w:t>
      </w:r>
    </w:p>
    <w:p w:rsidR="00A949F9" w:rsidRDefault="00A949F9" w:rsidP="00A949F9">
      <w:pPr>
        <w:pStyle w:val="a8"/>
        <w:spacing w:before="0" w:beforeAutospacing="0" w:after="0" w:afterAutospacing="0" w:line="294" w:lineRule="atLeast"/>
      </w:pPr>
      <w:r>
        <w:rPr>
          <w:color w:val="000000"/>
        </w:rPr>
        <w:t>5) 1861 г</w:t>
      </w:r>
    </w:p>
    <w:p w:rsidR="00A949F9" w:rsidRDefault="00A949F9" w:rsidP="00A949F9">
      <w:pPr>
        <w:pStyle w:val="a8"/>
        <w:spacing w:before="0" w:beforeAutospacing="0" w:after="0" w:afterAutospacing="0" w:line="294" w:lineRule="atLeast"/>
      </w:pPr>
      <w:r>
        <w:rPr>
          <w:b/>
          <w:bCs/>
          <w:color w:val="800000"/>
          <w:u w:val="single"/>
        </w:rPr>
        <w:t>Задание №11</w:t>
      </w:r>
    </w:p>
    <w:p w:rsidR="00A949F9" w:rsidRDefault="00A949F9" w:rsidP="00A949F9">
      <w:pPr>
        <w:pStyle w:val="a8"/>
        <w:spacing w:before="0" w:beforeAutospacing="0" w:after="0" w:afterAutospacing="0" w:line="294" w:lineRule="atLeast"/>
      </w:pPr>
      <w:r>
        <w:rPr>
          <w:color w:val="000000"/>
        </w:rPr>
        <w:t>В каком году начала создаваться Красная гвардия?</w:t>
      </w:r>
    </w:p>
    <w:p w:rsidR="00A949F9" w:rsidRDefault="00A949F9" w:rsidP="00A949F9">
      <w:pPr>
        <w:pStyle w:val="a8"/>
        <w:spacing w:before="0" w:beforeAutospacing="0" w:after="0" w:afterAutospacing="0" w:line="294" w:lineRule="atLeast"/>
      </w:pPr>
      <w:r>
        <w:rPr>
          <w:color w:val="000000"/>
        </w:rPr>
        <w:t>1) 1941 г</w:t>
      </w:r>
    </w:p>
    <w:p w:rsidR="00A949F9" w:rsidRDefault="00A949F9" w:rsidP="00A949F9">
      <w:pPr>
        <w:pStyle w:val="a8"/>
        <w:spacing w:before="0" w:beforeAutospacing="0" w:after="0" w:afterAutospacing="0" w:line="294" w:lineRule="atLeast"/>
      </w:pPr>
      <w:r>
        <w:rPr>
          <w:color w:val="000000"/>
        </w:rPr>
        <w:t>2) 1918 г</w:t>
      </w:r>
    </w:p>
    <w:p w:rsidR="00A949F9" w:rsidRDefault="00A949F9" w:rsidP="00A949F9">
      <w:pPr>
        <w:pStyle w:val="a8"/>
        <w:spacing w:before="0" w:beforeAutospacing="0" w:after="0" w:afterAutospacing="0" w:line="294" w:lineRule="atLeast"/>
      </w:pPr>
      <w:r>
        <w:rPr>
          <w:color w:val="000000"/>
        </w:rPr>
        <w:t>3) 1917 г</w:t>
      </w:r>
    </w:p>
    <w:p w:rsidR="00A949F9" w:rsidRDefault="00A949F9" w:rsidP="00A949F9">
      <w:pPr>
        <w:pStyle w:val="a8"/>
        <w:spacing w:before="0" w:beforeAutospacing="0" w:after="0" w:afterAutospacing="0" w:line="294" w:lineRule="atLeast"/>
      </w:pPr>
      <w:r>
        <w:rPr>
          <w:color w:val="000000"/>
        </w:rPr>
        <w:t>4) 1874 г</w:t>
      </w:r>
    </w:p>
    <w:p w:rsidR="00A949F9" w:rsidRDefault="00A949F9" w:rsidP="00A949F9">
      <w:pPr>
        <w:pStyle w:val="a8"/>
        <w:spacing w:before="0" w:beforeAutospacing="0" w:after="0" w:afterAutospacing="0" w:line="294" w:lineRule="atLeast"/>
      </w:pPr>
      <w:r>
        <w:rPr>
          <w:color w:val="000000"/>
        </w:rPr>
        <w:t>5) 1705 г</w:t>
      </w:r>
    </w:p>
    <w:p w:rsidR="00A949F9" w:rsidRDefault="00A949F9" w:rsidP="00A949F9">
      <w:pPr>
        <w:pStyle w:val="a8"/>
        <w:spacing w:before="0" w:beforeAutospacing="0" w:after="0" w:afterAutospacing="0" w:line="294" w:lineRule="atLeast"/>
      </w:pPr>
      <w:r>
        <w:rPr>
          <w:b/>
          <w:bCs/>
          <w:color w:val="800000"/>
          <w:u w:val="single"/>
        </w:rPr>
        <w:t>Задание №12</w:t>
      </w:r>
    </w:p>
    <w:p w:rsidR="00A949F9" w:rsidRDefault="00A949F9" w:rsidP="00A949F9">
      <w:pPr>
        <w:pStyle w:val="a8"/>
        <w:spacing w:before="0" w:beforeAutospacing="0" w:after="0" w:afterAutospacing="0" w:line="294" w:lineRule="atLeast"/>
      </w:pPr>
      <w:r>
        <w:rPr>
          <w:color w:val="000000"/>
        </w:rPr>
        <w:t>В каком году стала формироваться КРАСНАЯ АРМИЯ?</w:t>
      </w:r>
    </w:p>
    <w:p w:rsidR="00A949F9" w:rsidRDefault="00A949F9" w:rsidP="00A949F9">
      <w:pPr>
        <w:pStyle w:val="a8"/>
        <w:spacing w:before="0" w:beforeAutospacing="0" w:after="0" w:afterAutospacing="0" w:line="294" w:lineRule="atLeast"/>
      </w:pPr>
      <w:r>
        <w:rPr>
          <w:color w:val="000000"/>
        </w:rPr>
        <w:t>1) февраль 1992 г</w:t>
      </w:r>
    </w:p>
    <w:p w:rsidR="00A949F9" w:rsidRDefault="00A949F9" w:rsidP="00A949F9">
      <w:pPr>
        <w:pStyle w:val="a8"/>
        <w:spacing w:before="0" w:beforeAutospacing="0" w:after="0" w:afterAutospacing="0" w:line="294" w:lineRule="atLeast"/>
      </w:pPr>
      <w:r>
        <w:rPr>
          <w:color w:val="000000"/>
        </w:rPr>
        <w:t>2) июль 1914 г</w:t>
      </w:r>
    </w:p>
    <w:p w:rsidR="00A949F9" w:rsidRDefault="00A949F9" w:rsidP="00A949F9">
      <w:pPr>
        <w:pStyle w:val="a8"/>
        <w:spacing w:before="0" w:beforeAutospacing="0" w:after="0" w:afterAutospacing="0" w:line="294" w:lineRule="atLeast"/>
      </w:pPr>
      <w:r>
        <w:rPr>
          <w:color w:val="000000"/>
        </w:rPr>
        <w:t>3) май 1945 г</w:t>
      </w:r>
    </w:p>
    <w:p w:rsidR="00A949F9" w:rsidRDefault="00A949F9" w:rsidP="00A949F9">
      <w:pPr>
        <w:pStyle w:val="a8"/>
        <w:spacing w:before="0" w:beforeAutospacing="0" w:after="0" w:afterAutospacing="0" w:line="294" w:lineRule="atLeast"/>
      </w:pPr>
      <w:r>
        <w:rPr>
          <w:color w:val="000000"/>
        </w:rPr>
        <w:t>4) сентябрь 1945 г</w:t>
      </w:r>
    </w:p>
    <w:p w:rsidR="00A949F9" w:rsidRDefault="00A949F9" w:rsidP="00A949F9">
      <w:pPr>
        <w:pStyle w:val="a8"/>
        <w:spacing w:before="0" w:beforeAutospacing="0" w:after="0" w:afterAutospacing="0" w:line="294" w:lineRule="atLeast"/>
      </w:pPr>
      <w:r>
        <w:rPr>
          <w:color w:val="000000"/>
        </w:rPr>
        <w:t>5) январь 1918 г</w:t>
      </w:r>
    </w:p>
    <w:p w:rsidR="00A949F9" w:rsidRDefault="00A949F9" w:rsidP="00A949F9">
      <w:pPr>
        <w:pStyle w:val="a8"/>
        <w:spacing w:before="0" w:beforeAutospacing="0" w:after="0" w:afterAutospacing="0" w:line="294" w:lineRule="atLeast"/>
      </w:pPr>
      <w:r>
        <w:rPr>
          <w:b/>
          <w:bCs/>
          <w:color w:val="800000"/>
          <w:u w:val="single"/>
        </w:rPr>
        <w:t>Задание №13</w:t>
      </w:r>
    </w:p>
    <w:p w:rsidR="00A949F9" w:rsidRDefault="00A949F9" w:rsidP="00A949F9">
      <w:pPr>
        <w:pStyle w:val="a8"/>
        <w:spacing w:before="0" w:beforeAutospacing="0" w:after="0" w:afterAutospacing="0" w:line="294" w:lineRule="atLeast"/>
      </w:pPr>
      <w:r>
        <w:rPr>
          <w:color w:val="000000"/>
        </w:rPr>
        <w:t>В 1925 г был принят Закон ...</w:t>
      </w:r>
    </w:p>
    <w:p w:rsidR="00A949F9" w:rsidRDefault="00A949F9" w:rsidP="00A949F9">
      <w:pPr>
        <w:pStyle w:val="a8"/>
        <w:spacing w:before="0" w:beforeAutospacing="0" w:after="0" w:afterAutospacing="0" w:line="294" w:lineRule="atLeast"/>
      </w:pPr>
      <w:r>
        <w:rPr>
          <w:color w:val="000000"/>
        </w:rPr>
        <w:t>1) О всеобщей воинской обязанности</w:t>
      </w:r>
    </w:p>
    <w:p w:rsidR="00A949F9" w:rsidRDefault="00A949F9" w:rsidP="00A949F9">
      <w:pPr>
        <w:pStyle w:val="a8"/>
        <w:spacing w:before="0" w:beforeAutospacing="0" w:after="0" w:afterAutospacing="0" w:line="294" w:lineRule="atLeast"/>
      </w:pPr>
      <w:r>
        <w:rPr>
          <w:color w:val="000000"/>
        </w:rPr>
        <w:t>2) Об обязательной военной службе</w:t>
      </w:r>
    </w:p>
    <w:p w:rsidR="00A949F9" w:rsidRDefault="00A949F9" w:rsidP="00A949F9">
      <w:pPr>
        <w:pStyle w:val="a8"/>
        <w:spacing w:before="0" w:beforeAutospacing="0" w:after="0" w:afterAutospacing="0" w:line="294" w:lineRule="atLeast"/>
      </w:pPr>
      <w:r>
        <w:rPr>
          <w:color w:val="000000"/>
        </w:rPr>
        <w:t>3) О создании Рабоче - Крестьянской Красной Армии</w:t>
      </w:r>
    </w:p>
    <w:p w:rsidR="00A949F9" w:rsidRDefault="00A949F9" w:rsidP="00A949F9">
      <w:pPr>
        <w:pStyle w:val="a8"/>
        <w:spacing w:before="0" w:beforeAutospacing="0" w:after="0" w:afterAutospacing="0" w:line="294" w:lineRule="atLeast"/>
      </w:pPr>
      <w:r>
        <w:rPr>
          <w:color w:val="000000"/>
        </w:rPr>
        <w:t>4) О создании нового рода войск</w:t>
      </w:r>
    </w:p>
    <w:p w:rsidR="00A949F9" w:rsidRDefault="00A949F9" w:rsidP="00A949F9">
      <w:pPr>
        <w:pStyle w:val="a8"/>
        <w:spacing w:before="0" w:beforeAutospacing="0" w:after="0" w:afterAutospacing="0" w:line="294" w:lineRule="atLeast"/>
      </w:pPr>
      <w:r>
        <w:rPr>
          <w:b/>
          <w:bCs/>
          <w:color w:val="800000"/>
          <w:u w:val="single"/>
        </w:rPr>
        <w:t>Задание №14</w:t>
      </w:r>
    </w:p>
    <w:p w:rsidR="00A949F9" w:rsidRDefault="00A949F9" w:rsidP="00A949F9">
      <w:pPr>
        <w:pStyle w:val="a8"/>
        <w:spacing w:before="0" w:beforeAutospacing="0" w:after="0" w:afterAutospacing="0" w:line="294" w:lineRule="atLeast"/>
      </w:pPr>
      <w:r>
        <w:rPr>
          <w:color w:val="000000"/>
        </w:rPr>
        <w:t>К самостоятельным родам войск относятся:</w:t>
      </w:r>
    </w:p>
    <w:p w:rsidR="00A949F9" w:rsidRDefault="00A949F9" w:rsidP="00A949F9">
      <w:pPr>
        <w:pStyle w:val="a8"/>
        <w:spacing w:before="0" w:beforeAutospacing="0" w:after="0" w:afterAutospacing="0" w:line="294" w:lineRule="atLeast"/>
      </w:pPr>
      <w:r>
        <w:rPr>
          <w:color w:val="000000"/>
        </w:rPr>
        <w:t xml:space="preserve">1) </w:t>
      </w:r>
      <w:proofErr w:type="gramStart"/>
      <w:r>
        <w:rPr>
          <w:color w:val="000000"/>
        </w:rPr>
        <w:t>СВ</w:t>
      </w:r>
      <w:proofErr w:type="gramEnd"/>
    </w:p>
    <w:p w:rsidR="00A949F9" w:rsidRDefault="00A949F9" w:rsidP="00A949F9">
      <w:pPr>
        <w:pStyle w:val="a8"/>
        <w:spacing w:before="0" w:beforeAutospacing="0" w:after="0" w:afterAutospacing="0" w:line="294" w:lineRule="atLeast"/>
      </w:pPr>
      <w:r>
        <w:rPr>
          <w:color w:val="000000"/>
        </w:rPr>
        <w:t>2) ВВС</w:t>
      </w:r>
    </w:p>
    <w:p w:rsidR="00A949F9" w:rsidRDefault="00A949F9" w:rsidP="00A949F9">
      <w:pPr>
        <w:pStyle w:val="a8"/>
        <w:spacing w:before="0" w:beforeAutospacing="0" w:after="0" w:afterAutospacing="0" w:line="294" w:lineRule="atLeast"/>
      </w:pPr>
      <w:r>
        <w:rPr>
          <w:color w:val="000000"/>
        </w:rPr>
        <w:lastRenderedPageBreak/>
        <w:t>3) РВСН</w:t>
      </w:r>
    </w:p>
    <w:p w:rsidR="00A949F9" w:rsidRDefault="00A949F9" w:rsidP="00A949F9">
      <w:pPr>
        <w:pStyle w:val="a8"/>
        <w:spacing w:before="0" w:beforeAutospacing="0" w:after="0" w:afterAutospacing="0" w:line="294" w:lineRule="atLeast"/>
      </w:pPr>
      <w:r>
        <w:rPr>
          <w:color w:val="000000"/>
        </w:rPr>
        <w:t>4) ВДВ</w:t>
      </w:r>
      <w:r>
        <w:t xml:space="preserve"> </w:t>
      </w:r>
      <w:r>
        <w:rPr>
          <w:color w:val="000000"/>
        </w:rPr>
        <w:t>5) КВ</w:t>
      </w:r>
    </w:p>
    <w:p w:rsidR="00A949F9" w:rsidRDefault="00A949F9" w:rsidP="00A949F9">
      <w:pPr>
        <w:pStyle w:val="a8"/>
        <w:spacing w:before="0" w:beforeAutospacing="0" w:after="0" w:afterAutospacing="0" w:line="294" w:lineRule="atLeast"/>
      </w:pPr>
    </w:p>
    <w:p w:rsidR="00A949F9" w:rsidRDefault="00A949F9" w:rsidP="00A949F9">
      <w:pPr>
        <w:pStyle w:val="a8"/>
        <w:spacing w:before="0" w:beforeAutospacing="0" w:after="0" w:afterAutospacing="0" w:line="294" w:lineRule="atLeast"/>
      </w:pPr>
      <w:r>
        <w:rPr>
          <w:b/>
          <w:bCs/>
          <w:color w:val="800000"/>
          <w:u w:val="single"/>
        </w:rPr>
        <w:t>Задание №15</w:t>
      </w:r>
    </w:p>
    <w:p w:rsidR="00A949F9" w:rsidRDefault="00A949F9" w:rsidP="00A949F9">
      <w:pPr>
        <w:pStyle w:val="a8"/>
        <w:spacing w:before="0" w:beforeAutospacing="0" w:after="0" w:afterAutospacing="0" w:line="294" w:lineRule="atLeast"/>
      </w:pPr>
      <w:r>
        <w:rPr>
          <w:i/>
          <w:iCs/>
          <w:color w:val="000000"/>
        </w:rPr>
        <w:t xml:space="preserve"> </w:t>
      </w:r>
      <w:r>
        <w:rPr>
          <w:color w:val="000000"/>
        </w:rPr>
        <w:t>Высокомобильный самостоятельный род войск, предназначенный для охвата противника по воздуху?</w:t>
      </w:r>
    </w:p>
    <w:p w:rsidR="00A949F9" w:rsidRDefault="00A949F9" w:rsidP="00A949F9">
      <w:pPr>
        <w:pStyle w:val="a8"/>
        <w:spacing w:before="0" w:beforeAutospacing="0" w:after="0" w:afterAutospacing="0" w:line="294" w:lineRule="atLeast"/>
      </w:pPr>
      <w:r>
        <w:rPr>
          <w:color w:val="000000"/>
        </w:rPr>
        <w:t>1) РВСН</w:t>
      </w:r>
      <w:proofErr w:type="gramStart"/>
      <w:r>
        <w:rPr>
          <w:color w:val="000000"/>
        </w:rPr>
        <w:t>2</w:t>
      </w:r>
      <w:proofErr w:type="gramEnd"/>
      <w:r>
        <w:rPr>
          <w:color w:val="000000"/>
        </w:rPr>
        <w:t>) ВМФ3) ВВС4) ВДВ5) КВ</w:t>
      </w:r>
    </w:p>
    <w:p w:rsidR="00A949F9" w:rsidRDefault="00A949F9" w:rsidP="00A949F9">
      <w:pPr>
        <w:pStyle w:val="a8"/>
        <w:spacing w:before="0" w:beforeAutospacing="0" w:after="0" w:afterAutospacing="0" w:line="294" w:lineRule="atLeast"/>
      </w:pPr>
      <w:r>
        <w:rPr>
          <w:b/>
          <w:bCs/>
          <w:color w:val="800000"/>
          <w:u w:val="single"/>
        </w:rPr>
        <w:t>Задание №16</w:t>
      </w:r>
    </w:p>
    <w:p w:rsidR="00A949F9" w:rsidRDefault="00A949F9" w:rsidP="00A949F9">
      <w:pPr>
        <w:pStyle w:val="a8"/>
        <w:spacing w:before="0" w:beforeAutospacing="0" w:after="0" w:afterAutospacing="0" w:line="294" w:lineRule="atLeast"/>
      </w:pPr>
      <w:r>
        <w:rPr>
          <w:color w:val="000000"/>
        </w:rPr>
        <w:t>Какие войска предназначены для обороны побережья страны и прибрежных коммуникаций?</w:t>
      </w:r>
    </w:p>
    <w:p w:rsidR="00A949F9" w:rsidRDefault="00A949F9" w:rsidP="00A949F9">
      <w:pPr>
        <w:pStyle w:val="a8"/>
        <w:spacing w:before="0" w:beforeAutospacing="0" w:after="0" w:afterAutospacing="0" w:line="294" w:lineRule="atLeast"/>
      </w:pPr>
      <w:r>
        <w:rPr>
          <w:color w:val="000000"/>
        </w:rPr>
        <w:t>1) Подводные силы</w:t>
      </w:r>
    </w:p>
    <w:p w:rsidR="00A949F9" w:rsidRDefault="00A949F9" w:rsidP="00A949F9">
      <w:pPr>
        <w:pStyle w:val="a8"/>
        <w:spacing w:before="0" w:beforeAutospacing="0" w:after="0" w:afterAutospacing="0" w:line="294" w:lineRule="atLeast"/>
      </w:pPr>
      <w:r>
        <w:rPr>
          <w:color w:val="000000"/>
        </w:rPr>
        <w:t>2) Береговые войска</w:t>
      </w:r>
    </w:p>
    <w:p w:rsidR="00A949F9" w:rsidRDefault="00A949F9" w:rsidP="00A949F9">
      <w:pPr>
        <w:pStyle w:val="a8"/>
        <w:spacing w:before="0" w:beforeAutospacing="0" w:after="0" w:afterAutospacing="0" w:line="294" w:lineRule="atLeast"/>
      </w:pPr>
      <w:r>
        <w:rPr>
          <w:color w:val="000000"/>
        </w:rPr>
        <w:t>3) Военно-воздушные силы</w:t>
      </w:r>
    </w:p>
    <w:p w:rsidR="00A949F9" w:rsidRDefault="00A949F9" w:rsidP="00A949F9">
      <w:pPr>
        <w:pStyle w:val="a8"/>
        <w:spacing w:before="0" w:beforeAutospacing="0" w:after="0" w:afterAutospacing="0" w:line="294" w:lineRule="atLeast"/>
      </w:pPr>
      <w:r>
        <w:rPr>
          <w:color w:val="000000"/>
        </w:rPr>
        <w:t>4) Сухопутные войска</w:t>
      </w:r>
    </w:p>
    <w:p w:rsidR="00A949F9" w:rsidRDefault="00A949F9" w:rsidP="00A949F9">
      <w:pPr>
        <w:pStyle w:val="a8"/>
        <w:spacing w:before="0" w:beforeAutospacing="0" w:after="0" w:afterAutospacing="0" w:line="294" w:lineRule="atLeast"/>
      </w:pPr>
      <w:r>
        <w:rPr>
          <w:b/>
          <w:bCs/>
          <w:color w:val="800000"/>
          <w:u w:val="single"/>
        </w:rPr>
        <w:t>Задание №17</w:t>
      </w:r>
    </w:p>
    <w:p w:rsidR="00A949F9" w:rsidRDefault="00A949F9" w:rsidP="00A949F9">
      <w:pPr>
        <w:pStyle w:val="a8"/>
        <w:spacing w:before="0" w:beforeAutospacing="0" w:after="0" w:afterAutospacing="0" w:line="294" w:lineRule="atLeast"/>
      </w:pPr>
      <w:r>
        <w:rPr>
          <w:color w:val="000000"/>
        </w:rPr>
        <w:t>Какие войска в соответствии с Указом Президента Российской Федерации с 2001 года приступили к выполнению задач по назначению?</w:t>
      </w:r>
    </w:p>
    <w:p w:rsidR="00A949F9" w:rsidRDefault="00A949F9" w:rsidP="00A949F9">
      <w:pPr>
        <w:pStyle w:val="a8"/>
        <w:spacing w:before="0" w:beforeAutospacing="0" w:after="0" w:afterAutospacing="0" w:line="294" w:lineRule="atLeast"/>
      </w:pPr>
      <w:r>
        <w:rPr>
          <w:i/>
          <w:iCs/>
          <w:color w:val="000000"/>
        </w:rPr>
        <w:t>Запишите ответ:</w:t>
      </w:r>
    </w:p>
    <w:p w:rsidR="00A949F9" w:rsidRDefault="00A949F9" w:rsidP="00A949F9">
      <w:pPr>
        <w:pStyle w:val="a8"/>
        <w:spacing w:before="0" w:beforeAutospacing="0" w:after="0" w:afterAutospacing="0" w:line="294" w:lineRule="atLeast"/>
      </w:pPr>
      <w:r>
        <w:rPr>
          <w:color w:val="000000"/>
        </w:rPr>
        <w:t>__________________________________________</w:t>
      </w:r>
    </w:p>
    <w:p w:rsidR="00A949F9" w:rsidRDefault="00A949F9" w:rsidP="00A949F9">
      <w:pPr>
        <w:pStyle w:val="a8"/>
        <w:spacing w:before="0" w:beforeAutospacing="0" w:after="0" w:afterAutospacing="0" w:line="294" w:lineRule="atLeast"/>
      </w:pPr>
      <w:r>
        <w:rPr>
          <w:b/>
          <w:bCs/>
          <w:color w:val="800000"/>
          <w:u w:val="single"/>
        </w:rPr>
        <w:t>Задание №18</w:t>
      </w:r>
    </w:p>
    <w:p w:rsidR="00A949F9" w:rsidRDefault="00A949F9" w:rsidP="00A949F9">
      <w:pPr>
        <w:pStyle w:val="a8"/>
        <w:spacing w:before="0" w:beforeAutospacing="0" w:after="0" w:afterAutospacing="0" w:line="294" w:lineRule="atLeast"/>
      </w:pPr>
      <w:r>
        <w:rPr>
          <w:color w:val="000000"/>
        </w:rPr>
        <w:t>В каком году был создан самостоятельный вид Вооруженных Сил - Ракетные войска стратегического назначения?</w:t>
      </w:r>
    </w:p>
    <w:p w:rsidR="00A949F9" w:rsidRDefault="00A949F9" w:rsidP="00A949F9">
      <w:pPr>
        <w:pStyle w:val="a8"/>
        <w:spacing w:before="0" w:beforeAutospacing="0" w:after="0" w:afterAutospacing="0" w:line="294" w:lineRule="atLeast"/>
      </w:pPr>
      <w:r>
        <w:rPr>
          <w:i/>
          <w:iCs/>
          <w:color w:val="000000"/>
        </w:rPr>
        <w:t>Запишите число:</w:t>
      </w:r>
    </w:p>
    <w:p w:rsidR="00A949F9" w:rsidRDefault="00A949F9" w:rsidP="00A949F9">
      <w:pPr>
        <w:pStyle w:val="a8"/>
        <w:spacing w:before="0" w:beforeAutospacing="0" w:after="0" w:afterAutospacing="0" w:line="294" w:lineRule="atLeast"/>
      </w:pPr>
      <w:r>
        <w:rPr>
          <w:color w:val="000000"/>
        </w:rPr>
        <w:t>___________________________</w:t>
      </w:r>
    </w:p>
    <w:p w:rsidR="00A949F9" w:rsidRDefault="00A949F9" w:rsidP="00A949F9">
      <w:pPr>
        <w:pStyle w:val="a8"/>
        <w:spacing w:before="0" w:beforeAutospacing="0" w:after="0" w:afterAutospacing="0" w:line="294" w:lineRule="atLeast"/>
      </w:pPr>
      <w:r>
        <w:rPr>
          <w:b/>
          <w:bCs/>
          <w:color w:val="800000"/>
          <w:u w:val="single"/>
        </w:rPr>
        <w:t>Задание №19</w:t>
      </w:r>
    </w:p>
    <w:p w:rsidR="00A949F9" w:rsidRDefault="00A949F9" w:rsidP="00A949F9">
      <w:pPr>
        <w:pStyle w:val="a8"/>
        <w:spacing w:before="0" w:beforeAutospacing="0" w:after="0" w:afterAutospacing="0" w:line="294" w:lineRule="atLeast"/>
      </w:pPr>
      <w:r>
        <w:rPr>
          <w:color w:val="000000"/>
        </w:rPr>
        <w:t>Верховным Главнокомандующим Вооруженными Силами Российской Федерации является:</w:t>
      </w:r>
    </w:p>
    <w:p w:rsidR="00A949F9" w:rsidRDefault="00A949F9" w:rsidP="00A949F9">
      <w:pPr>
        <w:pStyle w:val="a8"/>
        <w:spacing w:before="0" w:beforeAutospacing="0" w:after="0" w:afterAutospacing="0" w:line="294" w:lineRule="atLeast"/>
      </w:pPr>
      <w:r>
        <w:rPr>
          <w:color w:val="000000"/>
        </w:rPr>
        <w:t>1) В.В. Путин</w:t>
      </w:r>
    </w:p>
    <w:p w:rsidR="00A949F9" w:rsidRDefault="00A949F9" w:rsidP="00A949F9">
      <w:pPr>
        <w:pStyle w:val="a8"/>
        <w:spacing w:before="0" w:beforeAutospacing="0" w:after="0" w:afterAutospacing="0" w:line="294" w:lineRule="atLeast"/>
      </w:pPr>
      <w:r>
        <w:rPr>
          <w:color w:val="000000"/>
        </w:rPr>
        <w:t>2) Д.А. Медведев</w:t>
      </w:r>
    </w:p>
    <w:p w:rsidR="00A949F9" w:rsidRDefault="00A949F9" w:rsidP="00A949F9">
      <w:pPr>
        <w:pStyle w:val="a8"/>
        <w:spacing w:before="0" w:beforeAutospacing="0" w:after="0" w:afterAutospacing="0" w:line="294" w:lineRule="atLeast"/>
      </w:pPr>
      <w:r>
        <w:rPr>
          <w:color w:val="000000"/>
        </w:rPr>
        <w:t>3) В.В. Жириновский</w:t>
      </w:r>
    </w:p>
    <w:p w:rsidR="00A949F9" w:rsidRDefault="00A949F9" w:rsidP="00A949F9">
      <w:pPr>
        <w:pStyle w:val="a8"/>
        <w:spacing w:before="0" w:beforeAutospacing="0" w:after="0" w:afterAutospacing="0" w:line="294" w:lineRule="atLeast"/>
      </w:pPr>
      <w:r>
        <w:rPr>
          <w:color w:val="000000"/>
        </w:rPr>
        <w:t>4) В.И. Ленин</w:t>
      </w:r>
    </w:p>
    <w:p w:rsidR="00A949F9" w:rsidRDefault="00A949F9" w:rsidP="00A949F9">
      <w:pPr>
        <w:pStyle w:val="a8"/>
        <w:spacing w:before="0" w:beforeAutospacing="0" w:after="0" w:afterAutospacing="0" w:line="294" w:lineRule="atLeast"/>
      </w:pPr>
      <w:r>
        <w:rPr>
          <w:color w:val="000000"/>
        </w:rPr>
        <w:t>5) С. Шойгу</w:t>
      </w:r>
    </w:p>
    <w:p w:rsidR="00A949F9" w:rsidRDefault="00A949F9" w:rsidP="00A949F9">
      <w:pPr>
        <w:pStyle w:val="a8"/>
        <w:spacing w:before="0" w:beforeAutospacing="0" w:after="0" w:afterAutospacing="0" w:line="294" w:lineRule="atLeast"/>
      </w:pPr>
      <w:r>
        <w:rPr>
          <w:b/>
          <w:bCs/>
          <w:color w:val="800000"/>
          <w:u w:val="single"/>
        </w:rPr>
        <w:t>Задание №20</w:t>
      </w:r>
    </w:p>
    <w:p w:rsidR="00A949F9" w:rsidRDefault="00A949F9" w:rsidP="00A949F9">
      <w:pPr>
        <w:pStyle w:val="a8"/>
        <w:spacing w:before="0" w:beforeAutospacing="0" w:after="0" w:afterAutospacing="0" w:line="294" w:lineRule="atLeast"/>
      </w:pPr>
      <w:r>
        <w:rPr>
          <w:color w:val="000000"/>
        </w:rPr>
        <w:t>Изобразите схематически структуру Вооруженных Сил Российской Федерации</w:t>
      </w:r>
    </w:p>
    <w:p w:rsidR="00A949F9" w:rsidRDefault="00664639" w:rsidP="00664639">
      <w:pPr>
        <w:pStyle w:val="a8"/>
        <w:spacing w:before="0" w:beforeAutospacing="0" w:after="0" w:afterAutospacing="0" w:line="294" w:lineRule="atLeast"/>
      </w:pPr>
      <w:r>
        <w:t xml:space="preserve">                                                              </w:t>
      </w:r>
      <w:r w:rsidR="00A949F9">
        <w:rPr>
          <w:b/>
          <w:bCs/>
          <w:color w:val="000000"/>
        </w:rPr>
        <w:t>Ответы:</w:t>
      </w:r>
    </w:p>
    <w:p w:rsidR="00A949F9" w:rsidRDefault="00A949F9" w:rsidP="00A949F9">
      <w:pPr>
        <w:pStyle w:val="a8"/>
        <w:spacing w:before="0" w:beforeAutospacing="0" w:after="0" w:afterAutospacing="0" w:line="294" w:lineRule="atLeast"/>
      </w:pPr>
      <w:r>
        <w:rPr>
          <w:color w:val="000000"/>
        </w:rPr>
        <w:t>1) (1 б.) Верные ответы: 4;2) (1 б.) Верные ответы: 1; 3; 4;3) (1 б.) Верные ответы: 5;</w:t>
      </w:r>
    </w:p>
    <w:p w:rsidR="00A949F9" w:rsidRDefault="00A949F9" w:rsidP="00A949F9">
      <w:pPr>
        <w:pStyle w:val="a8"/>
        <w:spacing w:before="0" w:beforeAutospacing="0" w:after="0" w:afterAutospacing="0" w:line="294" w:lineRule="atLeast"/>
      </w:pPr>
      <w:r>
        <w:rPr>
          <w:color w:val="000000"/>
        </w:rPr>
        <w:t>4) (1 б.) Верные ответы: 2;5) (1 б.) Верные ответы: 4;6) (1 б.) Верные ответы: 4;</w:t>
      </w:r>
    </w:p>
    <w:p w:rsidR="00A949F9" w:rsidRDefault="00A949F9" w:rsidP="00A949F9">
      <w:pPr>
        <w:pStyle w:val="a8"/>
        <w:spacing w:before="0" w:beforeAutospacing="0" w:after="0" w:afterAutospacing="0" w:line="294" w:lineRule="atLeast"/>
      </w:pPr>
      <w:r>
        <w:rPr>
          <w:color w:val="000000"/>
        </w:rPr>
        <w:t>7) (1 б.) Верные ответы: 1;8) (1 б.) Верные ответы: 4;9) (1 б.) Верные ответы: 1;</w:t>
      </w:r>
    </w:p>
    <w:p w:rsidR="00A949F9" w:rsidRDefault="00A949F9" w:rsidP="00A949F9">
      <w:pPr>
        <w:pStyle w:val="a8"/>
        <w:spacing w:before="0" w:beforeAutospacing="0" w:after="0" w:afterAutospacing="0" w:line="294" w:lineRule="atLeast"/>
      </w:pPr>
      <w:proofErr w:type="gramStart"/>
      <w:r>
        <w:rPr>
          <w:color w:val="000000"/>
        </w:rPr>
        <w:t>10) (1 б.) Верные ответы: 3;11) (1 б.) Верные ответы: 3;11) (1 б.) Верные ответы: 3;</w:t>
      </w:r>
      <w:proofErr w:type="gramEnd"/>
    </w:p>
    <w:p w:rsidR="00A949F9" w:rsidRDefault="00A949F9" w:rsidP="00A949F9">
      <w:pPr>
        <w:pStyle w:val="a8"/>
        <w:spacing w:before="0" w:beforeAutospacing="0" w:after="0" w:afterAutospacing="0" w:line="294" w:lineRule="atLeast"/>
      </w:pPr>
      <w:proofErr w:type="gramStart"/>
      <w:r>
        <w:rPr>
          <w:color w:val="000000"/>
        </w:rPr>
        <w:t>13) (1 б.) Верные ответы: 2;14) (1 б.) Верные ответы: 3; 4; 5;15) (1 б.) Верные ответы: 4;</w:t>
      </w:r>
      <w:proofErr w:type="gramEnd"/>
    </w:p>
    <w:p w:rsidR="00A949F9" w:rsidRDefault="00A949F9" w:rsidP="00A949F9">
      <w:pPr>
        <w:pStyle w:val="a8"/>
        <w:spacing w:before="0" w:beforeAutospacing="0" w:after="0" w:afterAutospacing="0" w:line="294" w:lineRule="atLeast"/>
      </w:pPr>
      <w:proofErr w:type="gramStart"/>
      <w:r>
        <w:rPr>
          <w:color w:val="000000"/>
        </w:rPr>
        <w:t>16) (1 б.) Верные ответы: 2;17) (1 б.) Верный ответ:</w:t>
      </w:r>
      <w:proofErr w:type="gramEnd"/>
      <w:r>
        <w:rPr>
          <w:color w:val="000000"/>
        </w:rPr>
        <w:t xml:space="preserve"> </w:t>
      </w:r>
      <w:proofErr w:type="gramStart"/>
      <w:r>
        <w:rPr>
          <w:color w:val="000000"/>
        </w:rPr>
        <w:t>"Космические".18) (1 б.): Верный ответ: 1960.;</w:t>
      </w:r>
      <w:r w:rsidR="00664639">
        <w:t xml:space="preserve"> </w:t>
      </w:r>
      <w:r>
        <w:rPr>
          <w:color w:val="000000"/>
        </w:rPr>
        <w:t>19) (1 б.) Верные ответы: 1;</w:t>
      </w:r>
      <w:proofErr w:type="gramEnd"/>
    </w:p>
    <w:p w:rsidR="000742AC" w:rsidRDefault="000742AC" w:rsidP="000742AC">
      <w:pPr>
        <w:pStyle w:val="a8"/>
        <w:shd w:val="clear" w:color="auto" w:fill="FFFFFF"/>
        <w:spacing w:before="0" w:beforeAutospacing="0" w:after="0" w:afterAutospacing="0" w:line="294" w:lineRule="atLeast"/>
        <w:rPr>
          <w:rFonts w:ascii="Arial" w:hAnsi="Arial" w:cs="Arial"/>
          <w:color w:val="000000"/>
          <w:sz w:val="21"/>
          <w:szCs w:val="21"/>
        </w:rPr>
      </w:pPr>
    </w:p>
    <w:p w:rsidR="001302F4" w:rsidRDefault="001302F4" w:rsidP="001302F4">
      <w:pPr>
        <w:tabs>
          <w:tab w:val="left" w:pos="980"/>
        </w:tabs>
        <w:spacing w:after="0" w:line="349" w:lineRule="auto"/>
        <w:ind w:right="120"/>
        <w:jc w:val="both"/>
        <w:rPr>
          <w:rFonts w:ascii="Times New Roman" w:hAnsi="Times New Roman" w:cs="Times New Roman"/>
          <w:sz w:val="24"/>
          <w:szCs w:val="24"/>
        </w:rPr>
      </w:pPr>
      <w:r>
        <w:rPr>
          <w:rFonts w:ascii="Times New Roman" w:hAnsi="Times New Roman" w:cs="Times New Roman"/>
          <w:sz w:val="24"/>
          <w:szCs w:val="24"/>
        </w:rPr>
        <w:t>«5»-  (за 90-100% правильно выполненных заданий)</w:t>
      </w:r>
    </w:p>
    <w:p w:rsidR="001302F4" w:rsidRDefault="001302F4" w:rsidP="001302F4">
      <w:pPr>
        <w:tabs>
          <w:tab w:val="left" w:pos="980"/>
        </w:tabs>
        <w:spacing w:after="0" w:line="349" w:lineRule="auto"/>
        <w:ind w:right="120"/>
        <w:jc w:val="both"/>
        <w:rPr>
          <w:rFonts w:ascii="Times New Roman" w:hAnsi="Times New Roman" w:cs="Times New Roman"/>
          <w:sz w:val="24"/>
          <w:szCs w:val="24"/>
        </w:rPr>
      </w:pPr>
      <w:r>
        <w:rPr>
          <w:rFonts w:ascii="Times New Roman" w:hAnsi="Times New Roman" w:cs="Times New Roman"/>
          <w:sz w:val="24"/>
          <w:szCs w:val="24"/>
        </w:rPr>
        <w:t>«4»-  (за 75-85% правильно выполненных заданий)</w:t>
      </w:r>
    </w:p>
    <w:p w:rsidR="001302F4" w:rsidRDefault="001302F4" w:rsidP="001302F4">
      <w:pPr>
        <w:tabs>
          <w:tab w:val="left" w:pos="980"/>
        </w:tabs>
        <w:spacing w:after="0" w:line="349" w:lineRule="auto"/>
        <w:ind w:right="120"/>
        <w:jc w:val="both"/>
        <w:rPr>
          <w:rFonts w:ascii="Times New Roman" w:hAnsi="Times New Roman" w:cs="Times New Roman"/>
          <w:sz w:val="24"/>
          <w:szCs w:val="24"/>
        </w:rPr>
      </w:pPr>
      <w:r>
        <w:rPr>
          <w:rFonts w:ascii="Times New Roman" w:hAnsi="Times New Roman" w:cs="Times New Roman"/>
          <w:sz w:val="24"/>
          <w:szCs w:val="24"/>
        </w:rPr>
        <w:t>«3»-  (за 55-70%правильно выполненных заданий)</w:t>
      </w:r>
    </w:p>
    <w:p w:rsidR="001302F4" w:rsidRDefault="001302F4" w:rsidP="000742AC">
      <w:pPr>
        <w:pStyle w:val="a8"/>
        <w:shd w:val="clear" w:color="auto" w:fill="FFFFFF"/>
        <w:spacing w:before="0" w:beforeAutospacing="0" w:after="0" w:afterAutospacing="0" w:line="294" w:lineRule="atLeast"/>
        <w:rPr>
          <w:rFonts w:ascii="Arial" w:hAnsi="Arial" w:cs="Arial"/>
          <w:color w:val="000000"/>
          <w:sz w:val="21"/>
          <w:szCs w:val="21"/>
        </w:rPr>
      </w:pPr>
    </w:p>
    <w:p w:rsidR="003067BA" w:rsidRPr="003067BA" w:rsidRDefault="003067BA" w:rsidP="002755A2">
      <w:pPr>
        <w:spacing w:after="0" w:line="240" w:lineRule="auto"/>
        <w:jc w:val="center"/>
        <w:rPr>
          <w:rFonts w:ascii="Times New Roman" w:eastAsia="Times New Roman" w:hAnsi="Times New Roman" w:cs="Times New Roman"/>
          <w:b/>
          <w:sz w:val="20"/>
          <w:szCs w:val="20"/>
        </w:rPr>
      </w:pPr>
      <w:r w:rsidRPr="003067BA">
        <w:rPr>
          <w:rFonts w:ascii="Times New Roman" w:eastAsia="Times New Roman" w:hAnsi="Times New Roman" w:cs="Times New Roman"/>
          <w:b/>
          <w:sz w:val="28"/>
          <w:szCs w:val="28"/>
        </w:rPr>
        <w:t>Тема 3.3</w:t>
      </w:r>
      <w:r w:rsidRPr="003067BA">
        <w:rPr>
          <w:rFonts w:ascii="Times New Roman" w:eastAsia="Times New Roman" w:hAnsi="Times New Roman" w:cs="Times New Roman"/>
          <w:b/>
          <w:sz w:val="20"/>
          <w:szCs w:val="20"/>
        </w:rPr>
        <w:t>.</w:t>
      </w:r>
    </w:p>
    <w:p w:rsidR="000742AC" w:rsidRPr="002755A2" w:rsidRDefault="003067BA" w:rsidP="002755A2">
      <w:pPr>
        <w:pStyle w:val="a8"/>
        <w:shd w:val="clear" w:color="auto" w:fill="FFFFFF"/>
        <w:spacing w:before="0" w:beforeAutospacing="0" w:after="0" w:afterAutospacing="0"/>
        <w:jc w:val="center"/>
        <w:rPr>
          <w:rFonts w:ascii="Arial" w:hAnsi="Arial" w:cs="Arial"/>
          <w:b/>
          <w:color w:val="000000"/>
          <w:sz w:val="28"/>
          <w:szCs w:val="28"/>
        </w:rPr>
      </w:pPr>
      <w:r w:rsidRPr="002755A2">
        <w:rPr>
          <w:b/>
          <w:sz w:val="28"/>
          <w:szCs w:val="28"/>
        </w:rPr>
        <w:t>Огневая подготовка: «Назначение и боевые свойства автомата Калашникова</w:t>
      </w:r>
    </w:p>
    <w:p w:rsidR="00093CEF" w:rsidRPr="002755A2" w:rsidRDefault="00093CEF" w:rsidP="002755A2">
      <w:pPr>
        <w:spacing w:after="0" w:line="240" w:lineRule="auto"/>
        <w:jc w:val="center"/>
        <w:rPr>
          <w:rFonts w:ascii="Times New Roman" w:eastAsia="Times New Roman" w:hAnsi="Times New Roman" w:cs="Times New Roman"/>
          <w:b/>
          <w:sz w:val="28"/>
          <w:szCs w:val="28"/>
        </w:rPr>
      </w:pPr>
    </w:p>
    <w:p w:rsidR="002755A2" w:rsidRPr="002755A2" w:rsidRDefault="002755A2" w:rsidP="00B96447">
      <w:pPr>
        <w:numPr>
          <w:ilvl w:val="0"/>
          <w:numId w:val="5"/>
        </w:numPr>
        <w:shd w:val="clear" w:color="auto" w:fill="FFFFFF"/>
        <w:spacing w:after="150" w:line="240" w:lineRule="auto"/>
        <w:rPr>
          <w:rFonts w:ascii="Times New Roman" w:eastAsia="Times New Roman" w:hAnsi="Times New Roman" w:cs="Times New Roman"/>
          <w:color w:val="000000"/>
          <w:sz w:val="24"/>
          <w:szCs w:val="24"/>
        </w:rPr>
      </w:pPr>
      <w:r w:rsidRPr="002755A2">
        <w:rPr>
          <w:rFonts w:ascii="Times New Roman" w:eastAsia="Times New Roman" w:hAnsi="Times New Roman" w:cs="Times New Roman"/>
          <w:b/>
          <w:bCs/>
          <w:color w:val="000000"/>
          <w:sz w:val="24"/>
          <w:szCs w:val="24"/>
        </w:rPr>
        <w:t>Автомат Калашникова АКМ предназначен:</w:t>
      </w:r>
    </w:p>
    <w:p w:rsidR="002755A2" w:rsidRPr="002755A2" w:rsidRDefault="002755A2" w:rsidP="00B96447">
      <w:pPr>
        <w:numPr>
          <w:ilvl w:val="1"/>
          <w:numId w:val="5"/>
        </w:numPr>
        <w:shd w:val="clear" w:color="auto" w:fill="FFFFFF"/>
        <w:spacing w:after="150" w:line="240" w:lineRule="auto"/>
        <w:rPr>
          <w:rFonts w:ascii="Times New Roman" w:eastAsia="Times New Roman" w:hAnsi="Times New Roman" w:cs="Times New Roman"/>
          <w:color w:val="000000"/>
          <w:sz w:val="24"/>
          <w:szCs w:val="24"/>
        </w:rPr>
      </w:pPr>
      <w:r w:rsidRPr="002755A2">
        <w:rPr>
          <w:rFonts w:ascii="Times New Roman" w:eastAsia="Times New Roman" w:hAnsi="Times New Roman" w:cs="Times New Roman"/>
          <w:color w:val="000000"/>
          <w:sz w:val="24"/>
          <w:szCs w:val="24"/>
        </w:rPr>
        <w:t>для уничтожения живой силы противника;</w:t>
      </w:r>
    </w:p>
    <w:p w:rsidR="002755A2" w:rsidRPr="002755A2" w:rsidRDefault="002755A2" w:rsidP="00B96447">
      <w:pPr>
        <w:numPr>
          <w:ilvl w:val="1"/>
          <w:numId w:val="5"/>
        </w:numPr>
        <w:shd w:val="clear" w:color="auto" w:fill="FFFFFF"/>
        <w:spacing w:after="150" w:line="240" w:lineRule="auto"/>
        <w:rPr>
          <w:rFonts w:ascii="Times New Roman" w:eastAsia="Times New Roman" w:hAnsi="Times New Roman" w:cs="Times New Roman"/>
          <w:color w:val="000000"/>
          <w:sz w:val="24"/>
          <w:szCs w:val="24"/>
        </w:rPr>
      </w:pPr>
      <w:r w:rsidRPr="002755A2">
        <w:rPr>
          <w:rFonts w:ascii="Times New Roman" w:eastAsia="Times New Roman" w:hAnsi="Times New Roman" w:cs="Times New Roman"/>
          <w:color w:val="000000"/>
          <w:sz w:val="24"/>
          <w:szCs w:val="24"/>
        </w:rPr>
        <w:t>для уничтожения живой силы противника, легкой бронированной техники;</w:t>
      </w:r>
    </w:p>
    <w:p w:rsidR="002755A2" w:rsidRPr="002755A2" w:rsidRDefault="002755A2" w:rsidP="00B96447">
      <w:pPr>
        <w:numPr>
          <w:ilvl w:val="1"/>
          <w:numId w:val="5"/>
        </w:numPr>
        <w:shd w:val="clear" w:color="auto" w:fill="FFFFFF"/>
        <w:spacing w:after="150" w:line="240" w:lineRule="auto"/>
        <w:rPr>
          <w:rFonts w:ascii="Times New Roman" w:eastAsia="Times New Roman" w:hAnsi="Times New Roman" w:cs="Times New Roman"/>
          <w:color w:val="000000"/>
          <w:sz w:val="24"/>
          <w:szCs w:val="24"/>
        </w:rPr>
      </w:pPr>
      <w:r w:rsidRPr="002755A2">
        <w:rPr>
          <w:rFonts w:ascii="Times New Roman" w:eastAsia="Times New Roman" w:hAnsi="Times New Roman" w:cs="Times New Roman"/>
          <w:color w:val="000000"/>
          <w:sz w:val="24"/>
          <w:szCs w:val="24"/>
        </w:rPr>
        <w:t>для уничтожения живой силы противника, легкой бронированной техники, укреплений противника.</w:t>
      </w:r>
    </w:p>
    <w:p w:rsidR="002755A2" w:rsidRPr="002755A2" w:rsidRDefault="002755A2" w:rsidP="00B96447">
      <w:pPr>
        <w:numPr>
          <w:ilvl w:val="0"/>
          <w:numId w:val="5"/>
        </w:numPr>
        <w:shd w:val="clear" w:color="auto" w:fill="FFFFFF"/>
        <w:spacing w:after="150" w:line="240" w:lineRule="auto"/>
        <w:rPr>
          <w:rFonts w:ascii="Times New Roman" w:eastAsia="Times New Roman" w:hAnsi="Times New Roman" w:cs="Times New Roman"/>
          <w:color w:val="000000"/>
          <w:sz w:val="24"/>
          <w:szCs w:val="24"/>
        </w:rPr>
      </w:pPr>
      <w:r w:rsidRPr="002755A2">
        <w:rPr>
          <w:rFonts w:ascii="Times New Roman" w:eastAsia="Times New Roman" w:hAnsi="Times New Roman" w:cs="Times New Roman"/>
          <w:b/>
          <w:bCs/>
          <w:color w:val="000000"/>
          <w:sz w:val="24"/>
          <w:szCs w:val="24"/>
        </w:rPr>
        <w:t>Из автомата может вестись огонь:</w:t>
      </w:r>
    </w:p>
    <w:p w:rsidR="002755A2" w:rsidRPr="002755A2" w:rsidRDefault="002755A2" w:rsidP="00B96447">
      <w:pPr>
        <w:numPr>
          <w:ilvl w:val="1"/>
          <w:numId w:val="5"/>
        </w:numPr>
        <w:shd w:val="clear" w:color="auto" w:fill="FFFFFF"/>
        <w:spacing w:after="150" w:line="240" w:lineRule="auto"/>
        <w:rPr>
          <w:rFonts w:ascii="Times New Roman" w:eastAsia="Times New Roman" w:hAnsi="Times New Roman" w:cs="Times New Roman"/>
          <w:color w:val="000000"/>
          <w:sz w:val="24"/>
          <w:szCs w:val="24"/>
        </w:rPr>
      </w:pPr>
      <w:r w:rsidRPr="002755A2">
        <w:rPr>
          <w:rFonts w:ascii="Times New Roman" w:eastAsia="Times New Roman" w:hAnsi="Times New Roman" w:cs="Times New Roman"/>
          <w:color w:val="000000"/>
          <w:sz w:val="24"/>
          <w:szCs w:val="24"/>
        </w:rPr>
        <w:t>одиночный;</w:t>
      </w:r>
    </w:p>
    <w:p w:rsidR="002755A2" w:rsidRPr="002755A2" w:rsidRDefault="002755A2" w:rsidP="00B96447">
      <w:pPr>
        <w:numPr>
          <w:ilvl w:val="1"/>
          <w:numId w:val="5"/>
        </w:numPr>
        <w:shd w:val="clear" w:color="auto" w:fill="FFFFFF"/>
        <w:spacing w:after="150" w:line="240" w:lineRule="auto"/>
        <w:rPr>
          <w:rFonts w:ascii="Times New Roman" w:eastAsia="Times New Roman" w:hAnsi="Times New Roman" w:cs="Times New Roman"/>
          <w:color w:val="000000"/>
          <w:sz w:val="24"/>
          <w:szCs w:val="24"/>
        </w:rPr>
      </w:pPr>
      <w:r w:rsidRPr="002755A2">
        <w:rPr>
          <w:rFonts w:ascii="Times New Roman" w:eastAsia="Times New Roman" w:hAnsi="Times New Roman" w:cs="Times New Roman"/>
          <w:color w:val="000000"/>
          <w:sz w:val="24"/>
          <w:szCs w:val="24"/>
        </w:rPr>
        <w:t>автоматический;</w:t>
      </w:r>
    </w:p>
    <w:p w:rsidR="002755A2" w:rsidRPr="002755A2" w:rsidRDefault="002755A2" w:rsidP="00B96447">
      <w:pPr>
        <w:numPr>
          <w:ilvl w:val="1"/>
          <w:numId w:val="5"/>
        </w:numPr>
        <w:shd w:val="clear" w:color="auto" w:fill="FFFFFF"/>
        <w:spacing w:after="150" w:line="240" w:lineRule="auto"/>
        <w:rPr>
          <w:rFonts w:ascii="Times New Roman" w:eastAsia="Times New Roman" w:hAnsi="Times New Roman" w:cs="Times New Roman"/>
          <w:color w:val="000000"/>
          <w:sz w:val="24"/>
          <w:szCs w:val="24"/>
        </w:rPr>
      </w:pPr>
      <w:r w:rsidRPr="002755A2">
        <w:rPr>
          <w:rFonts w:ascii="Times New Roman" w:eastAsia="Times New Roman" w:hAnsi="Times New Roman" w:cs="Times New Roman"/>
          <w:color w:val="000000"/>
          <w:sz w:val="24"/>
          <w:szCs w:val="24"/>
        </w:rPr>
        <w:t xml:space="preserve">а </w:t>
      </w:r>
      <w:proofErr w:type="gramStart"/>
      <w:r w:rsidRPr="002755A2">
        <w:rPr>
          <w:rFonts w:ascii="Times New Roman" w:eastAsia="Times New Roman" w:hAnsi="Times New Roman" w:cs="Times New Roman"/>
          <w:color w:val="000000"/>
          <w:sz w:val="24"/>
          <w:szCs w:val="24"/>
        </w:rPr>
        <w:t>и б</w:t>
      </w:r>
      <w:proofErr w:type="gramEnd"/>
      <w:r w:rsidRPr="002755A2">
        <w:rPr>
          <w:rFonts w:ascii="Times New Roman" w:eastAsia="Times New Roman" w:hAnsi="Times New Roman" w:cs="Times New Roman"/>
          <w:color w:val="000000"/>
          <w:sz w:val="24"/>
          <w:szCs w:val="24"/>
        </w:rPr>
        <w:t>.</w:t>
      </w:r>
    </w:p>
    <w:p w:rsidR="002755A2" w:rsidRPr="002755A2" w:rsidRDefault="002755A2" w:rsidP="00B96447">
      <w:pPr>
        <w:numPr>
          <w:ilvl w:val="0"/>
          <w:numId w:val="5"/>
        </w:numPr>
        <w:shd w:val="clear" w:color="auto" w:fill="FFFFFF"/>
        <w:spacing w:after="150" w:line="240" w:lineRule="auto"/>
        <w:rPr>
          <w:rFonts w:ascii="Times New Roman" w:eastAsia="Times New Roman" w:hAnsi="Times New Roman" w:cs="Times New Roman"/>
          <w:color w:val="000000"/>
          <w:sz w:val="24"/>
          <w:szCs w:val="24"/>
        </w:rPr>
      </w:pPr>
      <w:r w:rsidRPr="002755A2">
        <w:rPr>
          <w:rFonts w:ascii="Times New Roman" w:eastAsia="Times New Roman" w:hAnsi="Times New Roman" w:cs="Times New Roman"/>
          <w:b/>
          <w:bCs/>
          <w:color w:val="000000"/>
          <w:sz w:val="24"/>
          <w:szCs w:val="24"/>
        </w:rPr>
        <w:t>Основным видом огня из автомата является:</w:t>
      </w:r>
    </w:p>
    <w:p w:rsidR="002755A2" w:rsidRPr="002755A2" w:rsidRDefault="002755A2" w:rsidP="00B96447">
      <w:pPr>
        <w:numPr>
          <w:ilvl w:val="1"/>
          <w:numId w:val="5"/>
        </w:numPr>
        <w:shd w:val="clear" w:color="auto" w:fill="FFFFFF"/>
        <w:spacing w:after="150" w:line="240" w:lineRule="auto"/>
        <w:rPr>
          <w:rFonts w:ascii="Times New Roman" w:eastAsia="Times New Roman" w:hAnsi="Times New Roman" w:cs="Times New Roman"/>
          <w:color w:val="000000"/>
          <w:sz w:val="24"/>
          <w:szCs w:val="24"/>
        </w:rPr>
      </w:pPr>
      <w:r w:rsidRPr="002755A2">
        <w:rPr>
          <w:rFonts w:ascii="Times New Roman" w:eastAsia="Times New Roman" w:hAnsi="Times New Roman" w:cs="Times New Roman"/>
          <w:color w:val="000000"/>
          <w:sz w:val="24"/>
          <w:szCs w:val="24"/>
        </w:rPr>
        <w:t>автоматический;</w:t>
      </w:r>
    </w:p>
    <w:p w:rsidR="002755A2" w:rsidRPr="002755A2" w:rsidRDefault="002755A2" w:rsidP="00B96447">
      <w:pPr>
        <w:numPr>
          <w:ilvl w:val="1"/>
          <w:numId w:val="5"/>
        </w:numPr>
        <w:shd w:val="clear" w:color="auto" w:fill="FFFFFF"/>
        <w:spacing w:after="150" w:line="240" w:lineRule="auto"/>
        <w:rPr>
          <w:rFonts w:ascii="Times New Roman" w:eastAsia="Times New Roman" w:hAnsi="Times New Roman" w:cs="Times New Roman"/>
          <w:color w:val="000000"/>
          <w:sz w:val="24"/>
          <w:szCs w:val="24"/>
        </w:rPr>
      </w:pPr>
      <w:r w:rsidRPr="002755A2">
        <w:rPr>
          <w:rFonts w:ascii="Times New Roman" w:eastAsia="Times New Roman" w:hAnsi="Times New Roman" w:cs="Times New Roman"/>
          <w:color w:val="000000"/>
          <w:sz w:val="24"/>
          <w:szCs w:val="24"/>
        </w:rPr>
        <w:t>одиночный;</w:t>
      </w:r>
    </w:p>
    <w:p w:rsidR="002755A2" w:rsidRPr="002755A2" w:rsidRDefault="002755A2" w:rsidP="00B96447">
      <w:pPr>
        <w:numPr>
          <w:ilvl w:val="1"/>
          <w:numId w:val="5"/>
        </w:numPr>
        <w:shd w:val="clear" w:color="auto" w:fill="FFFFFF"/>
        <w:spacing w:after="150" w:line="240" w:lineRule="auto"/>
        <w:rPr>
          <w:rFonts w:ascii="Times New Roman" w:eastAsia="Times New Roman" w:hAnsi="Times New Roman" w:cs="Times New Roman"/>
          <w:color w:val="000000"/>
          <w:sz w:val="24"/>
          <w:szCs w:val="24"/>
        </w:rPr>
      </w:pPr>
      <w:r w:rsidRPr="002755A2">
        <w:rPr>
          <w:rFonts w:ascii="Times New Roman" w:eastAsia="Times New Roman" w:hAnsi="Times New Roman" w:cs="Times New Roman"/>
          <w:color w:val="000000"/>
          <w:sz w:val="24"/>
          <w:szCs w:val="24"/>
        </w:rPr>
        <w:t xml:space="preserve">а </w:t>
      </w:r>
      <w:proofErr w:type="gramStart"/>
      <w:r w:rsidRPr="002755A2">
        <w:rPr>
          <w:rFonts w:ascii="Times New Roman" w:eastAsia="Times New Roman" w:hAnsi="Times New Roman" w:cs="Times New Roman"/>
          <w:color w:val="000000"/>
          <w:sz w:val="24"/>
          <w:szCs w:val="24"/>
        </w:rPr>
        <w:t>и б</w:t>
      </w:r>
      <w:proofErr w:type="gramEnd"/>
      <w:r w:rsidRPr="002755A2">
        <w:rPr>
          <w:rFonts w:ascii="Times New Roman" w:eastAsia="Times New Roman" w:hAnsi="Times New Roman" w:cs="Times New Roman"/>
          <w:i/>
          <w:iCs/>
          <w:color w:val="000000"/>
          <w:sz w:val="24"/>
          <w:szCs w:val="24"/>
        </w:rPr>
        <w:t>.</w:t>
      </w:r>
    </w:p>
    <w:p w:rsidR="002755A2" w:rsidRPr="002755A2" w:rsidRDefault="002755A2" w:rsidP="00B96447">
      <w:pPr>
        <w:numPr>
          <w:ilvl w:val="0"/>
          <w:numId w:val="5"/>
        </w:numPr>
        <w:shd w:val="clear" w:color="auto" w:fill="FFFFFF"/>
        <w:spacing w:after="150" w:line="240" w:lineRule="auto"/>
        <w:rPr>
          <w:rFonts w:ascii="Times New Roman" w:eastAsia="Times New Roman" w:hAnsi="Times New Roman" w:cs="Times New Roman"/>
          <w:color w:val="000000"/>
          <w:sz w:val="24"/>
          <w:szCs w:val="24"/>
        </w:rPr>
      </w:pPr>
      <w:r w:rsidRPr="002755A2">
        <w:rPr>
          <w:rFonts w:ascii="Times New Roman" w:eastAsia="Times New Roman" w:hAnsi="Times New Roman" w:cs="Times New Roman"/>
          <w:b/>
          <w:bCs/>
          <w:color w:val="000000"/>
          <w:sz w:val="24"/>
          <w:szCs w:val="24"/>
        </w:rPr>
        <w:t xml:space="preserve">Подача патронов при стрельбе производится из коробчатого магазина ёмкостью </w:t>
      </w:r>
      <w:proofErr w:type="gramStart"/>
      <w:r w:rsidRPr="002755A2">
        <w:rPr>
          <w:rFonts w:ascii="Times New Roman" w:eastAsia="Times New Roman" w:hAnsi="Times New Roman" w:cs="Times New Roman"/>
          <w:b/>
          <w:bCs/>
          <w:color w:val="000000"/>
          <w:sz w:val="24"/>
          <w:szCs w:val="24"/>
        </w:rPr>
        <w:t>на</w:t>
      </w:r>
      <w:proofErr w:type="gramEnd"/>
      <w:r w:rsidRPr="002755A2">
        <w:rPr>
          <w:rFonts w:ascii="Times New Roman" w:eastAsia="Times New Roman" w:hAnsi="Times New Roman" w:cs="Times New Roman"/>
          <w:b/>
          <w:bCs/>
          <w:color w:val="000000"/>
          <w:sz w:val="24"/>
          <w:szCs w:val="24"/>
        </w:rPr>
        <w:t>:</w:t>
      </w:r>
    </w:p>
    <w:p w:rsidR="002755A2" w:rsidRPr="002755A2" w:rsidRDefault="002755A2" w:rsidP="00B96447">
      <w:pPr>
        <w:numPr>
          <w:ilvl w:val="1"/>
          <w:numId w:val="5"/>
        </w:numPr>
        <w:shd w:val="clear" w:color="auto" w:fill="FFFFFF"/>
        <w:spacing w:after="150" w:line="240" w:lineRule="auto"/>
        <w:rPr>
          <w:rFonts w:ascii="Times New Roman" w:eastAsia="Times New Roman" w:hAnsi="Times New Roman" w:cs="Times New Roman"/>
          <w:color w:val="000000"/>
          <w:sz w:val="24"/>
          <w:szCs w:val="24"/>
        </w:rPr>
      </w:pPr>
      <w:r w:rsidRPr="002755A2">
        <w:rPr>
          <w:rFonts w:ascii="Times New Roman" w:eastAsia="Times New Roman" w:hAnsi="Times New Roman" w:cs="Times New Roman"/>
          <w:color w:val="000000"/>
          <w:sz w:val="24"/>
          <w:szCs w:val="24"/>
        </w:rPr>
        <w:t>30</w:t>
      </w:r>
      <w:r w:rsidRPr="002755A2">
        <w:rPr>
          <w:rFonts w:ascii="Times New Roman" w:eastAsia="Times New Roman" w:hAnsi="Times New Roman" w:cs="Times New Roman"/>
          <w:i/>
          <w:iCs/>
          <w:color w:val="000000"/>
          <w:sz w:val="24"/>
          <w:szCs w:val="24"/>
        </w:rPr>
        <w:t> </w:t>
      </w:r>
      <w:r w:rsidRPr="002755A2">
        <w:rPr>
          <w:rFonts w:ascii="Times New Roman" w:eastAsia="Times New Roman" w:hAnsi="Times New Roman" w:cs="Times New Roman"/>
          <w:color w:val="000000"/>
          <w:sz w:val="24"/>
          <w:szCs w:val="24"/>
        </w:rPr>
        <w:t>патронов;</w:t>
      </w:r>
    </w:p>
    <w:p w:rsidR="002755A2" w:rsidRPr="002755A2" w:rsidRDefault="002755A2" w:rsidP="00B96447">
      <w:pPr>
        <w:numPr>
          <w:ilvl w:val="1"/>
          <w:numId w:val="5"/>
        </w:numPr>
        <w:shd w:val="clear" w:color="auto" w:fill="FFFFFF"/>
        <w:spacing w:after="150" w:line="240" w:lineRule="auto"/>
        <w:rPr>
          <w:rFonts w:ascii="Times New Roman" w:eastAsia="Times New Roman" w:hAnsi="Times New Roman" w:cs="Times New Roman"/>
          <w:color w:val="000000"/>
          <w:sz w:val="24"/>
          <w:szCs w:val="24"/>
        </w:rPr>
      </w:pPr>
      <w:r w:rsidRPr="002755A2">
        <w:rPr>
          <w:rFonts w:ascii="Times New Roman" w:eastAsia="Times New Roman" w:hAnsi="Times New Roman" w:cs="Times New Roman"/>
          <w:color w:val="000000"/>
          <w:sz w:val="24"/>
          <w:szCs w:val="24"/>
        </w:rPr>
        <w:t>35 патронов;</w:t>
      </w:r>
    </w:p>
    <w:p w:rsidR="002755A2" w:rsidRPr="002755A2" w:rsidRDefault="002755A2" w:rsidP="00B96447">
      <w:pPr>
        <w:numPr>
          <w:ilvl w:val="1"/>
          <w:numId w:val="5"/>
        </w:numPr>
        <w:shd w:val="clear" w:color="auto" w:fill="FFFFFF"/>
        <w:spacing w:after="150" w:line="240" w:lineRule="auto"/>
        <w:rPr>
          <w:rFonts w:ascii="Times New Roman" w:eastAsia="Times New Roman" w:hAnsi="Times New Roman" w:cs="Times New Roman"/>
          <w:color w:val="000000"/>
          <w:sz w:val="24"/>
          <w:szCs w:val="24"/>
        </w:rPr>
      </w:pPr>
      <w:r w:rsidRPr="002755A2">
        <w:rPr>
          <w:rFonts w:ascii="Times New Roman" w:eastAsia="Times New Roman" w:hAnsi="Times New Roman" w:cs="Times New Roman"/>
          <w:color w:val="000000"/>
          <w:sz w:val="24"/>
          <w:szCs w:val="24"/>
        </w:rPr>
        <w:t>40 патронов.</w:t>
      </w:r>
    </w:p>
    <w:p w:rsidR="002755A2" w:rsidRPr="002755A2" w:rsidRDefault="002755A2" w:rsidP="00B96447">
      <w:pPr>
        <w:numPr>
          <w:ilvl w:val="0"/>
          <w:numId w:val="5"/>
        </w:numPr>
        <w:shd w:val="clear" w:color="auto" w:fill="FFFFFF"/>
        <w:spacing w:after="150" w:line="240" w:lineRule="auto"/>
        <w:rPr>
          <w:rFonts w:ascii="Times New Roman" w:eastAsia="Times New Roman" w:hAnsi="Times New Roman" w:cs="Times New Roman"/>
          <w:color w:val="000000"/>
          <w:sz w:val="24"/>
          <w:szCs w:val="24"/>
        </w:rPr>
      </w:pPr>
      <w:r w:rsidRPr="002755A2">
        <w:rPr>
          <w:rFonts w:ascii="Times New Roman" w:eastAsia="Times New Roman" w:hAnsi="Times New Roman" w:cs="Times New Roman"/>
          <w:b/>
          <w:bCs/>
          <w:color w:val="000000"/>
          <w:sz w:val="24"/>
          <w:szCs w:val="24"/>
        </w:rPr>
        <w:t>Наиболее действительный огонь по наземным целям:</w:t>
      </w:r>
    </w:p>
    <w:p w:rsidR="002755A2" w:rsidRPr="002755A2" w:rsidRDefault="002755A2" w:rsidP="00B96447">
      <w:pPr>
        <w:numPr>
          <w:ilvl w:val="1"/>
          <w:numId w:val="5"/>
        </w:numPr>
        <w:shd w:val="clear" w:color="auto" w:fill="FFFFFF"/>
        <w:spacing w:after="150" w:line="240" w:lineRule="auto"/>
        <w:rPr>
          <w:rFonts w:ascii="Times New Roman" w:eastAsia="Times New Roman" w:hAnsi="Times New Roman" w:cs="Times New Roman"/>
          <w:color w:val="000000"/>
          <w:sz w:val="24"/>
          <w:szCs w:val="24"/>
        </w:rPr>
      </w:pPr>
      <w:r w:rsidRPr="002755A2">
        <w:rPr>
          <w:rFonts w:ascii="Times New Roman" w:eastAsia="Times New Roman" w:hAnsi="Times New Roman" w:cs="Times New Roman"/>
          <w:color w:val="000000"/>
          <w:sz w:val="24"/>
          <w:szCs w:val="24"/>
        </w:rPr>
        <w:t>до 300 метров;</w:t>
      </w:r>
    </w:p>
    <w:p w:rsidR="002755A2" w:rsidRPr="002755A2" w:rsidRDefault="002755A2" w:rsidP="00B96447">
      <w:pPr>
        <w:numPr>
          <w:ilvl w:val="1"/>
          <w:numId w:val="5"/>
        </w:numPr>
        <w:shd w:val="clear" w:color="auto" w:fill="FFFFFF"/>
        <w:spacing w:after="150" w:line="240" w:lineRule="auto"/>
        <w:rPr>
          <w:rFonts w:ascii="Times New Roman" w:eastAsia="Times New Roman" w:hAnsi="Times New Roman" w:cs="Times New Roman"/>
          <w:color w:val="000000"/>
          <w:sz w:val="24"/>
          <w:szCs w:val="24"/>
        </w:rPr>
      </w:pPr>
      <w:r w:rsidRPr="002755A2">
        <w:rPr>
          <w:rFonts w:ascii="Times New Roman" w:eastAsia="Times New Roman" w:hAnsi="Times New Roman" w:cs="Times New Roman"/>
          <w:color w:val="000000"/>
          <w:sz w:val="24"/>
          <w:szCs w:val="24"/>
        </w:rPr>
        <w:t>до 350 метров;</w:t>
      </w:r>
    </w:p>
    <w:p w:rsidR="002755A2" w:rsidRPr="002755A2" w:rsidRDefault="002755A2" w:rsidP="00B96447">
      <w:pPr>
        <w:numPr>
          <w:ilvl w:val="1"/>
          <w:numId w:val="5"/>
        </w:numPr>
        <w:shd w:val="clear" w:color="auto" w:fill="FFFFFF"/>
        <w:spacing w:after="150" w:line="240" w:lineRule="auto"/>
        <w:rPr>
          <w:rFonts w:ascii="Times New Roman" w:eastAsia="Times New Roman" w:hAnsi="Times New Roman" w:cs="Times New Roman"/>
          <w:color w:val="000000"/>
          <w:sz w:val="24"/>
          <w:szCs w:val="24"/>
        </w:rPr>
      </w:pPr>
      <w:r w:rsidRPr="002755A2">
        <w:rPr>
          <w:rFonts w:ascii="Times New Roman" w:eastAsia="Times New Roman" w:hAnsi="Times New Roman" w:cs="Times New Roman"/>
          <w:color w:val="000000"/>
          <w:sz w:val="24"/>
          <w:szCs w:val="24"/>
        </w:rPr>
        <w:t>до 500 метров.</w:t>
      </w:r>
    </w:p>
    <w:p w:rsidR="002755A2" w:rsidRPr="002755A2" w:rsidRDefault="002755A2" w:rsidP="00B96447">
      <w:pPr>
        <w:numPr>
          <w:ilvl w:val="0"/>
          <w:numId w:val="5"/>
        </w:numPr>
        <w:shd w:val="clear" w:color="auto" w:fill="FFFFFF"/>
        <w:spacing w:after="150" w:line="240" w:lineRule="auto"/>
        <w:rPr>
          <w:rFonts w:ascii="Times New Roman" w:eastAsia="Times New Roman" w:hAnsi="Times New Roman" w:cs="Times New Roman"/>
          <w:color w:val="000000"/>
          <w:sz w:val="24"/>
          <w:szCs w:val="24"/>
        </w:rPr>
      </w:pPr>
      <w:r w:rsidRPr="002755A2">
        <w:rPr>
          <w:rFonts w:ascii="Times New Roman" w:eastAsia="Times New Roman" w:hAnsi="Times New Roman" w:cs="Times New Roman"/>
          <w:b/>
          <w:bCs/>
          <w:color w:val="000000"/>
          <w:sz w:val="24"/>
          <w:szCs w:val="24"/>
        </w:rPr>
        <w:t>Прицельная дальность стрельбы:</w:t>
      </w:r>
    </w:p>
    <w:p w:rsidR="002755A2" w:rsidRPr="002755A2" w:rsidRDefault="002755A2" w:rsidP="00B96447">
      <w:pPr>
        <w:numPr>
          <w:ilvl w:val="1"/>
          <w:numId w:val="5"/>
        </w:numPr>
        <w:shd w:val="clear" w:color="auto" w:fill="FFFFFF"/>
        <w:spacing w:after="150" w:line="240" w:lineRule="auto"/>
        <w:rPr>
          <w:rFonts w:ascii="Times New Roman" w:eastAsia="Times New Roman" w:hAnsi="Times New Roman" w:cs="Times New Roman"/>
          <w:color w:val="000000"/>
          <w:sz w:val="24"/>
          <w:szCs w:val="24"/>
        </w:rPr>
      </w:pPr>
      <w:r w:rsidRPr="002755A2">
        <w:rPr>
          <w:rFonts w:ascii="Times New Roman" w:eastAsia="Times New Roman" w:hAnsi="Times New Roman" w:cs="Times New Roman"/>
          <w:color w:val="000000"/>
          <w:sz w:val="24"/>
          <w:szCs w:val="24"/>
        </w:rPr>
        <w:t>1000 м;</w:t>
      </w:r>
    </w:p>
    <w:p w:rsidR="002755A2" w:rsidRPr="002755A2" w:rsidRDefault="002755A2" w:rsidP="00B96447">
      <w:pPr>
        <w:numPr>
          <w:ilvl w:val="1"/>
          <w:numId w:val="5"/>
        </w:numPr>
        <w:shd w:val="clear" w:color="auto" w:fill="FFFFFF"/>
        <w:spacing w:after="150" w:line="240" w:lineRule="auto"/>
        <w:rPr>
          <w:rFonts w:ascii="Times New Roman" w:eastAsia="Times New Roman" w:hAnsi="Times New Roman" w:cs="Times New Roman"/>
          <w:color w:val="000000"/>
          <w:sz w:val="24"/>
          <w:szCs w:val="24"/>
        </w:rPr>
      </w:pPr>
      <w:r w:rsidRPr="002755A2">
        <w:rPr>
          <w:rFonts w:ascii="Times New Roman" w:eastAsia="Times New Roman" w:hAnsi="Times New Roman" w:cs="Times New Roman"/>
          <w:color w:val="000000"/>
          <w:sz w:val="24"/>
          <w:szCs w:val="24"/>
        </w:rPr>
        <w:t>900 м;</w:t>
      </w:r>
    </w:p>
    <w:p w:rsidR="002755A2" w:rsidRPr="002755A2" w:rsidRDefault="002755A2" w:rsidP="00B96447">
      <w:pPr>
        <w:numPr>
          <w:ilvl w:val="1"/>
          <w:numId w:val="5"/>
        </w:numPr>
        <w:shd w:val="clear" w:color="auto" w:fill="FFFFFF"/>
        <w:spacing w:after="150" w:line="240" w:lineRule="auto"/>
        <w:rPr>
          <w:rFonts w:ascii="Times New Roman" w:eastAsia="Times New Roman" w:hAnsi="Times New Roman" w:cs="Times New Roman"/>
          <w:color w:val="000000"/>
          <w:sz w:val="24"/>
          <w:szCs w:val="24"/>
        </w:rPr>
      </w:pPr>
      <w:r w:rsidRPr="002755A2">
        <w:rPr>
          <w:rFonts w:ascii="Times New Roman" w:eastAsia="Times New Roman" w:hAnsi="Times New Roman" w:cs="Times New Roman"/>
          <w:color w:val="000000"/>
          <w:sz w:val="24"/>
          <w:szCs w:val="24"/>
        </w:rPr>
        <w:t>1100 м.</w:t>
      </w:r>
    </w:p>
    <w:p w:rsidR="002755A2" w:rsidRPr="002755A2" w:rsidRDefault="002755A2" w:rsidP="00B96447">
      <w:pPr>
        <w:numPr>
          <w:ilvl w:val="0"/>
          <w:numId w:val="5"/>
        </w:numPr>
        <w:shd w:val="clear" w:color="auto" w:fill="FFFFFF"/>
        <w:spacing w:after="150" w:line="240" w:lineRule="auto"/>
        <w:rPr>
          <w:rFonts w:ascii="Times New Roman" w:eastAsia="Times New Roman" w:hAnsi="Times New Roman" w:cs="Times New Roman"/>
          <w:color w:val="000000"/>
          <w:sz w:val="24"/>
          <w:szCs w:val="24"/>
        </w:rPr>
      </w:pPr>
      <w:r w:rsidRPr="002755A2">
        <w:rPr>
          <w:rFonts w:ascii="Times New Roman" w:eastAsia="Times New Roman" w:hAnsi="Times New Roman" w:cs="Times New Roman"/>
          <w:b/>
          <w:bCs/>
          <w:color w:val="000000"/>
          <w:sz w:val="24"/>
          <w:szCs w:val="24"/>
        </w:rPr>
        <w:t>Дальность прямого выстрела по грудной фигуре:</w:t>
      </w:r>
    </w:p>
    <w:p w:rsidR="002755A2" w:rsidRPr="002755A2" w:rsidRDefault="002755A2" w:rsidP="00B96447">
      <w:pPr>
        <w:numPr>
          <w:ilvl w:val="1"/>
          <w:numId w:val="5"/>
        </w:numPr>
        <w:shd w:val="clear" w:color="auto" w:fill="FFFFFF"/>
        <w:spacing w:after="150" w:line="240" w:lineRule="auto"/>
        <w:rPr>
          <w:rFonts w:ascii="Times New Roman" w:eastAsia="Times New Roman" w:hAnsi="Times New Roman" w:cs="Times New Roman"/>
          <w:color w:val="000000"/>
          <w:sz w:val="24"/>
          <w:szCs w:val="24"/>
        </w:rPr>
      </w:pPr>
      <w:r w:rsidRPr="002755A2">
        <w:rPr>
          <w:rFonts w:ascii="Times New Roman" w:eastAsia="Times New Roman" w:hAnsi="Times New Roman" w:cs="Times New Roman"/>
          <w:color w:val="000000"/>
          <w:sz w:val="24"/>
          <w:szCs w:val="24"/>
        </w:rPr>
        <w:t>440 м;</w:t>
      </w:r>
    </w:p>
    <w:p w:rsidR="002755A2" w:rsidRPr="002755A2" w:rsidRDefault="002755A2" w:rsidP="00B96447">
      <w:pPr>
        <w:numPr>
          <w:ilvl w:val="1"/>
          <w:numId w:val="5"/>
        </w:numPr>
        <w:shd w:val="clear" w:color="auto" w:fill="FFFFFF"/>
        <w:spacing w:after="150" w:line="240" w:lineRule="auto"/>
        <w:rPr>
          <w:rFonts w:ascii="Times New Roman" w:eastAsia="Times New Roman" w:hAnsi="Times New Roman" w:cs="Times New Roman"/>
          <w:color w:val="000000"/>
          <w:sz w:val="24"/>
          <w:szCs w:val="24"/>
        </w:rPr>
      </w:pPr>
      <w:r w:rsidRPr="002755A2">
        <w:rPr>
          <w:rFonts w:ascii="Times New Roman" w:eastAsia="Times New Roman" w:hAnsi="Times New Roman" w:cs="Times New Roman"/>
          <w:color w:val="000000"/>
          <w:sz w:val="24"/>
          <w:szCs w:val="24"/>
        </w:rPr>
        <w:t>380 м;</w:t>
      </w:r>
    </w:p>
    <w:p w:rsidR="002755A2" w:rsidRPr="002755A2" w:rsidRDefault="002755A2" w:rsidP="00B96447">
      <w:pPr>
        <w:numPr>
          <w:ilvl w:val="1"/>
          <w:numId w:val="5"/>
        </w:numPr>
        <w:shd w:val="clear" w:color="auto" w:fill="FFFFFF"/>
        <w:spacing w:after="150" w:line="240" w:lineRule="auto"/>
        <w:rPr>
          <w:rFonts w:ascii="Times New Roman" w:eastAsia="Times New Roman" w:hAnsi="Times New Roman" w:cs="Times New Roman"/>
          <w:color w:val="000000"/>
          <w:sz w:val="24"/>
          <w:szCs w:val="24"/>
        </w:rPr>
      </w:pPr>
      <w:r w:rsidRPr="002755A2">
        <w:rPr>
          <w:rFonts w:ascii="Times New Roman" w:eastAsia="Times New Roman" w:hAnsi="Times New Roman" w:cs="Times New Roman"/>
          <w:color w:val="000000"/>
          <w:sz w:val="24"/>
          <w:szCs w:val="24"/>
        </w:rPr>
        <w:t>300 м.</w:t>
      </w:r>
    </w:p>
    <w:p w:rsidR="002755A2" w:rsidRPr="002755A2" w:rsidRDefault="002755A2" w:rsidP="00B96447">
      <w:pPr>
        <w:numPr>
          <w:ilvl w:val="0"/>
          <w:numId w:val="5"/>
        </w:numPr>
        <w:shd w:val="clear" w:color="auto" w:fill="FFFFFF"/>
        <w:spacing w:after="150" w:line="240" w:lineRule="auto"/>
        <w:rPr>
          <w:rFonts w:ascii="Times New Roman" w:eastAsia="Times New Roman" w:hAnsi="Times New Roman" w:cs="Times New Roman"/>
          <w:color w:val="000000"/>
          <w:sz w:val="24"/>
          <w:szCs w:val="24"/>
        </w:rPr>
      </w:pPr>
      <w:r w:rsidRPr="002755A2">
        <w:rPr>
          <w:rFonts w:ascii="Times New Roman" w:eastAsia="Times New Roman" w:hAnsi="Times New Roman" w:cs="Times New Roman"/>
          <w:b/>
          <w:bCs/>
          <w:color w:val="000000"/>
          <w:sz w:val="24"/>
          <w:szCs w:val="24"/>
        </w:rPr>
        <w:lastRenderedPageBreak/>
        <w:t>Дальность прямого выстрела по бегущей фигуре:</w:t>
      </w:r>
    </w:p>
    <w:p w:rsidR="002755A2" w:rsidRPr="002755A2" w:rsidRDefault="002755A2" w:rsidP="00B96447">
      <w:pPr>
        <w:numPr>
          <w:ilvl w:val="1"/>
          <w:numId w:val="5"/>
        </w:numPr>
        <w:shd w:val="clear" w:color="auto" w:fill="FFFFFF"/>
        <w:spacing w:after="150" w:line="240" w:lineRule="auto"/>
        <w:rPr>
          <w:rFonts w:ascii="Times New Roman" w:eastAsia="Times New Roman" w:hAnsi="Times New Roman" w:cs="Times New Roman"/>
          <w:color w:val="000000"/>
          <w:sz w:val="24"/>
          <w:szCs w:val="24"/>
        </w:rPr>
      </w:pPr>
      <w:r w:rsidRPr="002755A2">
        <w:rPr>
          <w:rFonts w:ascii="Times New Roman" w:eastAsia="Times New Roman" w:hAnsi="Times New Roman" w:cs="Times New Roman"/>
          <w:color w:val="000000"/>
          <w:sz w:val="24"/>
          <w:szCs w:val="24"/>
        </w:rPr>
        <w:t>625 м;</w:t>
      </w:r>
    </w:p>
    <w:p w:rsidR="002755A2" w:rsidRPr="002755A2" w:rsidRDefault="002755A2" w:rsidP="00B96447">
      <w:pPr>
        <w:numPr>
          <w:ilvl w:val="1"/>
          <w:numId w:val="5"/>
        </w:numPr>
        <w:shd w:val="clear" w:color="auto" w:fill="FFFFFF"/>
        <w:spacing w:after="150" w:line="240" w:lineRule="auto"/>
        <w:rPr>
          <w:rFonts w:ascii="Times New Roman" w:eastAsia="Times New Roman" w:hAnsi="Times New Roman" w:cs="Times New Roman"/>
          <w:color w:val="000000"/>
          <w:sz w:val="24"/>
          <w:szCs w:val="24"/>
        </w:rPr>
      </w:pPr>
      <w:r w:rsidRPr="002755A2">
        <w:rPr>
          <w:rFonts w:ascii="Times New Roman" w:eastAsia="Times New Roman" w:hAnsi="Times New Roman" w:cs="Times New Roman"/>
          <w:color w:val="000000"/>
          <w:sz w:val="24"/>
          <w:szCs w:val="24"/>
        </w:rPr>
        <w:t>550 м;</w:t>
      </w:r>
    </w:p>
    <w:p w:rsidR="002755A2" w:rsidRPr="002755A2" w:rsidRDefault="002755A2" w:rsidP="00B96447">
      <w:pPr>
        <w:numPr>
          <w:ilvl w:val="1"/>
          <w:numId w:val="5"/>
        </w:numPr>
        <w:shd w:val="clear" w:color="auto" w:fill="FFFFFF"/>
        <w:spacing w:after="150" w:line="240" w:lineRule="auto"/>
        <w:rPr>
          <w:rFonts w:ascii="Times New Roman" w:eastAsia="Times New Roman" w:hAnsi="Times New Roman" w:cs="Times New Roman"/>
          <w:color w:val="000000"/>
          <w:sz w:val="24"/>
          <w:szCs w:val="24"/>
        </w:rPr>
      </w:pPr>
      <w:r w:rsidRPr="002755A2">
        <w:rPr>
          <w:rFonts w:ascii="Times New Roman" w:eastAsia="Times New Roman" w:hAnsi="Times New Roman" w:cs="Times New Roman"/>
          <w:color w:val="000000"/>
          <w:sz w:val="24"/>
          <w:szCs w:val="24"/>
        </w:rPr>
        <w:t>600 м.</w:t>
      </w:r>
    </w:p>
    <w:p w:rsidR="002755A2" w:rsidRPr="002755A2" w:rsidRDefault="002755A2" w:rsidP="00B96447">
      <w:pPr>
        <w:numPr>
          <w:ilvl w:val="0"/>
          <w:numId w:val="5"/>
        </w:numPr>
        <w:shd w:val="clear" w:color="auto" w:fill="FFFFFF"/>
        <w:spacing w:after="150" w:line="240" w:lineRule="auto"/>
        <w:rPr>
          <w:rFonts w:ascii="Times New Roman" w:eastAsia="Times New Roman" w:hAnsi="Times New Roman" w:cs="Times New Roman"/>
          <w:color w:val="000000"/>
          <w:sz w:val="24"/>
          <w:szCs w:val="24"/>
        </w:rPr>
      </w:pPr>
      <w:r w:rsidRPr="002755A2">
        <w:rPr>
          <w:rFonts w:ascii="Times New Roman" w:eastAsia="Times New Roman" w:hAnsi="Times New Roman" w:cs="Times New Roman"/>
          <w:b/>
          <w:bCs/>
          <w:color w:val="000000"/>
          <w:sz w:val="24"/>
          <w:szCs w:val="24"/>
        </w:rPr>
        <w:t>Сосредоточенный огонь из автомата по наземным целям ведется на дальности:</w:t>
      </w:r>
    </w:p>
    <w:p w:rsidR="002755A2" w:rsidRPr="002755A2" w:rsidRDefault="002755A2" w:rsidP="00B96447">
      <w:pPr>
        <w:numPr>
          <w:ilvl w:val="1"/>
          <w:numId w:val="5"/>
        </w:numPr>
        <w:shd w:val="clear" w:color="auto" w:fill="FFFFFF"/>
        <w:spacing w:after="150" w:line="240" w:lineRule="auto"/>
        <w:rPr>
          <w:rFonts w:ascii="Times New Roman" w:eastAsia="Times New Roman" w:hAnsi="Times New Roman" w:cs="Times New Roman"/>
          <w:color w:val="000000"/>
          <w:sz w:val="24"/>
          <w:szCs w:val="24"/>
        </w:rPr>
      </w:pPr>
      <w:r w:rsidRPr="002755A2">
        <w:rPr>
          <w:rFonts w:ascii="Times New Roman" w:eastAsia="Times New Roman" w:hAnsi="Times New Roman" w:cs="Times New Roman"/>
          <w:color w:val="000000"/>
          <w:sz w:val="24"/>
          <w:szCs w:val="24"/>
        </w:rPr>
        <w:t>до 1000 м;</w:t>
      </w:r>
    </w:p>
    <w:p w:rsidR="002755A2" w:rsidRPr="002755A2" w:rsidRDefault="002755A2" w:rsidP="00B96447">
      <w:pPr>
        <w:numPr>
          <w:ilvl w:val="1"/>
          <w:numId w:val="5"/>
        </w:numPr>
        <w:shd w:val="clear" w:color="auto" w:fill="FFFFFF"/>
        <w:spacing w:after="150" w:line="240" w:lineRule="auto"/>
        <w:rPr>
          <w:rFonts w:ascii="Times New Roman" w:eastAsia="Times New Roman" w:hAnsi="Times New Roman" w:cs="Times New Roman"/>
          <w:color w:val="000000"/>
          <w:sz w:val="24"/>
          <w:szCs w:val="24"/>
        </w:rPr>
      </w:pPr>
      <w:r w:rsidRPr="002755A2">
        <w:rPr>
          <w:rFonts w:ascii="Times New Roman" w:eastAsia="Times New Roman" w:hAnsi="Times New Roman" w:cs="Times New Roman"/>
          <w:color w:val="000000"/>
          <w:sz w:val="24"/>
          <w:szCs w:val="24"/>
        </w:rPr>
        <w:t>до 700 м;</w:t>
      </w:r>
    </w:p>
    <w:p w:rsidR="002755A2" w:rsidRPr="002755A2" w:rsidRDefault="002755A2" w:rsidP="00B96447">
      <w:pPr>
        <w:numPr>
          <w:ilvl w:val="1"/>
          <w:numId w:val="5"/>
        </w:numPr>
        <w:shd w:val="clear" w:color="auto" w:fill="FFFFFF"/>
        <w:spacing w:after="150" w:line="240" w:lineRule="auto"/>
        <w:rPr>
          <w:rFonts w:ascii="Times New Roman" w:eastAsia="Times New Roman" w:hAnsi="Times New Roman" w:cs="Times New Roman"/>
          <w:color w:val="000000"/>
          <w:sz w:val="24"/>
          <w:szCs w:val="24"/>
        </w:rPr>
      </w:pPr>
      <w:r w:rsidRPr="002755A2">
        <w:rPr>
          <w:rFonts w:ascii="Times New Roman" w:eastAsia="Times New Roman" w:hAnsi="Times New Roman" w:cs="Times New Roman"/>
          <w:color w:val="000000"/>
          <w:sz w:val="24"/>
          <w:szCs w:val="24"/>
        </w:rPr>
        <w:t>до 750 м.</w:t>
      </w:r>
    </w:p>
    <w:p w:rsidR="002755A2" w:rsidRPr="002755A2" w:rsidRDefault="002755A2" w:rsidP="00B96447">
      <w:pPr>
        <w:numPr>
          <w:ilvl w:val="0"/>
          <w:numId w:val="5"/>
        </w:numPr>
        <w:shd w:val="clear" w:color="auto" w:fill="FFFFFF"/>
        <w:spacing w:after="150" w:line="240" w:lineRule="auto"/>
        <w:rPr>
          <w:rFonts w:ascii="Times New Roman" w:eastAsia="Times New Roman" w:hAnsi="Times New Roman" w:cs="Times New Roman"/>
          <w:color w:val="000000"/>
          <w:sz w:val="24"/>
          <w:szCs w:val="24"/>
        </w:rPr>
      </w:pPr>
      <w:r w:rsidRPr="002755A2">
        <w:rPr>
          <w:rFonts w:ascii="Times New Roman" w:eastAsia="Times New Roman" w:hAnsi="Times New Roman" w:cs="Times New Roman"/>
          <w:b/>
          <w:bCs/>
          <w:color w:val="000000"/>
          <w:sz w:val="24"/>
          <w:szCs w:val="24"/>
        </w:rPr>
        <w:t>Наиболее действительный огонь из автомата по самолетам и парашютистам ведется на дальности:</w:t>
      </w:r>
    </w:p>
    <w:p w:rsidR="002755A2" w:rsidRPr="002755A2" w:rsidRDefault="002755A2" w:rsidP="00B96447">
      <w:pPr>
        <w:numPr>
          <w:ilvl w:val="1"/>
          <w:numId w:val="5"/>
        </w:numPr>
        <w:shd w:val="clear" w:color="auto" w:fill="FFFFFF"/>
        <w:spacing w:after="150" w:line="240" w:lineRule="auto"/>
        <w:rPr>
          <w:rFonts w:ascii="Times New Roman" w:eastAsia="Times New Roman" w:hAnsi="Times New Roman" w:cs="Times New Roman"/>
          <w:color w:val="000000"/>
          <w:sz w:val="24"/>
          <w:szCs w:val="24"/>
        </w:rPr>
      </w:pPr>
      <w:r w:rsidRPr="002755A2">
        <w:rPr>
          <w:rFonts w:ascii="Times New Roman" w:eastAsia="Times New Roman" w:hAnsi="Times New Roman" w:cs="Times New Roman"/>
          <w:color w:val="000000"/>
          <w:sz w:val="24"/>
          <w:szCs w:val="24"/>
        </w:rPr>
        <w:t>до 500 м;</w:t>
      </w:r>
    </w:p>
    <w:p w:rsidR="002755A2" w:rsidRPr="002755A2" w:rsidRDefault="002755A2" w:rsidP="00B96447">
      <w:pPr>
        <w:numPr>
          <w:ilvl w:val="1"/>
          <w:numId w:val="5"/>
        </w:numPr>
        <w:shd w:val="clear" w:color="auto" w:fill="FFFFFF"/>
        <w:spacing w:after="150" w:line="240" w:lineRule="auto"/>
        <w:rPr>
          <w:rFonts w:ascii="Times New Roman" w:eastAsia="Times New Roman" w:hAnsi="Times New Roman" w:cs="Times New Roman"/>
          <w:color w:val="000000"/>
          <w:sz w:val="24"/>
          <w:szCs w:val="24"/>
        </w:rPr>
      </w:pPr>
      <w:r w:rsidRPr="002755A2">
        <w:rPr>
          <w:rFonts w:ascii="Times New Roman" w:eastAsia="Times New Roman" w:hAnsi="Times New Roman" w:cs="Times New Roman"/>
          <w:color w:val="000000"/>
          <w:sz w:val="24"/>
          <w:szCs w:val="24"/>
        </w:rPr>
        <w:t>до 450 м;</w:t>
      </w:r>
    </w:p>
    <w:p w:rsidR="002755A2" w:rsidRPr="002755A2" w:rsidRDefault="002755A2" w:rsidP="00B96447">
      <w:pPr>
        <w:numPr>
          <w:ilvl w:val="1"/>
          <w:numId w:val="5"/>
        </w:numPr>
        <w:shd w:val="clear" w:color="auto" w:fill="FFFFFF"/>
        <w:spacing w:after="150" w:line="240" w:lineRule="auto"/>
        <w:rPr>
          <w:rFonts w:ascii="Times New Roman" w:eastAsia="Times New Roman" w:hAnsi="Times New Roman" w:cs="Times New Roman"/>
          <w:color w:val="000000"/>
          <w:sz w:val="24"/>
          <w:szCs w:val="24"/>
        </w:rPr>
      </w:pPr>
      <w:r w:rsidRPr="002755A2">
        <w:rPr>
          <w:rFonts w:ascii="Times New Roman" w:eastAsia="Times New Roman" w:hAnsi="Times New Roman" w:cs="Times New Roman"/>
          <w:color w:val="000000"/>
          <w:sz w:val="24"/>
          <w:szCs w:val="24"/>
        </w:rPr>
        <w:t>до 550 м.</w:t>
      </w:r>
    </w:p>
    <w:p w:rsidR="002755A2" w:rsidRPr="002755A2" w:rsidRDefault="002755A2" w:rsidP="00B96447">
      <w:pPr>
        <w:numPr>
          <w:ilvl w:val="0"/>
          <w:numId w:val="5"/>
        </w:numPr>
        <w:shd w:val="clear" w:color="auto" w:fill="FFFFFF"/>
        <w:spacing w:after="150" w:line="240" w:lineRule="auto"/>
        <w:rPr>
          <w:rFonts w:ascii="Times New Roman" w:eastAsia="Times New Roman" w:hAnsi="Times New Roman" w:cs="Times New Roman"/>
          <w:color w:val="000000"/>
          <w:sz w:val="24"/>
          <w:szCs w:val="24"/>
        </w:rPr>
      </w:pPr>
      <w:r w:rsidRPr="002755A2">
        <w:rPr>
          <w:rFonts w:ascii="Times New Roman" w:eastAsia="Times New Roman" w:hAnsi="Times New Roman" w:cs="Times New Roman"/>
          <w:b/>
          <w:bCs/>
          <w:color w:val="000000"/>
          <w:sz w:val="24"/>
          <w:szCs w:val="24"/>
        </w:rPr>
        <w:t>Темп стрельбы из автомата составляет следующее количество выстрелов в минуту:</w:t>
      </w:r>
    </w:p>
    <w:p w:rsidR="002755A2" w:rsidRPr="002755A2" w:rsidRDefault="002755A2" w:rsidP="00B96447">
      <w:pPr>
        <w:numPr>
          <w:ilvl w:val="1"/>
          <w:numId w:val="5"/>
        </w:numPr>
        <w:shd w:val="clear" w:color="auto" w:fill="FFFFFF"/>
        <w:spacing w:after="150" w:line="240" w:lineRule="auto"/>
        <w:rPr>
          <w:rFonts w:ascii="Times New Roman" w:eastAsia="Times New Roman" w:hAnsi="Times New Roman" w:cs="Times New Roman"/>
          <w:color w:val="000000"/>
          <w:sz w:val="24"/>
          <w:szCs w:val="24"/>
        </w:rPr>
      </w:pPr>
      <w:r w:rsidRPr="002755A2">
        <w:rPr>
          <w:rFonts w:ascii="Times New Roman" w:eastAsia="Times New Roman" w:hAnsi="Times New Roman" w:cs="Times New Roman"/>
          <w:color w:val="000000"/>
          <w:sz w:val="24"/>
          <w:szCs w:val="24"/>
        </w:rPr>
        <w:t>600 выстрелов;</w:t>
      </w:r>
    </w:p>
    <w:p w:rsidR="002755A2" w:rsidRPr="002755A2" w:rsidRDefault="002755A2" w:rsidP="00B96447">
      <w:pPr>
        <w:numPr>
          <w:ilvl w:val="1"/>
          <w:numId w:val="5"/>
        </w:numPr>
        <w:shd w:val="clear" w:color="auto" w:fill="FFFFFF"/>
        <w:spacing w:after="150" w:line="240" w:lineRule="auto"/>
        <w:rPr>
          <w:rFonts w:ascii="Times New Roman" w:eastAsia="Times New Roman" w:hAnsi="Times New Roman" w:cs="Times New Roman"/>
          <w:color w:val="000000"/>
          <w:sz w:val="24"/>
          <w:szCs w:val="24"/>
        </w:rPr>
      </w:pPr>
      <w:r w:rsidRPr="002755A2">
        <w:rPr>
          <w:rFonts w:ascii="Times New Roman" w:eastAsia="Times New Roman" w:hAnsi="Times New Roman" w:cs="Times New Roman"/>
          <w:color w:val="000000"/>
          <w:sz w:val="24"/>
          <w:szCs w:val="24"/>
        </w:rPr>
        <w:t>800 выстрелов;</w:t>
      </w:r>
    </w:p>
    <w:p w:rsidR="002755A2" w:rsidRPr="002755A2" w:rsidRDefault="002755A2" w:rsidP="00B96447">
      <w:pPr>
        <w:numPr>
          <w:ilvl w:val="1"/>
          <w:numId w:val="5"/>
        </w:numPr>
        <w:shd w:val="clear" w:color="auto" w:fill="FFFFFF"/>
        <w:spacing w:after="150" w:line="240" w:lineRule="auto"/>
        <w:rPr>
          <w:rFonts w:ascii="Times New Roman" w:eastAsia="Times New Roman" w:hAnsi="Times New Roman" w:cs="Times New Roman"/>
          <w:color w:val="000000"/>
          <w:sz w:val="24"/>
          <w:szCs w:val="24"/>
        </w:rPr>
      </w:pPr>
      <w:r w:rsidRPr="002755A2">
        <w:rPr>
          <w:rFonts w:ascii="Times New Roman" w:eastAsia="Times New Roman" w:hAnsi="Times New Roman" w:cs="Times New Roman"/>
          <w:color w:val="000000"/>
          <w:sz w:val="24"/>
          <w:szCs w:val="24"/>
        </w:rPr>
        <w:t>900 выстрелов.</w:t>
      </w:r>
    </w:p>
    <w:p w:rsidR="002755A2" w:rsidRPr="002755A2" w:rsidRDefault="002755A2" w:rsidP="00B96447">
      <w:pPr>
        <w:numPr>
          <w:ilvl w:val="0"/>
          <w:numId w:val="5"/>
        </w:numPr>
        <w:shd w:val="clear" w:color="auto" w:fill="FFFFFF"/>
        <w:spacing w:after="150" w:line="240" w:lineRule="auto"/>
        <w:rPr>
          <w:rFonts w:ascii="Times New Roman" w:eastAsia="Times New Roman" w:hAnsi="Times New Roman" w:cs="Times New Roman"/>
          <w:color w:val="000000"/>
          <w:sz w:val="24"/>
          <w:szCs w:val="24"/>
        </w:rPr>
      </w:pPr>
      <w:r w:rsidRPr="002755A2">
        <w:rPr>
          <w:rFonts w:ascii="Times New Roman" w:eastAsia="Times New Roman" w:hAnsi="Times New Roman" w:cs="Times New Roman"/>
          <w:b/>
          <w:bCs/>
          <w:color w:val="000000"/>
          <w:sz w:val="24"/>
          <w:szCs w:val="24"/>
        </w:rPr>
        <w:t>Боевая скорострельность при стрельбе очередями:</w:t>
      </w:r>
    </w:p>
    <w:p w:rsidR="002755A2" w:rsidRPr="002755A2" w:rsidRDefault="002755A2" w:rsidP="00B96447">
      <w:pPr>
        <w:numPr>
          <w:ilvl w:val="1"/>
          <w:numId w:val="5"/>
        </w:numPr>
        <w:shd w:val="clear" w:color="auto" w:fill="FFFFFF"/>
        <w:spacing w:after="150" w:line="240" w:lineRule="auto"/>
        <w:rPr>
          <w:rFonts w:ascii="Times New Roman" w:eastAsia="Times New Roman" w:hAnsi="Times New Roman" w:cs="Times New Roman"/>
          <w:color w:val="000000"/>
          <w:sz w:val="24"/>
          <w:szCs w:val="24"/>
        </w:rPr>
      </w:pPr>
      <w:r w:rsidRPr="002755A2">
        <w:rPr>
          <w:rFonts w:ascii="Times New Roman" w:eastAsia="Times New Roman" w:hAnsi="Times New Roman" w:cs="Times New Roman"/>
          <w:color w:val="000000"/>
          <w:sz w:val="24"/>
          <w:szCs w:val="24"/>
        </w:rPr>
        <w:t>100 выстрелов в минуту;</w:t>
      </w:r>
    </w:p>
    <w:p w:rsidR="002755A2" w:rsidRPr="002755A2" w:rsidRDefault="002755A2" w:rsidP="00B96447">
      <w:pPr>
        <w:numPr>
          <w:ilvl w:val="1"/>
          <w:numId w:val="5"/>
        </w:numPr>
        <w:shd w:val="clear" w:color="auto" w:fill="FFFFFF"/>
        <w:spacing w:after="150" w:line="240" w:lineRule="auto"/>
        <w:rPr>
          <w:rFonts w:ascii="Times New Roman" w:eastAsia="Times New Roman" w:hAnsi="Times New Roman" w:cs="Times New Roman"/>
          <w:color w:val="000000"/>
          <w:sz w:val="24"/>
          <w:szCs w:val="24"/>
        </w:rPr>
      </w:pPr>
      <w:r w:rsidRPr="002755A2">
        <w:rPr>
          <w:rFonts w:ascii="Times New Roman" w:eastAsia="Times New Roman" w:hAnsi="Times New Roman" w:cs="Times New Roman"/>
          <w:color w:val="000000"/>
          <w:sz w:val="24"/>
          <w:szCs w:val="24"/>
        </w:rPr>
        <w:t>75 выстрелов в минуту;</w:t>
      </w:r>
    </w:p>
    <w:p w:rsidR="002755A2" w:rsidRPr="002755A2" w:rsidRDefault="002755A2" w:rsidP="00B96447">
      <w:pPr>
        <w:numPr>
          <w:ilvl w:val="1"/>
          <w:numId w:val="5"/>
        </w:numPr>
        <w:shd w:val="clear" w:color="auto" w:fill="FFFFFF"/>
        <w:spacing w:after="150" w:line="240" w:lineRule="auto"/>
        <w:rPr>
          <w:rFonts w:ascii="Times New Roman" w:eastAsia="Times New Roman" w:hAnsi="Times New Roman" w:cs="Times New Roman"/>
          <w:color w:val="000000"/>
          <w:sz w:val="24"/>
          <w:szCs w:val="24"/>
        </w:rPr>
      </w:pPr>
      <w:r w:rsidRPr="002755A2">
        <w:rPr>
          <w:rFonts w:ascii="Times New Roman" w:eastAsia="Times New Roman" w:hAnsi="Times New Roman" w:cs="Times New Roman"/>
          <w:color w:val="000000"/>
          <w:sz w:val="24"/>
          <w:szCs w:val="24"/>
        </w:rPr>
        <w:t>150 выстрелов в минуту.</w:t>
      </w:r>
    </w:p>
    <w:p w:rsidR="002755A2" w:rsidRPr="002755A2" w:rsidRDefault="002755A2" w:rsidP="00B96447">
      <w:pPr>
        <w:numPr>
          <w:ilvl w:val="0"/>
          <w:numId w:val="5"/>
        </w:numPr>
        <w:shd w:val="clear" w:color="auto" w:fill="FFFFFF"/>
        <w:spacing w:after="150" w:line="240" w:lineRule="auto"/>
        <w:rPr>
          <w:rFonts w:ascii="Times New Roman" w:eastAsia="Times New Roman" w:hAnsi="Times New Roman" w:cs="Times New Roman"/>
          <w:color w:val="000000"/>
          <w:sz w:val="24"/>
          <w:szCs w:val="24"/>
        </w:rPr>
      </w:pPr>
      <w:r w:rsidRPr="002755A2">
        <w:rPr>
          <w:rFonts w:ascii="Times New Roman" w:eastAsia="Times New Roman" w:hAnsi="Times New Roman" w:cs="Times New Roman"/>
          <w:b/>
          <w:bCs/>
          <w:color w:val="000000"/>
          <w:sz w:val="24"/>
          <w:szCs w:val="24"/>
        </w:rPr>
        <w:t>Боевая скорострельность при стрельбе одиночными выстрелами:</w:t>
      </w:r>
    </w:p>
    <w:p w:rsidR="002755A2" w:rsidRPr="002755A2" w:rsidRDefault="002755A2" w:rsidP="00B96447">
      <w:pPr>
        <w:numPr>
          <w:ilvl w:val="1"/>
          <w:numId w:val="5"/>
        </w:numPr>
        <w:shd w:val="clear" w:color="auto" w:fill="FFFFFF"/>
        <w:spacing w:after="150" w:line="240" w:lineRule="auto"/>
        <w:rPr>
          <w:rFonts w:ascii="Times New Roman" w:eastAsia="Times New Roman" w:hAnsi="Times New Roman" w:cs="Times New Roman"/>
          <w:color w:val="000000"/>
          <w:sz w:val="24"/>
          <w:szCs w:val="24"/>
        </w:rPr>
      </w:pPr>
      <w:r w:rsidRPr="002755A2">
        <w:rPr>
          <w:rFonts w:ascii="Times New Roman" w:eastAsia="Times New Roman" w:hAnsi="Times New Roman" w:cs="Times New Roman"/>
          <w:color w:val="000000"/>
          <w:sz w:val="24"/>
          <w:szCs w:val="24"/>
        </w:rPr>
        <w:t>40 выстрелов в минуту;</w:t>
      </w:r>
    </w:p>
    <w:p w:rsidR="002755A2" w:rsidRPr="002755A2" w:rsidRDefault="002755A2" w:rsidP="00B96447">
      <w:pPr>
        <w:numPr>
          <w:ilvl w:val="1"/>
          <w:numId w:val="5"/>
        </w:numPr>
        <w:shd w:val="clear" w:color="auto" w:fill="FFFFFF"/>
        <w:spacing w:after="150" w:line="240" w:lineRule="auto"/>
        <w:rPr>
          <w:rFonts w:ascii="Times New Roman" w:eastAsia="Times New Roman" w:hAnsi="Times New Roman" w:cs="Times New Roman"/>
          <w:color w:val="000000"/>
          <w:sz w:val="24"/>
          <w:szCs w:val="24"/>
        </w:rPr>
      </w:pPr>
      <w:r w:rsidRPr="002755A2">
        <w:rPr>
          <w:rFonts w:ascii="Times New Roman" w:eastAsia="Times New Roman" w:hAnsi="Times New Roman" w:cs="Times New Roman"/>
          <w:color w:val="000000"/>
          <w:sz w:val="24"/>
          <w:szCs w:val="24"/>
        </w:rPr>
        <w:t>50 выстрелов в минуту;</w:t>
      </w:r>
    </w:p>
    <w:p w:rsidR="002755A2" w:rsidRPr="002755A2" w:rsidRDefault="002755A2" w:rsidP="00B96447">
      <w:pPr>
        <w:numPr>
          <w:ilvl w:val="1"/>
          <w:numId w:val="5"/>
        </w:numPr>
        <w:shd w:val="clear" w:color="auto" w:fill="FFFFFF"/>
        <w:spacing w:after="150" w:line="240" w:lineRule="auto"/>
        <w:rPr>
          <w:rFonts w:ascii="Times New Roman" w:eastAsia="Times New Roman" w:hAnsi="Times New Roman" w:cs="Times New Roman"/>
          <w:color w:val="000000"/>
          <w:sz w:val="24"/>
          <w:szCs w:val="24"/>
        </w:rPr>
      </w:pPr>
      <w:r w:rsidRPr="002755A2">
        <w:rPr>
          <w:rFonts w:ascii="Times New Roman" w:eastAsia="Times New Roman" w:hAnsi="Times New Roman" w:cs="Times New Roman"/>
          <w:color w:val="000000"/>
          <w:sz w:val="24"/>
          <w:szCs w:val="24"/>
        </w:rPr>
        <w:t>60 выстрелов в минуту.</w:t>
      </w:r>
    </w:p>
    <w:p w:rsidR="002755A2" w:rsidRPr="002755A2" w:rsidRDefault="002755A2" w:rsidP="00B96447">
      <w:pPr>
        <w:numPr>
          <w:ilvl w:val="0"/>
          <w:numId w:val="5"/>
        </w:numPr>
        <w:shd w:val="clear" w:color="auto" w:fill="FFFFFF"/>
        <w:spacing w:after="150" w:line="240" w:lineRule="auto"/>
        <w:rPr>
          <w:rFonts w:ascii="Times New Roman" w:eastAsia="Times New Roman" w:hAnsi="Times New Roman" w:cs="Times New Roman"/>
          <w:color w:val="000000"/>
          <w:sz w:val="24"/>
          <w:szCs w:val="24"/>
        </w:rPr>
      </w:pPr>
      <w:r w:rsidRPr="002755A2">
        <w:rPr>
          <w:rFonts w:ascii="Times New Roman" w:eastAsia="Times New Roman" w:hAnsi="Times New Roman" w:cs="Times New Roman"/>
          <w:b/>
          <w:bCs/>
          <w:color w:val="000000"/>
          <w:sz w:val="24"/>
          <w:szCs w:val="24"/>
        </w:rPr>
        <w:t>Вес штык – ножа с ножнами:</w:t>
      </w:r>
    </w:p>
    <w:p w:rsidR="002755A2" w:rsidRPr="002755A2" w:rsidRDefault="002755A2" w:rsidP="00B96447">
      <w:pPr>
        <w:numPr>
          <w:ilvl w:val="1"/>
          <w:numId w:val="5"/>
        </w:numPr>
        <w:shd w:val="clear" w:color="auto" w:fill="FFFFFF"/>
        <w:spacing w:after="150" w:line="240" w:lineRule="auto"/>
        <w:rPr>
          <w:rFonts w:ascii="Times New Roman" w:eastAsia="Times New Roman" w:hAnsi="Times New Roman" w:cs="Times New Roman"/>
          <w:color w:val="000000"/>
          <w:sz w:val="24"/>
          <w:szCs w:val="24"/>
        </w:rPr>
      </w:pPr>
      <w:r w:rsidRPr="002755A2">
        <w:rPr>
          <w:rFonts w:ascii="Times New Roman" w:eastAsia="Times New Roman" w:hAnsi="Times New Roman" w:cs="Times New Roman"/>
          <w:color w:val="000000"/>
          <w:sz w:val="24"/>
          <w:szCs w:val="24"/>
        </w:rPr>
        <w:t>490 гр.;</w:t>
      </w:r>
    </w:p>
    <w:p w:rsidR="002755A2" w:rsidRPr="002755A2" w:rsidRDefault="002755A2" w:rsidP="00B96447">
      <w:pPr>
        <w:numPr>
          <w:ilvl w:val="1"/>
          <w:numId w:val="5"/>
        </w:numPr>
        <w:shd w:val="clear" w:color="auto" w:fill="FFFFFF"/>
        <w:spacing w:after="150" w:line="240" w:lineRule="auto"/>
        <w:rPr>
          <w:rFonts w:ascii="Times New Roman" w:eastAsia="Times New Roman" w:hAnsi="Times New Roman" w:cs="Times New Roman"/>
          <w:color w:val="000000"/>
          <w:sz w:val="24"/>
          <w:szCs w:val="24"/>
        </w:rPr>
      </w:pPr>
      <w:r w:rsidRPr="002755A2">
        <w:rPr>
          <w:rFonts w:ascii="Times New Roman" w:eastAsia="Times New Roman" w:hAnsi="Times New Roman" w:cs="Times New Roman"/>
          <w:color w:val="000000"/>
          <w:sz w:val="24"/>
          <w:szCs w:val="24"/>
        </w:rPr>
        <w:t>150 гр.;</w:t>
      </w:r>
    </w:p>
    <w:p w:rsidR="002755A2" w:rsidRPr="002755A2" w:rsidRDefault="002755A2" w:rsidP="00B96447">
      <w:pPr>
        <w:numPr>
          <w:ilvl w:val="1"/>
          <w:numId w:val="5"/>
        </w:numPr>
        <w:shd w:val="clear" w:color="auto" w:fill="FFFFFF"/>
        <w:spacing w:after="150" w:line="240" w:lineRule="auto"/>
        <w:rPr>
          <w:rFonts w:ascii="Times New Roman" w:eastAsia="Times New Roman" w:hAnsi="Times New Roman" w:cs="Times New Roman"/>
          <w:color w:val="000000"/>
          <w:sz w:val="24"/>
          <w:szCs w:val="24"/>
        </w:rPr>
      </w:pPr>
      <w:r w:rsidRPr="002755A2">
        <w:rPr>
          <w:rFonts w:ascii="Times New Roman" w:eastAsia="Times New Roman" w:hAnsi="Times New Roman" w:cs="Times New Roman"/>
          <w:color w:val="000000"/>
          <w:sz w:val="24"/>
          <w:szCs w:val="24"/>
        </w:rPr>
        <w:t>250 гр.</w:t>
      </w:r>
    </w:p>
    <w:p w:rsidR="002755A2" w:rsidRPr="002755A2" w:rsidRDefault="002755A2" w:rsidP="00B96447">
      <w:pPr>
        <w:numPr>
          <w:ilvl w:val="0"/>
          <w:numId w:val="5"/>
        </w:numPr>
        <w:shd w:val="clear" w:color="auto" w:fill="FFFFFF"/>
        <w:spacing w:after="150" w:line="240" w:lineRule="auto"/>
        <w:rPr>
          <w:rFonts w:ascii="Times New Roman" w:eastAsia="Times New Roman" w:hAnsi="Times New Roman" w:cs="Times New Roman"/>
          <w:color w:val="000000"/>
          <w:sz w:val="24"/>
          <w:szCs w:val="24"/>
        </w:rPr>
      </w:pPr>
      <w:r w:rsidRPr="002755A2">
        <w:rPr>
          <w:rFonts w:ascii="Times New Roman" w:eastAsia="Times New Roman" w:hAnsi="Times New Roman" w:cs="Times New Roman"/>
          <w:b/>
          <w:bCs/>
          <w:color w:val="000000"/>
          <w:sz w:val="24"/>
          <w:szCs w:val="24"/>
        </w:rPr>
        <w:t>Автомат состоит из следующих основных частей и механизмов:</w:t>
      </w:r>
    </w:p>
    <w:p w:rsidR="002755A2" w:rsidRPr="002755A2" w:rsidRDefault="002755A2" w:rsidP="00B96447">
      <w:pPr>
        <w:numPr>
          <w:ilvl w:val="1"/>
          <w:numId w:val="5"/>
        </w:numPr>
        <w:shd w:val="clear" w:color="auto" w:fill="FFFFFF"/>
        <w:spacing w:after="150" w:line="240" w:lineRule="auto"/>
        <w:rPr>
          <w:rFonts w:ascii="Times New Roman" w:eastAsia="Times New Roman" w:hAnsi="Times New Roman" w:cs="Times New Roman"/>
          <w:color w:val="000000"/>
          <w:sz w:val="24"/>
          <w:szCs w:val="24"/>
        </w:rPr>
      </w:pPr>
      <w:r w:rsidRPr="002755A2">
        <w:rPr>
          <w:rFonts w:ascii="Times New Roman" w:eastAsia="Times New Roman" w:hAnsi="Times New Roman" w:cs="Times New Roman"/>
          <w:color w:val="000000"/>
          <w:sz w:val="24"/>
          <w:szCs w:val="24"/>
        </w:rPr>
        <w:t>ствол со ствольной коробкой, с прицельным приспособлением и прикладом, крышки ствольной коробки, затворной рамы с газовым поршнем, затвора, возвратного механизма;</w:t>
      </w:r>
    </w:p>
    <w:p w:rsidR="002755A2" w:rsidRPr="002755A2" w:rsidRDefault="002755A2" w:rsidP="00B96447">
      <w:pPr>
        <w:numPr>
          <w:ilvl w:val="1"/>
          <w:numId w:val="5"/>
        </w:numPr>
        <w:shd w:val="clear" w:color="auto" w:fill="FFFFFF"/>
        <w:spacing w:after="150" w:line="240" w:lineRule="auto"/>
        <w:rPr>
          <w:rFonts w:ascii="Times New Roman" w:eastAsia="Times New Roman" w:hAnsi="Times New Roman" w:cs="Times New Roman"/>
          <w:color w:val="000000"/>
          <w:sz w:val="24"/>
          <w:szCs w:val="24"/>
        </w:rPr>
      </w:pPr>
      <w:r w:rsidRPr="002755A2">
        <w:rPr>
          <w:rFonts w:ascii="Times New Roman" w:eastAsia="Times New Roman" w:hAnsi="Times New Roman" w:cs="Times New Roman"/>
          <w:color w:val="000000"/>
          <w:sz w:val="24"/>
          <w:szCs w:val="24"/>
        </w:rPr>
        <w:lastRenderedPageBreak/>
        <w:t>газовой трубки со ствольной накладкой, ударно – спускового механизма, цевья, магазина, штык – ножа;</w:t>
      </w:r>
    </w:p>
    <w:p w:rsidR="002755A2" w:rsidRPr="002755A2" w:rsidRDefault="002755A2" w:rsidP="00B96447">
      <w:pPr>
        <w:numPr>
          <w:ilvl w:val="1"/>
          <w:numId w:val="5"/>
        </w:numPr>
        <w:shd w:val="clear" w:color="auto" w:fill="FFFFFF"/>
        <w:spacing w:after="150" w:line="240" w:lineRule="auto"/>
        <w:rPr>
          <w:rFonts w:ascii="Times New Roman" w:eastAsia="Times New Roman" w:hAnsi="Times New Roman" w:cs="Times New Roman"/>
          <w:color w:val="000000"/>
          <w:sz w:val="24"/>
          <w:szCs w:val="24"/>
        </w:rPr>
      </w:pPr>
      <w:r w:rsidRPr="002755A2">
        <w:rPr>
          <w:rFonts w:ascii="Times New Roman" w:eastAsia="Times New Roman" w:hAnsi="Times New Roman" w:cs="Times New Roman"/>
          <w:color w:val="000000"/>
          <w:sz w:val="24"/>
          <w:szCs w:val="24"/>
        </w:rPr>
        <w:t xml:space="preserve">а </w:t>
      </w:r>
      <w:proofErr w:type="gramStart"/>
      <w:r w:rsidRPr="002755A2">
        <w:rPr>
          <w:rFonts w:ascii="Times New Roman" w:eastAsia="Times New Roman" w:hAnsi="Times New Roman" w:cs="Times New Roman"/>
          <w:color w:val="000000"/>
          <w:sz w:val="24"/>
          <w:szCs w:val="24"/>
        </w:rPr>
        <w:t>и б</w:t>
      </w:r>
      <w:proofErr w:type="gramEnd"/>
      <w:r w:rsidRPr="002755A2">
        <w:rPr>
          <w:rFonts w:ascii="Times New Roman" w:eastAsia="Times New Roman" w:hAnsi="Times New Roman" w:cs="Times New Roman"/>
          <w:color w:val="000000"/>
          <w:sz w:val="24"/>
          <w:szCs w:val="24"/>
        </w:rPr>
        <w:t>.</w:t>
      </w:r>
    </w:p>
    <w:p w:rsidR="002755A2" w:rsidRPr="002755A2" w:rsidRDefault="002755A2" w:rsidP="002755A2">
      <w:pPr>
        <w:shd w:val="clear" w:color="auto" w:fill="FFFFFF"/>
        <w:spacing w:after="150" w:line="240" w:lineRule="auto"/>
        <w:rPr>
          <w:rFonts w:ascii="Times New Roman" w:eastAsia="Times New Roman" w:hAnsi="Times New Roman" w:cs="Times New Roman"/>
          <w:color w:val="000000"/>
          <w:sz w:val="24"/>
          <w:szCs w:val="24"/>
        </w:rPr>
      </w:pPr>
    </w:p>
    <w:p w:rsidR="002755A2" w:rsidRPr="002755A2" w:rsidRDefault="002755A2" w:rsidP="00B96447">
      <w:pPr>
        <w:numPr>
          <w:ilvl w:val="0"/>
          <w:numId w:val="6"/>
        </w:numPr>
        <w:shd w:val="clear" w:color="auto" w:fill="FFFFFF"/>
        <w:spacing w:after="150" w:line="240" w:lineRule="auto"/>
        <w:rPr>
          <w:rFonts w:ascii="Times New Roman" w:eastAsia="Times New Roman" w:hAnsi="Times New Roman" w:cs="Times New Roman"/>
          <w:color w:val="000000"/>
          <w:sz w:val="24"/>
          <w:szCs w:val="24"/>
        </w:rPr>
      </w:pPr>
      <w:r w:rsidRPr="002755A2">
        <w:rPr>
          <w:rFonts w:ascii="Times New Roman" w:eastAsia="Times New Roman" w:hAnsi="Times New Roman" w:cs="Times New Roman"/>
          <w:b/>
          <w:bCs/>
          <w:color w:val="000000"/>
          <w:sz w:val="24"/>
          <w:szCs w:val="24"/>
        </w:rPr>
        <w:t>Неправильным соответствием является:</w:t>
      </w:r>
    </w:p>
    <w:p w:rsidR="002755A2" w:rsidRPr="002755A2" w:rsidRDefault="002755A2" w:rsidP="00B96447">
      <w:pPr>
        <w:numPr>
          <w:ilvl w:val="1"/>
          <w:numId w:val="6"/>
        </w:numPr>
        <w:shd w:val="clear" w:color="auto" w:fill="FFFFFF"/>
        <w:spacing w:after="150" w:line="240" w:lineRule="auto"/>
        <w:rPr>
          <w:rFonts w:ascii="Times New Roman" w:eastAsia="Times New Roman" w:hAnsi="Times New Roman" w:cs="Times New Roman"/>
          <w:color w:val="000000"/>
          <w:sz w:val="24"/>
          <w:szCs w:val="24"/>
        </w:rPr>
      </w:pPr>
      <w:r w:rsidRPr="002755A2">
        <w:rPr>
          <w:rFonts w:ascii="Times New Roman" w:eastAsia="Times New Roman" w:hAnsi="Times New Roman" w:cs="Times New Roman"/>
          <w:color w:val="000000"/>
          <w:sz w:val="24"/>
          <w:szCs w:val="24"/>
        </w:rPr>
        <w:t>5 - газовая трубка со ствольной накладкой;</w:t>
      </w:r>
    </w:p>
    <w:p w:rsidR="002755A2" w:rsidRPr="002755A2" w:rsidRDefault="002755A2" w:rsidP="00B96447">
      <w:pPr>
        <w:numPr>
          <w:ilvl w:val="1"/>
          <w:numId w:val="6"/>
        </w:numPr>
        <w:shd w:val="clear" w:color="auto" w:fill="FFFFFF"/>
        <w:spacing w:after="150" w:line="240" w:lineRule="auto"/>
        <w:rPr>
          <w:rFonts w:ascii="Times New Roman" w:eastAsia="Times New Roman" w:hAnsi="Times New Roman" w:cs="Times New Roman"/>
          <w:color w:val="000000"/>
          <w:sz w:val="24"/>
          <w:szCs w:val="24"/>
        </w:rPr>
      </w:pPr>
      <w:r w:rsidRPr="002755A2">
        <w:rPr>
          <w:rFonts w:ascii="Times New Roman" w:eastAsia="Times New Roman" w:hAnsi="Times New Roman" w:cs="Times New Roman"/>
          <w:color w:val="000000"/>
          <w:sz w:val="24"/>
          <w:szCs w:val="24"/>
        </w:rPr>
        <w:t>2 - крышка ствольной коробки;</w:t>
      </w:r>
    </w:p>
    <w:p w:rsidR="002755A2" w:rsidRPr="002755A2" w:rsidRDefault="002755A2" w:rsidP="00B96447">
      <w:pPr>
        <w:numPr>
          <w:ilvl w:val="1"/>
          <w:numId w:val="6"/>
        </w:numPr>
        <w:shd w:val="clear" w:color="auto" w:fill="FFFFFF"/>
        <w:spacing w:after="150" w:line="240" w:lineRule="auto"/>
        <w:rPr>
          <w:rFonts w:ascii="Times New Roman" w:eastAsia="Times New Roman" w:hAnsi="Times New Roman" w:cs="Times New Roman"/>
          <w:color w:val="000000"/>
          <w:sz w:val="24"/>
          <w:szCs w:val="24"/>
        </w:rPr>
      </w:pPr>
      <w:r w:rsidRPr="002755A2">
        <w:rPr>
          <w:rFonts w:ascii="Times New Roman" w:eastAsia="Times New Roman" w:hAnsi="Times New Roman" w:cs="Times New Roman"/>
          <w:color w:val="000000"/>
          <w:sz w:val="24"/>
          <w:szCs w:val="24"/>
        </w:rPr>
        <w:t>11 - пенал.</w:t>
      </w:r>
    </w:p>
    <w:p w:rsidR="002755A2" w:rsidRPr="002755A2" w:rsidRDefault="002755A2" w:rsidP="002755A2">
      <w:pPr>
        <w:shd w:val="clear" w:color="auto" w:fill="FFFFFF"/>
        <w:spacing w:after="150" w:line="240" w:lineRule="auto"/>
        <w:rPr>
          <w:rFonts w:ascii="Times New Roman" w:eastAsia="Times New Roman" w:hAnsi="Times New Roman" w:cs="Times New Roman"/>
          <w:color w:val="000000"/>
          <w:sz w:val="24"/>
          <w:szCs w:val="24"/>
        </w:rPr>
      </w:pPr>
      <w:r w:rsidRPr="002755A2">
        <w:rPr>
          <w:rFonts w:ascii="Times New Roman" w:eastAsia="Times New Roman" w:hAnsi="Times New Roman" w:cs="Times New Roman"/>
          <w:noProof/>
          <w:color w:val="000000"/>
          <w:sz w:val="24"/>
          <w:szCs w:val="24"/>
        </w:rPr>
        <w:drawing>
          <wp:anchor distT="0" distB="0" distL="0" distR="0" simplePos="0" relativeHeight="251657216" behindDoc="0" locked="0" layoutInCell="1" allowOverlap="0" wp14:anchorId="5BE73BD1" wp14:editId="50EEB870">
            <wp:simplePos x="0" y="0"/>
            <wp:positionH relativeFrom="column">
              <wp:align>left</wp:align>
            </wp:positionH>
            <wp:positionV relativeFrom="line">
              <wp:posOffset>0</wp:posOffset>
            </wp:positionV>
            <wp:extent cx="3505200" cy="2000250"/>
            <wp:effectExtent l="0" t="0" r="0" b="0"/>
            <wp:wrapSquare wrapText="bothSides"/>
            <wp:docPr id="1" name="Рисунок 1" descr="https://fsd.multiurok.ru/html/2019/01/23/s_5c47df9b478c0/1061788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fsd.multiurok.ru/html/2019/01/23/s_5c47df9b478c0/1061788_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05200" cy="2000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755A2">
        <w:rPr>
          <w:rFonts w:ascii="Times New Roman" w:eastAsia="Times New Roman" w:hAnsi="Times New Roman" w:cs="Times New Roman"/>
          <w:color w:val="000000"/>
          <w:sz w:val="24"/>
          <w:szCs w:val="24"/>
        </w:rPr>
        <w:br/>
      </w:r>
    </w:p>
    <w:p w:rsidR="002755A2" w:rsidRPr="002755A2" w:rsidRDefault="002755A2" w:rsidP="002755A2">
      <w:pPr>
        <w:shd w:val="clear" w:color="auto" w:fill="FFFFFF"/>
        <w:spacing w:after="150" w:line="240" w:lineRule="auto"/>
        <w:rPr>
          <w:rFonts w:ascii="Times New Roman" w:eastAsia="Times New Roman" w:hAnsi="Times New Roman" w:cs="Times New Roman"/>
          <w:color w:val="000000"/>
          <w:sz w:val="24"/>
          <w:szCs w:val="24"/>
        </w:rPr>
      </w:pPr>
    </w:p>
    <w:p w:rsidR="002755A2" w:rsidRPr="002755A2" w:rsidRDefault="002755A2" w:rsidP="002755A2">
      <w:pPr>
        <w:shd w:val="clear" w:color="auto" w:fill="FFFFFF"/>
        <w:spacing w:after="150" w:line="240" w:lineRule="auto"/>
        <w:rPr>
          <w:rFonts w:ascii="Times New Roman" w:eastAsia="Times New Roman" w:hAnsi="Times New Roman" w:cs="Times New Roman"/>
          <w:color w:val="000000"/>
          <w:sz w:val="24"/>
          <w:szCs w:val="24"/>
        </w:rPr>
      </w:pPr>
    </w:p>
    <w:p w:rsidR="002755A2" w:rsidRPr="002755A2" w:rsidRDefault="002755A2" w:rsidP="002755A2">
      <w:pPr>
        <w:shd w:val="clear" w:color="auto" w:fill="FFFFFF"/>
        <w:spacing w:after="150" w:line="240" w:lineRule="auto"/>
        <w:rPr>
          <w:rFonts w:ascii="Times New Roman" w:eastAsia="Times New Roman" w:hAnsi="Times New Roman" w:cs="Times New Roman"/>
          <w:color w:val="000000"/>
          <w:sz w:val="24"/>
          <w:szCs w:val="24"/>
        </w:rPr>
      </w:pPr>
    </w:p>
    <w:p w:rsidR="002755A2" w:rsidRPr="002755A2" w:rsidRDefault="002755A2" w:rsidP="002755A2">
      <w:pPr>
        <w:shd w:val="clear" w:color="auto" w:fill="FFFFFF"/>
        <w:spacing w:after="150" w:line="240" w:lineRule="auto"/>
        <w:rPr>
          <w:rFonts w:ascii="Times New Roman" w:eastAsia="Times New Roman" w:hAnsi="Times New Roman" w:cs="Times New Roman"/>
          <w:color w:val="000000"/>
          <w:sz w:val="24"/>
          <w:szCs w:val="24"/>
        </w:rPr>
      </w:pPr>
    </w:p>
    <w:p w:rsidR="002755A2" w:rsidRPr="002755A2" w:rsidRDefault="002755A2" w:rsidP="002755A2">
      <w:pPr>
        <w:shd w:val="clear" w:color="auto" w:fill="FFFFFF"/>
        <w:spacing w:after="150" w:line="240" w:lineRule="auto"/>
        <w:rPr>
          <w:rFonts w:ascii="Times New Roman" w:eastAsia="Times New Roman" w:hAnsi="Times New Roman" w:cs="Times New Roman"/>
          <w:color w:val="000000"/>
          <w:sz w:val="24"/>
          <w:szCs w:val="24"/>
        </w:rPr>
      </w:pPr>
    </w:p>
    <w:p w:rsidR="002755A2" w:rsidRPr="002755A2" w:rsidRDefault="002755A2" w:rsidP="002755A2">
      <w:pPr>
        <w:shd w:val="clear" w:color="auto" w:fill="FFFFFF"/>
        <w:spacing w:after="150" w:line="240" w:lineRule="auto"/>
        <w:rPr>
          <w:rFonts w:ascii="Times New Roman" w:eastAsia="Times New Roman" w:hAnsi="Times New Roman" w:cs="Times New Roman"/>
          <w:color w:val="000000"/>
          <w:sz w:val="24"/>
          <w:szCs w:val="24"/>
        </w:rPr>
      </w:pPr>
    </w:p>
    <w:p w:rsidR="002755A2" w:rsidRPr="002755A2" w:rsidRDefault="002755A2" w:rsidP="002755A2">
      <w:pPr>
        <w:shd w:val="clear" w:color="auto" w:fill="FFFFFF"/>
        <w:spacing w:after="150" w:line="240" w:lineRule="auto"/>
        <w:rPr>
          <w:rFonts w:ascii="Times New Roman" w:eastAsia="Times New Roman" w:hAnsi="Times New Roman" w:cs="Times New Roman"/>
          <w:color w:val="000000"/>
          <w:sz w:val="24"/>
          <w:szCs w:val="24"/>
        </w:rPr>
      </w:pPr>
    </w:p>
    <w:p w:rsidR="002755A2" w:rsidRPr="002755A2" w:rsidRDefault="002755A2" w:rsidP="002755A2">
      <w:pPr>
        <w:shd w:val="clear" w:color="auto" w:fill="FFFFFF"/>
        <w:spacing w:after="150" w:line="240" w:lineRule="auto"/>
        <w:rPr>
          <w:rFonts w:ascii="Times New Roman" w:eastAsia="Times New Roman" w:hAnsi="Times New Roman" w:cs="Times New Roman"/>
          <w:color w:val="000000"/>
          <w:sz w:val="24"/>
          <w:szCs w:val="24"/>
        </w:rPr>
      </w:pPr>
    </w:p>
    <w:p w:rsidR="002755A2" w:rsidRPr="002755A2" w:rsidRDefault="00570EB5" w:rsidP="002755A2">
      <w:pPr>
        <w:shd w:val="clear" w:color="auto" w:fill="FFFFFF"/>
        <w:spacing w:after="15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2755A2" w:rsidRPr="002755A2">
        <w:rPr>
          <w:rFonts w:ascii="Times New Roman" w:eastAsia="Times New Roman" w:hAnsi="Times New Roman" w:cs="Times New Roman"/>
          <w:color w:val="000000"/>
          <w:sz w:val="24"/>
          <w:szCs w:val="24"/>
        </w:rPr>
        <w:t>Ответы:</w:t>
      </w:r>
    </w:p>
    <w:p w:rsidR="002755A2" w:rsidRPr="002755A2" w:rsidRDefault="002755A2" w:rsidP="00B96447">
      <w:pPr>
        <w:numPr>
          <w:ilvl w:val="0"/>
          <w:numId w:val="7"/>
        </w:numPr>
        <w:shd w:val="clear" w:color="auto" w:fill="FFFFFF"/>
        <w:spacing w:after="150" w:line="240" w:lineRule="auto"/>
        <w:rPr>
          <w:rFonts w:ascii="Times New Roman" w:eastAsia="Times New Roman" w:hAnsi="Times New Roman" w:cs="Times New Roman"/>
          <w:color w:val="000000"/>
          <w:sz w:val="24"/>
          <w:szCs w:val="24"/>
        </w:rPr>
      </w:pPr>
      <w:r w:rsidRPr="002755A2">
        <w:rPr>
          <w:rFonts w:ascii="Times New Roman" w:eastAsia="Times New Roman" w:hAnsi="Times New Roman" w:cs="Times New Roman"/>
          <w:color w:val="000000"/>
          <w:sz w:val="24"/>
          <w:szCs w:val="24"/>
        </w:rPr>
        <w:t>А</w:t>
      </w:r>
    </w:p>
    <w:p w:rsidR="002755A2" w:rsidRPr="002755A2" w:rsidRDefault="002755A2" w:rsidP="00B96447">
      <w:pPr>
        <w:numPr>
          <w:ilvl w:val="0"/>
          <w:numId w:val="7"/>
        </w:numPr>
        <w:shd w:val="clear" w:color="auto" w:fill="FFFFFF"/>
        <w:spacing w:after="150" w:line="240" w:lineRule="auto"/>
        <w:rPr>
          <w:rFonts w:ascii="Times New Roman" w:eastAsia="Times New Roman" w:hAnsi="Times New Roman" w:cs="Times New Roman"/>
          <w:color w:val="000000"/>
          <w:sz w:val="24"/>
          <w:szCs w:val="24"/>
        </w:rPr>
      </w:pPr>
      <w:r w:rsidRPr="002755A2">
        <w:rPr>
          <w:rFonts w:ascii="Times New Roman" w:eastAsia="Times New Roman" w:hAnsi="Times New Roman" w:cs="Times New Roman"/>
          <w:color w:val="000000"/>
          <w:sz w:val="24"/>
          <w:szCs w:val="24"/>
        </w:rPr>
        <w:t>В</w:t>
      </w:r>
    </w:p>
    <w:p w:rsidR="002755A2" w:rsidRPr="002755A2" w:rsidRDefault="002755A2" w:rsidP="00B96447">
      <w:pPr>
        <w:numPr>
          <w:ilvl w:val="0"/>
          <w:numId w:val="7"/>
        </w:numPr>
        <w:shd w:val="clear" w:color="auto" w:fill="FFFFFF"/>
        <w:spacing w:after="150" w:line="240" w:lineRule="auto"/>
        <w:rPr>
          <w:rFonts w:ascii="Times New Roman" w:eastAsia="Times New Roman" w:hAnsi="Times New Roman" w:cs="Times New Roman"/>
          <w:color w:val="000000"/>
          <w:sz w:val="24"/>
          <w:szCs w:val="24"/>
        </w:rPr>
      </w:pPr>
      <w:r w:rsidRPr="002755A2">
        <w:rPr>
          <w:rFonts w:ascii="Times New Roman" w:eastAsia="Times New Roman" w:hAnsi="Times New Roman" w:cs="Times New Roman"/>
          <w:color w:val="000000"/>
          <w:sz w:val="24"/>
          <w:szCs w:val="24"/>
        </w:rPr>
        <w:t>А</w:t>
      </w:r>
    </w:p>
    <w:p w:rsidR="002755A2" w:rsidRPr="002755A2" w:rsidRDefault="002755A2" w:rsidP="00B96447">
      <w:pPr>
        <w:numPr>
          <w:ilvl w:val="0"/>
          <w:numId w:val="7"/>
        </w:numPr>
        <w:shd w:val="clear" w:color="auto" w:fill="FFFFFF"/>
        <w:spacing w:after="150" w:line="240" w:lineRule="auto"/>
        <w:rPr>
          <w:rFonts w:ascii="Times New Roman" w:eastAsia="Times New Roman" w:hAnsi="Times New Roman" w:cs="Times New Roman"/>
          <w:color w:val="000000"/>
          <w:sz w:val="24"/>
          <w:szCs w:val="24"/>
        </w:rPr>
      </w:pPr>
      <w:r w:rsidRPr="002755A2">
        <w:rPr>
          <w:rFonts w:ascii="Times New Roman" w:eastAsia="Times New Roman" w:hAnsi="Times New Roman" w:cs="Times New Roman"/>
          <w:color w:val="000000"/>
          <w:sz w:val="24"/>
          <w:szCs w:val="24"/>
        </w:rPr>
        <w:t>А</w:t>
      </w:r>
    </w:p>
    <w:p w:rsidR="002755A2" w:rsidRPr="002755A2" w:rsidRDefault="002755A2" w:rsidP="00B96447">
      <w:pPr>
        <w:numPr>
          <w:ilvl w:val="0"/>
          <w:numId w:val="7"/>
        </w:numPr>
        <w:shd w:val="clear" w:color="auto" w:fill="FFFFFF"/>
        <w:spacing w:after="150" w:line="240" w:lineRule="auto"/>
        <w:rPr>
          <w:rFonts w:ascii="Times New Roman" w:eastAsia="Times New Roman" w:hAnsi="Times New Roman" w:cs="Times New Roman"/>
          <w:color w:val="000000"/>
          <w:sz w:val="24"/>
          <w:szCs w:val="24"/>
        </w:rPr>
      </w:pPr>
      <w:r w:rsidRPr="002755A2">
        <w:rPr>
          <w:rFonts w:ascii="Times New Roman" w:eastAsia="Times New Roman" w:hAnsi="Times New Roman" w:cs="Times New Roman"/>
          <w:color w:val="000000"/>
          <w:sz w:val="24"/>
          <w:szCs w:val="24"/>
        </w:rPr>
        <w:t>В</w:t>
      </w:r>
    </w:p>
    <w:p w:rsidR="002755A2" w:rsidRPr="002755A2" w:rsidRDefault="002755A2" w:rsidP="00B96447">
      <w:pPr>
        <w:numPr>
          <w:ilvl w:val="0"/>
          <w:numId w:val="7"/>
        </w:numPr>
        <w:shd w:val="clear" w:color="auto" w:fill="FFFFFF"/>
        <w:spacing w:after="150" w:line="240" w:lineRule="auto"/>
        <w:rPr>
          <w:rFonts w:ascii="Times New Roman" w:eastAsia="Times New Roman" w:hAnsi="Times New Roman" w:cs="Times New Roman"/>
          <w:color w:val="000000"/>
          <w:sz w:val="24"/>
          <w:szCs w:val="24"/>
        </w:rPr>
      </w:pPr>
      <w:r w:rsidRPr="002755A2">
        <w:rPr>
          <w:rFonts w:ascii="Times New Roman" w:eastAsia="Times New Roman" w:hAnsi="Times New Roman" w:cs="Times New Roman"/>
          <w:color w:val="000000"/>
          <w:sz w:val="24"/>
          <w:szCs w:val="24"/>
        </w:rPr>
        <w:t>А</w:t>
      </w:r>
    </w:p>
    <w:p w:rsidR="002755A2" w:rsidRPr="002755A2" w:rsidRDefault="002755A2" w:rsidP="00B96447">
      <w:pPr>
        <w:numPr>
          <w:ilvl w:val="0"/>
          <w:numId w:val="7"/>
        </w:numPr>
        <w:shd w:val="clear" w:color="auto" w:fill="FFFFFF"/>
        <w:spacing w:after="150" w:line="240" w:lineRule="auto"/>
        <w:rPr>
          <w:rFonts w:ascii="Times New Roman" w:eastAsia="Times New Roman" w:hAnsi="Times New Roman" w:cs="Times New Roman"/>
          <w:color w:val="000000"/>
          <w:sz w:val="24"/>
          <w:szCs w:val="24"/>
        </w:rPr>
      </w:pPr>
      <w:r w:rsidRPr="002755A2">
        <w:rPr>
          <w:rFonts w:ascii="Times New Roman" w:eastAsia="Times New Roman" w:hAnsi="Times New Roman" w:cs="Times New Roman"/>
          <w:color w:val="000000"/>
          <w:sz w:val="24"/>
          <w:szCs w:val="24"/>
        </w:rPr>
        <w:t>А</w:t>
      </w:r>
    </w:p>
    <w:p w:rsidR="002755A2" w:rsidRPr="002755A2" w:rsidRDefault="002755A2" w:rsidP="00B96447">
      <w:pPr>
        <w:numPr>
          <w:ilvl w:val="0"/>
          <w:numId w:val="7"/>
        </w:numPr>
        <w:shd w:val="clear" w:color="auto" w:fill="FFFFFF"/>
        <w:spacing w:after="150" w:line="240" w:lineRule="auto"/>
        <w:rPr>
          <w:rFonts w:ascii="Times New Roman" w:eastAsia="Times New Roman" w:hAnsi="Times New Roman" w:cs="Times New Roman"/>
          <w:color w:val="000000"/>
          <w:sz w:val="24"/>
          <w:szCs w:val="24"/>
        </w:rPr>
      </w:pPr>
      <w:r w:rsidRPr="002755A2">
        <w:rPr>
          <w:rFonts w:ascii="Times New Roman" w:eastAsia="Times New Roman" w:hAnsi="Times New Roman" w:cs="Times New Roman"/>
          <w:color w:val="000000"/>
          <w:sz w:val="24"/>
          <w:szCs w:val="24"/>
        </w:rPr>
        <w:t>А</w:t>
      </w:r>
    </w:p>
    <w:p w:rsidR="002755A2" w:rsidRPr="002755A2" w:rsidRDefault="002755A2" w:rsidP="00B96447">
      <w:pPr>
        <w:numPr>
          <w:ilvl w:val="0"/>
          <w:numId w:val="7"/>
        </w:numPr>
        <w:shd w:val="clear" w:color="auto" w:fill="FFFFFF"/>
        <w:spacing w:after="150" w:line="240" w:lineRule="auto"/>
        <w:rPr>
          <w:rFonts w:ascii="Times New Roman" w:eastAsia="Times New Roman" w:hAnsi="Times New Roman" w:cs="Times New Roman"/>
          <w:color w:val="000000"/>
          <w:sz w:val="24"/>
          <w:szCs w:val="24"/>
        </w:rPr>
      </w:pPr>
      <w:r w:rsidRPr="002755A2">
        <w:rPr>
          <w:rFonts w:ascii="Times New Roman" w:eastAsia="Times New Roman" w:hAnsi="Times New Roman" w:cs="Times New Roman"/>
          <w:color w:val="000000"/>
          <w:sz w:val="24"/>
          <w:szCs w:val="24"/>
        </w:rPr>
        <w:t>А</w:t>
      </w:r>
    </w:p>
    <w:p w:rsidR="002755A2" w:rsidRPr="002755A2" w:rsidRDefault="002755A2" w:rsidP="00B96447">
      <w:pPr>
        <w:numPr>
          <w:ilvl w:val="0"/>
          <w:numId w:val="7"/>
        </w:numPr>
        <w:shd w:val="clear" w:color="auto" w:fill="FFFFFF"/>
        <w:spacing w:after="150" w:line="240" w:lineRule="auto"/>
        <w:rPr>
          <w:rFonts w:ascii="Times New Roman" w:eastAsia="Times New Roman" w:hAnsi="Times New Roman" w:cs="Times New Roman"/>
          <w:color w:val="000000"/>
          <w:sz w:val="24"/>
          <w:szCs w:val="24"/>
        </w:rPr>
      </w:pPr>
      <w:r w:rsidRPr="002755A2">
        <w:rPr>
          <w:rFonts w:ascii="Times New Roman" w:eastAsia="Times New Roman" w:hAnsi="Times New Roman" w:cs="Times New Roman"/>
          <w:color w:val="000000"/>
          <w:sz w:val="24"/>
          <w:szCs w:val="24"/>
        </w:rPr>
        <w:t>А</w:t>
      </w:r>
    </w:p>
    <w:p w:rsidR="002755A2" w:rsidRPr="002755A2" w:rsidRDefault="002755A2" w:rsidP="00B96447">
      <w:pPr>
        <w:numPr>
          <w:ilvl w:val="0"/>
          <w:numId w:val="7"/>
        </w:numPr>
        <w:shd w:val="clear" w:color="auto" w:fill="FFFFFF"/>
        <w:spacing w:after="150" w:line="240" w:lineRule="auto"/>
        <w:rPr>
          <w:rFonts w:ascii="Times New Roman" w:eastAsia="Times New Roman" w:hAnsi="Times New Roman" w:cs="Times New Roman"/>
          <w:color w:val="000000"/>
          <w:sz w:val="24"/>
          <w:szCs w:val="24"/>
        </w:rPr>
      </w:pPr>
      <w:r w:rsidRPr="002755A2">
        <w:rPr>
          <w:rFonts w:ascii="Times New Roman" w:eastAsia="Times New Roman" w:hAnsi="Times New Roman" w:cs="Times New Roman"/>
          <w:color w:val="000000"/>
          <w:sz w:val="24"/>
          <w:szCs w:val="24"/>
        </w:rPr>
        <w:t>А</w:t>
      </w:r>
    </w:p>
    <w:p w:rsidR="002755A2" w:rsidRPr="002755A2" w:rsidRDefault="002755A2" w:rsidP="00B96447">
      <w:pPr>
        <w:numPr>
          <w:ilvl w:val="0"/>
          <w:numId w:val="7"/>
        </w:numPr>
        <w:shd w:val="clear" w:color="auto" w:fill="FFFFFF"/>
        <w:spacing w:after="150" w:line="240" w:lineRule="auto"/>
        <w:rPr>
          <w:rFonts w:ascii="Times New Roman" w:eastAsia="Times New Roman" w:hAnsi="Times New Roman" w:cs="Times New Roman"/>
          <w:color w:val="000000"/>
          <w:sz w:val="24"/>
          <w:szCs w:val="24"/>
        </w:rPr>
      </w:pPr>
      <w:r w:rsidRPr="002755A2">
        <w:rPr>
          <w:rFonts w:ascii="Times New Roman" w:eastAsia="Times New Roman" w:hAnsi="Times New Roman" w:cs="Times New Roman"/>
          <w:color w:val="000000"/>
          <w:sz w:val="24"/>
          <w:szCs w:val="24"/>
        </w:rPr>
        <w:t>А</w:t>
      </w:r>
    </w:p>
    <w:p w:rsidR="002755A2" w:rsidRPr="002755A2" w:rsidRDefault="002755A2" w:rsidP="00B96447">
      <w:pPr>
        <w:numPr>
          <w:ilvl w:val="0"/>
          <w:numId w:val="7"/>
        </w:numPr>
        <w:shd w:val="clear" w:color="auto" w:fill="FFFFFF"/>
        <w:spacing w:after="150" w:line="240" w:lineRule="auto"/>
        <w:rPr>
          <w:rFonts w:ascii="Times New Roman" w:eastAsia="Times New Roman" w:hAnsi="Times New Roman" w:cs="Times New Roman"/>
          <w:color w:val="000000"/>
          <w:sz w:val="24"/>
          <w:szCs w:val="24"/>
        </w:rPr>
      </w:pPr>
      <w:r w:rsidRPr="002755A2">
        <w:rPr>
          <w:rFonts w:ascii="Times New Roman" w:eastAsia="Times New Roman" w:hAnsi="Times New Roman" w:cs="Times New Roman"/>
          <w:color w:val="000000"/>
          <w:sz w:val="24"/>
          <w:szCs w:val="24"/>
        </w:rPr>
        <w:t>А</w:t>
      </w:r>
    </w:p>
    <w:p w:rsidR="002755A2" w:rsidRPr="002755A2" w:rsidRDefault="002755A2" w:rsidP="00B96447">
      <w:pPr>
        <w:numPr>
          <w:ilvl w:val="0"/>
          <w:numId w:val="7"/>
        </w:numPr>
        <w:shd w:val="clear" w:color="auto" w:fill="FFFFFF"/>
        <w:spacing w:after="150" w:line="240" w:lineRule="auto"/>
        <w:rPr>
          <w:rFonts w:ascii="Times New Roman" w:eastAsia="Times New Roman" w:hAnsi="Times New Roman" w:cs="Times New Roman"/>
          <w:color w:val="000000"/>
          <w:sz w:val="24"/>
          <w:szCs w:val="24"/>
        </w:rPr>
      </w:pPr>
      <w:r w:rsidRPr="002755A2">
        <w:rPr>
          <w:rFonts w:ascii="Times New Roman" w:eastAsia="Times New Roman" w:hAnsi="Times New Roman" w:cs="Times New Roman"/>
          <w:color w:val="000000"/>
          <w:sz w:val="24"/>
          <w:szCs w:val="24"/>
        </w:rPr>
        <w:t>А</w:t>
      </w:r>
    </w:p>
    <w:p w:rsidR="002755A2" w:rsidRPr="002755A2" w:rsidRDefault="002755A2" w:rsidP="00B96447">
      <w:pPr>
        <w:numPr>
          <w:ilvl w:val="0"/>
          <w:numId w:val="7"/>
        </w:numPr>
        <w:shd w:val="clear" w:color="auto" w:fill="FFFFFF"/>
        <w:spacing w:after="150" w:line="240" w:lineRule="auto"/>
        <w:rPr>
          <w:rFonts w:ascii="Times New Roman" w:eastAsia="Times New Roman" w:hAnsi="Times New Roman" w:cs="Times New Roman"/>
          <w:color w:val="000000"/>
          <w:sz w:val="24"/>
          <w:szCs w:val="24"/>
        </w:rPr>
      </w:pPr>
      <w:r w:rsidRPr="002755A2">
        <w:rPr>
          <w:rFonts w:ascii="Times New Roman" w:eastAsia="Times New Roman" w:hAnsi="Times New Roman" w:cs="Times New Roman"/>
          <w:color w:val="000000"/>
          <w:sz w:val="24"/>
          <w:szCs w:val="24"/>
        </w:rPr>
        <w:t>В</w:t>
      </w:r>
    </w:p>
    <w:p w:rsidR="002755A2" w:rsidRPr="002755A2" w:rsidRDefault="002755A2" w:rsidP="00B96447">
      <w:pPr>
        <w:numPr>
          <w:ilvl w:val="0"/>
          <w:numId w:val="7"/>
        </w:numPr>
        <w:shd w:val="clear" w:color="auto" w:fill="FFFFFF"/>
        <w:spacing w:after="150" w:line="240" w:lineRule="auto"/>
        <w:rPr>
          <w:rFonts w:ascii="Times New Roman" w:eastAsia="Times New Roman" w:hAnsi="Times New Roman" w:cs="Times New Roman"/>
          <w:color w:val="000000"/>
          <w:sz w:val="24"/>
          <w:szCs w:val="24"/>
        </w:rPr>
      </w:pPr>
      <w:r w:rsidRPr="002755A2">
        <w:rPr>
          <w:rFonts w:ascii="Times New Roman" w:eastAsia="Times New Roman" w:hAnsi="Times New Roman" w:cs="Times New Roman"/>
          <w:color w:val="000000"/>
          <w:sz w:val="24"/>
          <w:szCs w:val="24"/>
        </w:rPr>
        <w:lastRenderedPageBreak/>
        <w:t>А</w:t>
      </w:r>
    </w:p>
    <w:p w:rsidR="001302F4" w:rsidRPr="001302F4" w:rsidRDefault="001302F4" w:rsidP="001302F4">
      <w:pPr>
        <w:spacing w:after="0" w:line="239" w:lineRule="auto"/>
        <w:rPr>
          <w:rFonts w:ascii="Times New Roman" w:eastAsia="Times New Roman" w:hAnsi="Times New Roman" w:cs="Times New Roman"/>
          <w:bCs/>
          <w:sz w:val="28"/>
          <w:szCs w:val="28"/>
        </w:rPr>
      </w:pPr>
      <w:r w:rsidRPr="001302F4">
        <w:rPr>
          <w:rFonts w:ascii="Times New Roman" w:eastAsia="Times New Roman" w:hAnsi="Times New Roman" w:cs="Times New Roman"/>
          <w:bCs/>
          <w:sz w:val="28"/>
          <w:szCs w:val="28"/>
        </w:rPr>
        <w:t>«5»-  (за 90-100% правильно выполненных заданий)</w:t>
      </w:r>
    </w:p>
    <w:p w:rsidR="001302F4" w:rsidRPr="001302F4" w:rsidRDefault="001302F4" w:rsidP="001302F4">
      <w:pPr>
        <w:spacing w:after="0" w:line="239" w:lineRule="auto"/>
        <w:rPr>
          <w:rFonts w:ascii="Times New Roman" w:eastAsia="Times New Roman" w:hAnsi="Times New Roman" w:cs="Times New Roman"/>
          <w:bCs/>
          <w:sz w:val="28"/>
          <w:szCs w:val="28"/>
        </w:rPr>
      </w:pPr>
      <w:r w:rsidRPr="001302F4">
        <w:rPr>
          <w:rFonts w:ascii="Times New Roman" w:eastAsia="Times New Roman" w:hAnsi="Times New Roman" w:cs="Times New Roman"/>
          <w:bCs/>
          <w:sz w:val="28"/>
          <w:szCs w:val="28"/>
        </w:rPr>
        <w:t>«4»-  (за 75-85% правильно выполненных заданий)</w:t>
      </w:r>
    </w:p>
    <w:p w:rsidR="00093CEF" w:rsidRPr="00C13085" w:rsidRDefault="001302F4" w:rsidP="001302F4">
      <w:pPr>
        <w:spacing w:after="0" w:line="239" w:lineRule="auto"/>
        <w:rPr>
          <w:rFonts w:ascii="Times New Roman" w:eastAsia="Times New Roman" w:hAnsi="Times New Roman" w:cs="Times New Roman"/>
          <w:b/>
          <w:bCs/>
          <w:sz w:val="28"/>
          <w:szCs w:val="28"/>
        </w:rPr>
      </w:pPr>
      <w:r w:rsidRPr="001302F4">
        <w:rPr>
          <w:rFonts w:ascii="Times New Roman" w:eastAsia="Times New Roman" w:hAnsi="Times New Roman" w:cs="Times New Roman"/>
          <w:bCs/>
          <w:sz w:val="28"/>
          <w:szCs w:val="28"/>
        </w:rPr>
        <w:t>«3»-  (за 55-70%правильно выполненных заданий</w:t>
      </w:r>
      <w:r w:rsidRPr="001302F4">
        <w:rPr>
          <w:rFonts w:ascii="Times New Roman" w:eastAsia="Times New Roman" w:hAnsi="Times New Roman" w:cs="Times New Roman"/>
          <w:b/>
          <w:bCs/>
          <w:sz w:val="28"/>
          <w:szCs w:val="28"/>
        </w:rPr>
        <w:t>)</w:t>
      </w:r>
    </w:p>
    <w:p w:rsidR="00093CEF" w:rsidRPr="00C13085" w:rsidRDefault="00093CEF" w:rsidP="00B80892">
      <w:pPr>
        <w:spacing w:after="0" w:line="239" w:lineRule="auto"/>
        <w:jc w:val="both"/>
        <w:rPr>
          <w:rFonts w:ascii="Times New Roman" w:eastAsia="Times New Roman" w:hAnsi="Times New Roman" w:cs="Times New Roman"/>
          <w:b/>
          <w:bCs/>
          <w:sz w:val="28"/>
          <w:szCs w:val="28"/>
        </w:rPr>
      </w:pPr>
    </w:p>
    <w:p w:rsidR="00093CEF" w:rsidRPr="00AF38B6" w:rsidRDefault="00AF38B6" w:rsidP="00AF38B6">
      <w:pPr>
        <w:spacing w:after="0" w:line="239" w:lineRule="auto"/>
        <w:jc w:val="center"/>
        <w:rPr>
          <w:rFonts w:ascii="Times New Roman" w:eastAsia="Times New Roman" w:hAnsi="Times New Roman" w:cs="Times New Roman"/>
          <w:b/>
          <w:bCs/>
          <w:sz w:val="28"/>
          <w:szCs w:val="28"/>
        </w:rPr>
      </w:pPr>
      <w:r w:rsidRPr="00AF38B6">
        <w:rPr>
          <w:rFonts w:ascii="Times New Roman" w:eastAsia="Times New Roman" w:hAnsi="Times New Roman" w:cs="Times New Roman"/>
          <w:b/>
          <w:sz w:val="28"/>
          <w:szCs w:val="28"/>
        </w:rPr>
        <w:t>Тема 3.4. Воинская обязанность граждан РФ</w:t>
      </w:r>
    </w:p>
    <w:p w:rsidR="00AF38B6" w:rsidRPr="00AF38B6" w:rsidRDefault="00AF38B6" w:rsidP="00AF38B6">
      <w:pPr>
        <w:shd w:val="clear" w:color="auto" w:fill="FFFFFF"/>
        <w:spacing w:after="390" w:line="420" w:lineRule="atLeast"/>
        <w:jc w:val="center"/>
        <w:textAlignment w:val="baseline"/>
        <w:outlineLvl w:val="1"/>
        <w:rPr>
          <w:rFonts w:ascii="Times New Roman" w:eastAsia="Times New Roman" w:hAnsi="Times New Roman" w:cs="Times New Roman"/>
          <w:b/>
          <w:color w:val="555555"/>
          <w:sz w:val="24"/>
          <w:szCs w:val="24"/>
        </w:rPr>
      </w:pPr>
      <w:r w:rsidRPr="00AF38B6">
        <w:rPr>
          <w:rFonts w:ascii="Times New Roman" w:eastAsia="Times New Roman" w:hAnsi="Times New Roman" w:cs="Times New Roman"/>
          <w:b/>
          <w:color w:val="555555"/>
          <w:sz w:val="24"/>
          <w:szCs w:val="24"/>
        </w:rPr>
        <w:t>1 вариант</w:t>
      </w:r>
    </w:p>
    <w:p w:rsidR="00AF38B6" w:rsidRPr="00AF38B6" w:rsidRDefault="00AF38B6" w:rsidP="00AF38B6">
      <w:pPr>
        <w:shd w:val="clear" w:color="auto" w:fill="FFFFFF"/>
        <w:spacing w:after="0" w:line="240" w:lineRule="auto"/>
        <w:textAlignment w:val="baseline"/>
        <w:rPr>
          <w:rFonts w:ascii="Times New Roman" w:eastAsia="Times New Roman" w:hAnsi="Times New Roman" w:cs="Times New Roman"/>
          <w:color w:val="555555"/>
          <w:sz w:val="24"/>
          <w:szCs w:val="24"/>
        </w:rPr>
      </w:pPr>
      <w:r w:rsidRPr="00AF38B6">
        <w:rPr>
          <w:rFonts w:ascii="Times New Roman" w:eastAsia="Times New Roman" w:hAnsi="Times New Roman" w:cs="Times New Roman"/>
          <w:b/>
          <w:bCs/>
          <w:color w:val="555555"/>
          <w:sz w:val="24"/>
          <w:szCs w:val="24"/>
          <w:bdr w:val="none" w:sz="0" w:space="0" w:color="auto" w:frame="1"/>
        </w:rPr>
        <w:t>1.</w:t>
      </w:r>
      <w:r w:rsidRPr="00AF38B6">
        <w:rPr>
          <w:rFonts w:ascii="Times New Roman" w:eastAsia="Times New Roman" w:hAnsi="Times New Roman" w:cs="Times New Roman"/>
          <w:color w:val="555555"/>
          <w:sz w:val="24"/>
          <w:szCs w:val="24"/>
        </w:rPr>
        <w:t> Воинская обязанность — это:</w:t>
      </w:r>
    </w:p>
    <w:p w:rsidR="00AF38B6" w:rsidRPr="00AF38B6" w:rsidRDefault="00AF38B6" w:rsidP="00AF38B6">
      <w:pPr>
        <w:shd w:val="clear" w:color="auto" w:fill="FFFFFF"/>
        <w:spacing w:after="390" w:line="240" w:lineRule="auto"/>
        <w:textAlignment w:val="baseline"/>
        <w:rPr>
          <w:rFonts w:ascii="Times New Roman" w:eastAsia="Times New Roman" w:hAnsi="Times New Roman" w:cs="Times New Roman"/>
          <w:color w:val="555555"/>
          <w:sz w:val="24"/>
          <w:szCs w:val="24"/>
        </w:rPr>
      </w:pPr>
      <w:proofErr w:type="gramStart"/>
      <w:r w:rsidRPr="00AF38B6">
        <w:rPr>
          <w:rFonts w:ascii="Times New Roman" w:eastAsia="Times New Roman" w:hAnsi="Times New Roman" w:cs="Times New Roman"/>
          <w:color w:val="555555"/>
          <w:sz w:val="24"/>
          <w:szCs w:val="24"/>
        </w:rPr>
        <w:t>а) особый вид государственной службы, исполняемой в Воо</w:t>
      </w:r>
      <w:r w:rsidRPr="00AF38B6">
        <w:rPr>
          <w:rFonts w:ascii="Times New Roman" w:eastAsia="Times New Roman" w:hAnsi="Times New Roman" w:cs="Times New Roman"/>
          <w:color w:val="555555"/>
          <w:sz w:val="24"/>
          <w:szCs w:val="24"/>
        </w:rPr>
        <w:softHyphen/>
        <w:t>руженных Силах, других войсках, органах и воинских формированиях</w:t>
      </w:r>
      <w:r w:rsidRPr="00AF38B6">
        <w:rPr>
          <w:rFonts w:ascii="Times New Roman" w:eastAsia="Times New Roman" w:hAnsi="Times New Roman" w:cs="Times New Roman"/>
          <w:color w:val="555555"/>
          <w:sz w:val="24"/>
          <w:szCs w:val="24"/>
        </w:rPr>
        <w:br/>
        <w:t>б) система знаний о подготовке и ведении военных действий</w:t>
      </w:r>
      <w:r w:rsidRPr="00AF38B6">
        <w:rPr>
          <w:rFonts w:ascii="Times New Roman" w:eastAsia="Times New Roman" w:hAnsi="Times New Roman" w:cs="Times New Roman"/>
          <w:color w:val="555555"/>
          <w:sz w:val="24"/>
          <w:szCs w:val="24"/>
        </w:rPr>
        <w:br/>
        <w:t>в) установленный законом почетный долг граждан с оружи</w:t>
      </w:r>
      <w:r w:rsidRPr="00AF38B6">
        <w:rPr>
          <w:rFonts w:ascii="Times New Roman" w:eastAsia="Times New Roman" w:hAnsi="Times New Roman" w:cs="Times New Roman"/>
          <w:color w:val="555555"/>
          <w:sz w:val="24"/>
          <w:szCs w:val="24"/>
        </w:rPr>
        <w:softHyphen/>
        <w:t>ем в руках защищать свое Отечество, нести службу в ря</w:t>
      </w:r>
      <w:r w:rsidRPr="00AF38B6">
        <w:rPr>
          <w:rFonts w:ascii="Times New Roman" w:eastAsia="Times New Roman" w:hAnsi="Times New Roman" w:cs="Times New Roman"/>
          <w:color w:val="555555"/>
          <w:sz w:val="24"/>
          <w:szCs w:val="24"/>
        </w:rPr>
        <w:softHyphen/>
        <w:t>дах Вооруженных Сил, проходить вневойсковую подго</w:t>
      </w:r>
      <w:r w:rsidRPr="00AF38B6">
        <w:rPr>
          <w:rFonts w:ascii="Times New Roman" w:eastAsia="Times New Roman" w:hAnsi="Times New Roman" w:cs="Times New Roman"/>
          <w:color w:val="555555"/>
          <w:sz w:val="24"/>
          <w:szCs w:val="24"/>
        </w:rPr>
        <w:softHyphen/>
        <w:t>товку и выполнять другие связанные с обороной страны обязанности</w:t>
      </w:r>
      <w:proofErr w:type="gramEnd"/>
    </w:p>
    <w:p w:rsidR="00AF38B6" w:rsidRPr="00AF38B6" w:rsidRDefault="00AF38B6" w:rsidP="00AF38B6">
      <w:pPr>
        <w:shd w:val="clear" w:color="auto" w:fill="FFFFFF"/>
        <w:spacing w:after="0" w:line="240" w:lineRule="auto"/>
        <w:textAlignment w:val="baseline"/>
        <w:rPr>
          <w:rFonts w:ascii="Times New Roman" w:eastAsia="Times New Roman" w:hAnsi="Times New Roman" w:cs="Times New Roman"/>
          <w:color w:val="555555"/>
          <w:sz w:val="24"/>
          <w:szCs w:val="24"/>
        </w:rPr>
      </w:pPr>
      <w:r w:rsidRPr="00AF38B6">
        <w:rPr>
          <w:rFonts w:ascii="Times New Roman" w:eastAsia="Times New Roman" w:hAnsi="Times New Roman" w:cs="Times New Roman"/>
          <w:b/>
          <w:bCs/>
          <w:color w:val="555555"/>
          <w:sz w:val="24"/>
          <w:szCs w:val="24"/>
          <w:bdr w:val="none" w:sz="0" w:space="0" w:color="auto" w:frame="1"/>
        </w:rPr>
        <w:t>2.</w:t>
      </w:r>
      <w:r w:rsidRPr="00AF38B6">
        <w:rPr>
          <w:rFonts w:ascii="Times New Roman" w:eastAsia="Times New Roman" w:hAnsi="Times New Roman" w:cs="Times New Roman"/>
          <w:color w:val="555555"/>
          <w:sz w:val="24"/>
          <w:szCs w:val="24"/>
        </w:rPr>
        <w:t> Граждане Российской Федерации проходят военную службу:</w:t>
      </w:r>
    </w:p>
    <w:p w:rsidR="00AF38B6" w:rsidRPr="00AF38B6" w:rsidRDefault="00AF38B6" w:rsidP="00AF38B6">
      <w:pPr>
        <w:shd w:val="clear" w:color="auto" w:fill="FFFFFF"/>
        <w:spacing w:after="390" w:line="240" w:lineRule="auto"/>
        <w:textAlignment w:val="baseline"/>
        <w:rPr>
          <w:rFonts w:ascii="Times New Roman" w:eastAsia="Times New Roman" w:hAnsi="Times New Roman" w:cs="Times New Roman"/>
          <w:color w:val="555555"/>
          <w:sz w:val="24"/>
          <w:szCs w:val="24"/>
        </w:rPr>
      </w:pPr>
      <w:r w:rsidRPr="00AF38B6">
        <w:rPr>
          <w:rFonts w:ascii="Times New Roman" w:eastAsia="Times New Roman" w:hAnsi="Times New Roman" w:cs="Times New Roman"/>
          <w:color w:val="555555"/>
          <w:sz w:val="24"/>
          <w:szCs w:val="24"/>
        </w:rPr>
        <w:t>а) по призыву и в добровольном порядке (по контракту)</w:t>
      </w:r>
      <w:r w:rsidRPr="00AF38B6">
        <w:rPr>
          <w:rFonts w:ascii="Times New Roman" w:eastAsia="Times New Roman" w:hAnsi="Times New Roman" w:cs="Times New Roman"/>
          <w:color w:val="555555"/>
          <w:sz w:val="24"/>
          <w:szCs w:val="24"/>
        </w:rPr>
        <w:br/>
        <w:t>б) только по призыву</w:t>
      </w:r>
      <w:r w:rsidRPr="00AF38B6">
        <w:rPr>
          <w:rFonts w:ascii="Times New Roman" w:eastAsia="Times New Roman" w:hAnsi="Times New Roman" w:cs="Times New Roman"/>
          <w:color w:val="555555"/>
          <w:sz w:val="24"/>
          <w:szCs w:val="24"/>
        </w:rPr>
        <w:br/>
        <w:t>в) только в добровольном порядке (по контракту)</w:t>
      </w:r>
      <w:r w:rsidRPr="00AF38B6">
        <w:rPr>
          <w:rFonts w:ascii="Times New Roman" w:eastAsia="Times New Roman" w:hAnsi="Times New Roman" w:cs="Times New Roman"/>
          <w:color w:val="555555"/>
          <w:sz w:val="24"/>
          <w:szCs w:val="24"/>
        </w:rPr>
        <w:br/>
        <w:t>г) в порядке воинской повинности</w:t>
      </w:r>
    </w:p>
    <w:p w:rsidR="00AF38B6" w:rsidRPr="00AF38B6" w:rsidRDefault="00AF38B6" w:rsidP="00AF38B6">
      <w:pPr>
        <w:shd w:val="clear" w:color="auto" w:fill="FFFFFF"/>
        <w:spacing w:after="0" w:line="240" w:lineRule="auto"/>
        <w:textAlignment w:val="baseline"/>
        <w:rPr>
          <w:rFonts w:ascii="Times New Roman" w:eastAsia="Times New Roman" w:hAnsi="Times New Roman" w:cs="Times New Roman"/>
          <w:color w:val="555555"/>
          <w:sz w:val="24"/>
          <w:szCs w:val="24"/>
        </w:rPr>
      </w:pPr>
      <w:r w:rsidRPr="00AF38B6">
        <w:rPr>
          <w:rFonts w:ascii="Times New Roman" w:eastAsia="Times New Roman" w:hAnsi="Times New Roman" w:cs="Times New Roman"/>
          <w:b/>
          <w:bCs/>
          <w:color w:val="555555"/>
          <w:sz w:val="24"/>
          <w:szCs w:val="24"/>
          <w:bdr w:val="none" w:sz="0" w:space="0" w:color="auto" w:frame="1"/>
        </w:rPr>
        <w:t>3.</w:t>
      </w:r>
      <w:r w:rsidRPr="00AF38B6">
        <w:rPr>
          <w:rFonts w:ascii="Times New Roman" w:eastAsia="Times New Roman" w:hAnsi="Times New Roman" w:cs="Times New Roman"/>
          <w:color w:val="555555"/>
          <w:sz w:val="24"/>
          <w:szCs w:val="24"/>
        </w:rPr>
        <w:t> Комиссия по постановке граждан на воинский учет преду</w:t>
      </w:r>
      <w:r w:rsidRPr="00AF38B6">
        <w:rPr>
          <w:rFonts w:ascii="Times New Roman" w:eastAsia="Times New Roman" w:hAnsi="Times New Roman" w:cs="Times New Roman"/>
          <w:color w:val="555555"/>
          <w:sz w:val="24"/>
          <w:szCs w:val="24"/>
        </w:rPr>
        <w:softHyphen/>
        <w:t>смотрена в следующем составе:</w:t>
      </w:r>
    </w:p>
    <w:p w:rsidR="00AF38B6" w:rsidRPr="00AF38B6" w:rsidRDefault="00AF38B6" w:rsidP="00AF38B6">
      <w:pPr>
        <w:shd w:val="clear" w:color="auto" w:fill="FFFFFF"/>
        <w:spacing w:after="390" w:line="240" w:lineRule="auto"/>
        <w:textAlignment w:val="baseline"/>
        <w:rPr>
          <w:rFonts w:ascii="Times New Roman" w:eastAsia="Times New Roman" w:hAnsi="Times New Roman" w:cs="Times New Roman"/>
          <w:color w:val="555555"/>
          <w:sz w:val="24"/>
          <w:szCs w:val="24"/>
        </w:rPr>
      </w:pPr>
      <w:r w:rsidRPr="00AF38B6">
        <w:rPr>
          <w:rFonts w:ascii="Times New Roman" w:eastAsia="Times New Roman" w:hAnsi="Times New Roman" w:cs="Times New Roman"/>
          <w:color w:val="555555"/>
          <w:sz w:val="24"/>
          <w:szCs w:val="24"/>
        </w:rPr>
        <w:t>а) заместитель руководителя местной администрации, воен</w:t>
      </w:r>
      <w:r w:rsidRPr="00AF38B6">
        <w:rPr>
          <w:rFonts w:ascii="Times New Roman" w:eastAsia="Times New Roman" w:hAnsi="Times New Roman" w:cs="Times New Roman"/>
          <w:color w:val="555555"/>
          <w:sz w:val="24"/>
          <w:szCs w:val="24"/>
        </w:rPr>
        <w:softHyphen/>
        <w:t>ный комиссар района, руководитель органа внутренних дел района, секретарь комиссии, врачи-специалисты</w:t>
      </w:r>
      <w:r w:rsidRPr="00AF38B6">
        <w:rPr>
          <w:rFonts w:ascii="Times New Roman" w:eastAsia="Times New Roman" w:hAnsi="Times New Roman" w:cs="Times New Roman"/>
          <w:color w:val="555555"/>
          <w:sz w:val="24"/>
          <w:szCs w:val="24"/>
        </w:rPr>
        <w:br/>
        <w:t>б) военный комиссар района или его заместитель, представи</w:t>
      </w:r>
      <w:r w:rsidRPr="00AF38B6">
        <w:rPr>
          <w:rFonts w:ascii="Times New Roman" w:eastAsia="Times New Roman" w:hAnsi="Times New Roman" w:cs="Times New Roman"/>
          <w:color w:val="555555"/>
          <w:sz w:val="24"/>
          <w:szCs w:val="24"/>
        </w:rPr>
        <w:softHyphen/>
        <w:t>тель местной администрации, специалист по профессио</w:t>
      </w:r>
      <w:r w:rsidRPr="00AF38B6">
        <w:rPr>
          <w:rFonts w:ascii="Times New Roman" w:eastAsia="Times New Roman" w:hAnsi="Times New Roman" w:cs="Times New Roman"/>
          <w:color w:val="555555"/>
          <w:sz w:val="24"/>
          <w:szCs w:val="24"/>
        </w:rPr>
        <w:softHyphen/>
        <w:t>нальному психологическому отбору, секретарь комиссии, врачи-специалисты</w:t>
      </w:r>
      <w:r w:rsidRPr="00AF38B6">
        <w:rPr>
          <w:rFonts w:ascii="Times New Roman" w:eastAsia="Times New Roman" w:hAnsi="Times New Roman" w:cs="Times New Roman"/>
          <w:color w:val="555555"/>
          <w:sz w:val="24"/>
          <w:szCs w:val="24"/>
        </w:rPr>
        <w:br/>
        <w:t>в) заместитель военного комиссара района, специалист по профессиональному психологическому отбору, секретарь комиссии, врачи-специалисты</w:t>
      </w:r>
    </w:p>
    <w:p w:rsidR="00AF38B6" w:rsidRPr="00AF38B6" w:rsidRDefault="00AF38B6" w:rsidP="00AF38B6">
      <w:pPr>
        <w:shd w:val="clear" w:color="auto" w:fill="FFFFFF"/>
        <w:spacing w:after="0" w:line="240" w:lineRule="auto"/>
        <w:textAlignment w:val="baseline"/>
        <w:rPr>
          <w:rFonts w:ascii="Times New Roman" w:eastAsia="Times New Roman" w:hAnsi="Times New Roman" w:cs="Times New Roman"/>
          <w:color w:val="555555"/>
          <w:sz w:val="24"/>
          <w:szCs w:val="24"/>
        </w:rPr>
      </w:pPr>
      <w:r w:rsidRPr="00AF38B6">
        <w:rPr>
          <w:rFonts w:ascii="Times New Roman" w:eastAsia="Times New Roman" w:hAnsi="Times New Roman" w:cs="Times New Roman"/>
          <w:b/>
          <w:bCs/>
          <w:color w:val="555555"/>
          <w:sz w:val="24"/>
          <w:szCs w:val="24"/>
          <w:bdr w:val="none" w:sz="0" w:space="0" w:color="auto" w:frame="1"/>
        </w:rPr>
        <w:t>4.</w:t>
      </w:r>
      <w:r w:rsidRPr="00AF38B6">
        <w:rPr>
          <w:rFonts w:ascii="Times New Roman" w:eastAsia="Times New Roman" w:hAnsi="Times New Roman" w:cs="Times New Roman"/>
          <w:color w:val="555555"/>
          <w:sz w:val="24"/>
          <w:szCs w:val="24"/>
        </w:rPr>
        <w:t> </w:t>
      </w:r>
      <w:proofErr w:type="gramStart"/>
      <w:r w:rsidRPr="00AF38B6">
        <w:rPr>
          <w:rFonts w:ascii="Times New Roman" w:eastAsia="Times New Roman" w:hAnsi="Times New Roman" w:cs="Times New Roman"/>
          <w:color w:val="555555"/>
          <w:sz w:val="24"/>
          <w:szCs w:val="24"/>
        </w:rPr>
        <w:t>Какие из указанных ниже причин (при условии докумен</w:t>
      </w:r>
      <w:r w:rsidRPr="00AF38B6">
        <w:rPr>
          <w:rFonts w:ascii="Times New Roman" w:eastAsia="Times New Roman" w:hAnsi="Times New Roman" w:cs="Times New Roman"/>
          <w:color w:val="555555"/>
          <w:sz w:val="24"/>
          <w:szCs w:val="24"/>
        </w:rPr>
        <w:softHyphen/>
        <w:t>тального подтверждения) являются уважительными для не</w:t>
      </w:r>
      <w:r w:rsidRPr="00AF38B6">
        <w:rPr>
          <w:rFonts w:ascii="Times New Roman" w:eastAsia="Times New Roman" w:hAnsi="Times New Roman" w:cs="Times New Roman"/>
          <w:color w:val="555555"/>
          <w:sz w:val="24"/>
          <w:szCs w:val="24"/>
        </w:rPr>
        <w:softHyphen/>
        <w:t>явки по вызову военкомата)?</w:t>
      </w:r>
      <w:proofErr w:type="gramEnd"/>
    </w:p>
    <w:p w:rsidR="00AF38B6" w:rsidRPr="00AF38B6" w:rsidRDefault="00AF38B6" w:rsidP="00AF38B6">
      <w:pPr>
        <w:shd w:val="clear" w:color="auto" w:fill="FFFFFF"/>
        <w:spacing w:after="390" w:line="240" w:lineRule="auto"/>
        <w:textAlignment w:val="baseline"/>
        <w:rPr>
          <w:rFonts w:ascii="Times New Roman" w:eastAsia="Times New Roman" w:hAnsi="Times New Roman" w:cs="Times New Roman"/>
          <w:color w:val="555555"/>
          <w:sz w:val="24"/>
          <w:szCs w:val="24"/>
        </w:rPr>
      </w:pPr>
      <w:proofErr w:type="gramStart"/>
      <w:r w:rsidRPr="00AF38B6">
        <w:rPr>
          <w:rFonts w:ascii="Times New Roman" w:eastAsia="Times New Roman" w:hAnsi="Times New Roman" w:cs="Times New Roman"/>
          <w:color w:val="555555"/>
          <w:sz w:val="24"/>
          <w:szCs w:val="24"/>
        </w:rPr>
        <w:t>а) заболевание или увечье, связанное с утратой трудоспособ</w:t>
      </w:r>
      <w:r w:rsidRPr="00AF38B6">
        <w:rPr>
          <w:rFonts w:ascii="Times New Roman" w:eastAsia="Times New Roman" w:hAnsi="Times New Roman" w:cs="Times New Roman"/>
          <w:color w:val="555555"/>
          <w:sz w:val="24"/>
          <w:szCs w:val="24"/>
        </w:rPr>
        <w:softHyphen/>
        <w:t>ности</w:t>
      </w:r>
      <w:r w:rsidRPr="00AF38B6">
        <w:rPr>
          <w:rFonts w:ascii="Times New Roman" w:eastAsia="Times New Roman" w:hAnsi="Times New Roman" w:cs="Times New Roman"/>
          <w:color w:val="555555"/>
          <w:sz w:val="24"/>
          <w:szCs w:val="24"/>
        </w:rPr>
        <w:br/>
        <w:t>б) тяжелое состояние здоровья близких родственников (отца, матери, жены, мужа, сына, дочери, родного брата, родной сестры, дедушки, бабушки, усыновителя) либо участие в их похоронах</w:t>
      </w:r>
      <w:r w:rsidRPr="00AF38B6">
        <w:rPr>
          <w:rFonts w:ascii="Times New Roman" w:eastAsia="Times New Roman" w:hAnsi="Times New Roman" w:cs="Times New Roman"/>
          <w:color w:val="555555"/>
          <w:sz w:val="24"/>
          <w:szCs w:val="24"/>
        </w:rPr>
        <w:br/>
        <w:t>в) нахождение в отпуске или в командировке</w:t>
      </w:r>
      <w:r w:rsidRPr="00AF38B6">
        <w:rPr>
          <w:rFonts w:ascii="Times New Roman" w:eastAsia="Times New Roman" w:hAnsi="Times New Roman" w:cs="Times New Roman"/>
          <w:color w:val="555555"/>
          <w:sz w:val="24"/>
          <w:szCs w:val="24"/>
        </w:rPr>
        <w:br/>
        <w:t>г) препятствие, возникшее в результате действия непреодо</w:t>
      </w:r>
      <w:r w:rsidRPr="00AF38B6">
        <w:rPr>
          <w:rFonts w:ascii="Times New Roman" w:eastAsia="Times New Roman" w:hAnsi="Times New Roman" w:cs="Times New Roman"/>
          <w:color w:val="555555"/>
          <w:sz w:val="24"/>
          <w:szCs w:val="24"/>
        </w:rPr>
        <w:softHyphen/>
        <w:t>лимой силы, или иное обстоятельство, не зависящее от воли гражданина</w:t>
      </w:r>
      <w:r w:rsidRPr="00AF38B6">
        <w:rPr>
          <w:rFonts w:ascii="Times New Roman" w:eastAsia="Times New Roman" w:hAnsi="Times New Roman" w:cs="Times New Roman"/>
          <w:color w:val="555555"/>
          <w:sz w:val="24"/>
          <w:szCs w:val="24"/>
        </w:rPr>
        <w:br/>
        <w:t>д) свадьба близкого родственника</w:t>
      </w:r>
      <w:r w:rsidRPr="00AF38B6">
        <w:rPr>
          <w:rFonts w:ascii="Times New Roman" w:eastAsia="Times New Roman" w:hAnsi="Times New Roman" w:cs="Times New Roman"/>
          <w:color w:val="555555"/>
          <w:sz w:val="24"/>
          <w:szCs w:val="24"/>
        </w:rPr>
        <w:br/>
        <w:t>е</w:t>
      </w:r>
      <w:proofErr w:type="gramEnd"/>
      <w:r w:rsidRPr="00AF38B6">
        <w:rPr>
          <w:rFonts w:ascii="Times New Roman" w:eastAsia="Times New Roman" w:hAnsi="Times New Roman" w:cs="Times New Roman"/>
          <w:color w:val="555555"/>
          <w:sz w:val="24"/>
          <w:szCs w:val="24"/>
        </w:rPr>
        <w:t>) иные причины, признанные уважительными призывной комиссией, комиссией по первоначальной постановке на воинский учет или судом</w:t>
      </w:r>
      <w:r w:rsidRPr="00AF38B6">
        <w:rPr>
          <w:rFonts w:ascii="Times New Roman" w:eastAsia="Times New Roman" w:hAnsi="Times New Roman" w:cs="Times New Roman"/>
          <w:color w:val="555555"/>
          <w:sz w:val="24"/>
          <w:szCs w:val="24"/>
        </w:rPr>
        <w:br/>
        <w:t>ж) участие в спортивном соревновании</w:t>
      </w:r>
    </w:p>
    <w:p w:rsidR="00AF38B6" w:rsidRPr="00AF38B6" w:rsidRDefault="00AF38B6" w:rsidP="00AF38B6">
      <w:pPr>
        <w:shd w:val="clear" w:color="auto" w:fill="FFFFFF"/>
        <w:spacing w:after="0" w:line="240" w:lineRule="auto"/>
        <w:textAlignment w:val="baseline"/>
        <w:rPr>
          <w:rFonts w:ascii="Times New Roman" w:eastAsia="Times New Roman" w:hAnsi="Times New Roman" w:cs="Times New Roman"/>
          <w:color w:val="555555"/>
          <w:sz w:val="24"/>
          <w:szCs w:val="24"/>
        </w:rPr>
      </w:pPr>
      <w:r w:rsidRPr="00AF38B6">
        <w:rPr>
          <w:rFonts w:ascii="Times New Roman" w:eastAsia="Times New Roman" w:hAnsi="Times New Roman" w:cs="Times New Roman"/>
          <w:b/>
          <w:bCs/>
          <w:color w:val="555555"/>
          <w:sz w:val="24"/>
          <w:szCs w:val="24"/>
          <w:bdr w:val="none" w:sz="0" w:space="0" w:color="auto" w:frame="1"/>
        </w:rPr>
        <w:lastRenderedPageBreak/>
        <w:t>5.</w:t>
      </w:r>
      <w:r w:rsidRPr="00AF38B6">
        <w:rPr>
          <w:rFonts w:ascii="Times New Roman" w:eastAsia="Times New Roman" w:hAnsi="Times New Roman" w:cs="Times New Roman"/>
          <w:color w:val="555555"/>
          <w:sz w:val="24"/>
          <w:szCs w:val="24"/>
        </w:rPr>
        <w:t> Профессиональный психологический отбор граждан, призы</w:t>
      </w:r>
      <w:r w:rsidRPr="00AF38B6">
        <w:rPr>
          <w:rFonts w:ascii="Times New Roman" w:eastAsia="Times New Roman" w:hAnsi="Times New Roman" w:cs="Times New Roman"/>
          <w:color w:val="555555"/>
          <w:sz w:val="24"/>
          <w:szCs w:val="24"/>
        </w:rPr>
        <w:softHyphen/>
        <w:t>ваемых на военную службу, осуществляется с целью:</w:t>
      </w:r>
    </w:p>
    <w:p w:rsidR="00AF38B6" w:rsidRPr="00AF38B6" w:rsidRDefault="00AF38B6" w:rsidP="00AF38B6">
      <w:pPr>
        <w:shd w:val="clear" w:color="auto" w:fill="FFFFFF"/>
        <w:spacing w:after="390" w:line="240" w:lineRule="auto"/>
        <w:textAlignment w:val="baseline"/>
        <w:rPr>
          <w:rFonts w:ascii="Times New Roman" w:eastAsia="Times New Roman" w:hAnsi="Times New Roman" w:cs="Times New Roman"/>
          <w:color w:val="555555"/>
          <w:sz w:val="24"/>
          <w:szCs w:val="24"/>
        </w:rPr>
      </w:pPr>
      <w:r w:rsidRPr="00AF38B6">
        <w:rPr>
          <w:rFonts w:ascii="Times New Roman" w:eastAsia="Times New Roman" w:hAnsi="Times New Roman" w:cs="Times New Roman"/>
          <w:color w:val="555555"/>
          <w:sz w:val="24"/>
          <w:szCs w:val="24"/>
        </w:rPr>
        <w:t>а) определения индивидуального физического развития при</w:t>
      </w:r>
      <w:r w:rsidRPr="00AF38B6">
        <w:rPr>
          <w:rFonts w:ascii="Times New Roman" w:eastAsia="Times New Roman" w:hAnsi="Times New Roman" w:cs="Times New Roman"/>
          <w:color w:val="555555"/>
          <w:sz w:val="24"/>
          <w:szCs w:val="24"/>
        </w:rPr>
        <w:softHyphen/>
        <w:t>зывников, так как с первых дней военной службы они испытывают значительные нагрузки</w:t>
      </w:r>
      <w:r w:rsidRPr="00AF38B6">
        <w:rPr>
          <w:rFonts w:ascii="Times New Roman" w:eastAsia="Times New Roman" w:hAnsi="Times New Roman" w:cs="Times New Roman"/>
          <w:color w:val="555555"/>
          <w:sz w:val="24"/>
          <w:szCs w:val="24"/>
        </w:rPr>
        <w:br/>
        <w:t>б) обеспечения соответствия индивидуально-психологических каче</w:t>
      </w:r>
      <w:proofErr w:type="gramStart"/>
      <w:r w:rsidRPr="00AF38B6">
        <w:rPr>
          <w:rFonts w:ascii="Times New Roman" w:eastAsia="Times New Roman" w:hAnsi="Times New Roman" w:cs="Times New Roman"/>
          <w:color w:val="555555"/>
          <w:sz w:val="24"/>
          <w:szCs w:val="24"/>
        </w:rPr>
        <w:t>ств гр</w:t>
      </w:r>
      <w:proofErr w:type="gramEnd"/>
      <w:r w:rsidRPr="00AF38B6">
        <w:rPr>
          <w:rFonts w:ascii="Times New Roman" w:eastAsia="Times New Roman" w:hAnsi="Times New Roman" w:cs="Times New Roman"/>
          <w:color w:val="555555"/>
          <w:sz w:val="24"/>
          <w:szCs w:val="24"/>
        </w:rPr>
        <w:t>аждан, призываемых на военную службу, современным требованиям в Вооруженных Силах Российской Федерации</w:t>
      </w:r>
      <w:r w:rsidRPr="00AF38B6">
        <w:rPr>
          <w:rFonts w:ascii="Times New Roman" w:eastAsia="Times New Roman" w:hAnsi="Times New Roman" w:cs="Times New Roman"/>
          <w:color w:val="555555"/>
          <w:sz w:val="24"/>
          <w:szCs w:val="24"/>
        </w:rPr>
        <w:br/>
        <w:t>в) определения качества освоения дополнительных образова</w:t>
      </w:r>
      <w:r w:rsidRPr="00AF38B6">
        <w:rPr>
          <w:rFonts w:ascii="Times New Roman" w:eastAsia="Times New Roman" w:hAnsi="Times New Roman" w:cs="Times New Roman"/>
          <w:color w:val="555555"/>
          <w:sz w:val="24"/>
          <w:szCs w:val="24"/>
        </w:rPr>
        <w:softHyphen/>
        <w:t>тельных программ по военной подготовке</w:t>
      </w:r>
    </w:p>
    <w:p w:rsidR="00AF38B6" w:rsidRPr="00AF38B6" w:rsidRDefault="00AF38B6" w:rsidP="00AF38B6">
      <w:pPr>
        <w:shd w:val="clear" w:color="auto" w:fill="FFFFFF"/>
        <w:spacing w:after="0" w:line="240" w:lineRule="auto"/>
        <w:textAlignment w:val="baseline"/>
        <w:rPr>
          <w:rFonts w:ascii="Times New Roman" w:eastAsia="Times New Roman" w:hAnsi="Times New Roman" w:cs="Times New Roman"/>
          <w:color w:val="555555"/>
          <w:sz w:val="24"/>
          <w:szCs w:val="24"/>
        </w:rPr>
      </w:pPr>
      <w:r w:rsidRPr="00AF38B6">
        <w:rPr>
          <w:rFonts w:ascii="Times New Roman" w:eastAsia="Times New Roman" w:hAnsi="Times New Roman" w:cs="Times New Roman"/>
          <w:b/>
          <w:bCs/>
          <w:color w:val="555555"/>
          <w:sz w:val="24"/>
          <w:szCs w:val="24"/>
          <w:bdr w:val="none" w:sz="0" w:space="0" w:color="auto" w:frame="1"/>
        </w:rPr>
        <w:t>6.</w:t>
      </w:r>
      <w:r w:rsidRPr="00AF38B6">
        <w:rPr>
          <w:rFonts w:ascii="Times New Roman" w:eastAsia="Times New Roman" w:hAnsi="Times New Roman" w:cs="Times New Roman"/>
          <w:color w:val="555555"/>
          <w:sz w:val="24"/>
          <w:szCs w:val="24"/>
        </w:rPr>
        <w:t> Какой категории профессиональной пригодности гражданина, призываемого на военную службу, соответствует формули</w:t>
      </w:r>
      <w:r w:rsidRPr="00AF38B6">
        <w:rPr>
          <w:rFonts w:ascii="Times New Roman" w:eastAsia="Times New Roman" w:hAnsi="Times New Roman" w:cs="Times New Roman"/>
          <w:color w:val="555555"/>
          <w:sz w:val="24"/>
          <w:szCs w:val="24"/>
        </w:rPr>
        <w:softHyphen/>
        <w:t>ровка «рекомендуется»?</w:t>
      </w:r>
    </w:p>
    <w:p w:rsidR="00AF38B6" w:rsidRPr="00AF38B6" w:rsidRDefault="00AF38B6" w:rsidP="00AF38B6">
      <w:pPr>
        <w:shd w:val="clear" w:color="auto" w:fill="FFFFFF"/>
        <w:spacing w:after="390" w:line="240" w:lineRule="auto"/>
        <w:textAlignment w:val="baseline"/>
        <w:rPr>
          <w:rFonts w:ascii="Times New Roman" w:eastAsia="Times New Roman" w:hAnsi="Times New Roman" w:cs="Times New Roman"/>
          <w:color w:val="555555"/>
          <w:sz w:val="24"/>
          <w:szCs w:val="24"/>
        </w:rPr>
      </w:pPr>
      <w:r w:rsidRPr="00AF38B6">
        <w:rPr>
          <w:rFonts w:ascii="Times New Roman" w:eastAsia="Times New Roman" w:hAnsi="Times New Roman" w:cs="Times New Roman"/>
          <w:color w:val="555555"/>
          <w:sz w:val="24"/>
          <w:szCs w:val="24"/>
        </w:rPr>
        <w:t>а) первой</w:t>
      </w:r>
      <w:r w:rsidRPr="00AF38B6">
        <w:rPr>
          <w:rFonts w:ascii="Times New Roman" w:eastAsia="Times New Roman" w:hAnsi="Times New Roman" w:cs="Times New Roman"/>
          <w:color w:val="555555"/>
          <w:sz w:val="24"/>
          <w:szCs w:val="24"/>
        </w:rPr>
        <w:br/>
        <w:t>б) второй</w:t>
      </w:r>
      <w:r w:rsidRPr="00AF38B6">
        <w:rPr>
          <w:rFonts w:ascii="Times New Roman" w:eastAsia="Times New Roman" w:hAnsi="Times New Roman" w:cs="Times New Roman"/>
          <w:color w:val="555555"/>
          <w:sz w:val="24"/>
          <w:szCs w:val="24"/>
        </w:rPr>
        <w:br/>
        <w:t>в) третьей</w:t>
      </w:r>
      <w:r w:rsidRPr="00AF38B6">
        <w:rPr>
          <w:rFonts w:ascii="Times New Roman" w:eastAsia="Times New Roman" w:hAnsi="Times New Roman" w:cs="Times New Roman"/>
          <w:color w:val="555555"/>
          <w:sz w:val="24"/>
          <w:szCs w:val="24"/>
        </w:rPr>
        <w:br/>
        <w:t>г) четвертой</w:t>
      </w:r>
    </w:p>
    <w:p w:rsidR="00AF38B6" w:rsidRPr="00AF38B6" w:rsidRDefault="00AF38B6" w:rsidP="00AF38B6">
      <w:pPr>
        <w:shd w:val="clear" w:color="auto" w:fill="FFFFFF"/>
        <w:spacing w:after="0" w:line="240" w:lineRule="auto"/>
        <w:textAlignment w:val="baseline"/>
        <w:rPr>
          <w:rFonts w:ascii="Times New Roman" w:eastAsia="Times New Roman" w:hAnsi="Times New Roman" w:cs="Times New Roman"/>
          <w:color w:val="555555"/>
          <w:sz w:val="24"/>
          <w:szCs w:val="24"/>
        </w:rPr>
      </w:pPr>
      <w:r w:rsidRPr="00AF38B6">
        <w:rPr>
          <w:rFonts w:ascii="Times New Roman" w:eastAsia="Times New Roman" w:hAnsi="Times New Roman" w:cs="Times New Roman"/>
          <w:b/>
          <w:bCs/>
          <w:color w:val="555555"/>
          <w:sz w:val="24"/>
          <w:szCs w:val="24"/>
          <w:bdr w:val="none" w:sz="0" w:space="0" w:color="auto" w:frame="1"/>
        </w:rPr>
        <w:t>7.</w:t>
      </w:r>
      <w:r w:rsidRPr="00AF38B6">
        <w:rPr>
          <w:rFonts w:ascii="Times New Roman" w:eastAsia="Times New Roman" w:hAnsi="Times New Roman" w:cs="Times New Roman"/>
          <w:color w:val="555555"/>
          <w:sz w:val="24"/>
          <w:szCs w:val="24"/>
        </w:rPr>
        <w:t> Согласно психологической классификации воинских должно</w:t>
      </w:r>
      <w:r w:rsidRPr="00AF38B6">
        <w:rPr>
          <w:rFonts w:ascii="Times New Roman" w:eastAsia="Times New Roman" w:hAnsi="Times New Roman" w:cs="Times New Roman"/>
          <w:color w:val="555555"/>
          <w:sz w:val="24"/>
          <w:szCs w:val="24"/>
        </w:rPr>
        <w:softHyphen/>
        <w:t>стей на командные должности целесообразно готовить и на</w:t>
      </w:r>
      <w:r w:rsidRPr="00AF38B6">
        <w:rPr>
          <w:rFonts w:ascii="Times New Roman" w:eastAsia="Times New Roman" w:hAnsi="Times New Roman" w:cs="Times New Roman"/>
          <w:color w:val="555555"/>
          <w:sz w:val="24"/>
          <w:szCs w:val="24"/>
        </w:rPr>
        <w:softHyphen/>
        <w:t>значать граждан, имеющих следующие гражданские специ</w:t>
      </w:r>
      <w:r w:rsidRPr="00AF38B6">
        <w:rPr>
          <w:rFonts w:ascii="Times New Roman" w:eastAsia="Times New Roman" w:hAnsi="Times New Roman" w:cs="Times New Roman"/>
          <w:color w:val="555555"/>
          <w:sz w:val="24"/>
          <w:szCs w:val="24"/>
        </w:rPr>
        <w:softHyphen/>
        <w:t>альности:</w:t>
      </w:r>
    </w:p>
    <w:p w:rsidR="00AF38B6" w:rsidRPr="00AF38B6" w:rsidRDefault="00AF38B6" w:rsidP="00AF38B6">
      <w:pPr>
        <w:shd w:val="clear" w:color="auto" w:fill="FFFFFF"/>
        <w:spacing w:after="390" w:line="240" w:lineRule="auto"/>
        <w:textAlignment w:val="baseline"/>
        <w:rPr>
          <w:rFonts w:ascii="Times New Roman" w:eastAsia="Times New Roman" w:hAnsi="Times New Roman" w:cs="Times New Roman"/>
          <w:color w:val="555555"/>
          <w:sz w:val="24"/>
          <w:szCs w:val="24"/>
        </w:rPr>
      </w:pPr>
      <w:r w:rsidRPr="00AF38B6">
        <w:rPr>
          <w:rFonts w:ascii="Times New Roman" w:eastAsia="Times New Roman" w:hAnsi="Times New Roman" w:cs="Times New Roman"/>
          <w:color w:val="555555"/>
          <w:sz w:val="24"/>
          <w:szCs w:val="24"/>
        </w:rPr>
        <w:t>а) бригадир</w:t>
      </w:r>
      <w:r w:rsidRPr="00AF38B6">
        <w:rPr>
          <w:rFonts w:ascii="Times New Roman" w:eastAsia="Times New Roman" w:hAnsi="Times New Roman" w:cs="Times New Roman"/>
          <w:color w:val="555555"/>
          <w:sz w:val="24"/>
          <w:szCs w:val="24"/>
        </w:rPr>
        <w:br/>
        <w:t>б) токарь</w:t>
      </w:r>
      <w:r w:rsidRPr="00AF38B6">
        <w:rPr>
          <w:rFonts w:ascii="Times New Roman" w:eastAsia="Times New Roman" w:hAnsi="Times New Roman" w:cs="Times New Roman"/>
          <w:color w:val="555555"/>
          <w:sz w:val="24"/>
          <w:szCs w:val="24"/>
        </w:rPr>
        <w:br/>
        <w:t>в) радиооператор</w:t>
      </w:r>
      <w:r w:rsidRPr="00AF38B6">
        <w:rPr>
          <w:rFonts w:ascii="Times New Roman" w:eastAsia="Times New Roman" w:hAnsi="Times New Roman" w:cs="Times New Roman"/>
          <w:color w:val="555555"/>
          <w:sz w:val="24"/>
          <w:szCs w:val="24"/>
        </w:rPr>
        <w:br/>
        <w:t>г) учитель</w:t>
      </w:r>
      <w:r w:rsidRPr="00AF38B6">
        <w:rPr>
          <w:rFonts w:ascii="Times New Roman" w:eastAsia="Times New Roman" w:hAnsi="Times New Roman" w:cs="Times New Roman"/>
          <w:color w:val="555555"/>
          <w:sz w:val="24"/>
          <w:szCs w:val="24"/>
        </w:rPr>
        <w:br/>
        <w:t>д) пожарный</w:t>
      </w:r>
      <w:r w:rsidRPr="00AF38B6">
        <w:rPr>
          <w:rFonts w:ascii="Times New Roman" w:eastAsia="Times New Roman" w:hAnsi="Times New Roman" w:cs="Times New Roman"/>
          <w:color w:val="555555"/>
          <w:sz w:val="24"/>
          <w:szCs w:val="24"/>
        </w:rPr>
        <w:br/>
        <w:t>е) воспитатель</w:t>
      </w:r>
    </w:p>
    <w:p w:rsidR="00AF38B6" w:rsidRPr="00AF38B6" w:rsidRDefault="00AF38B6" w:rsidP="00AF38B6">
      <w:pPr>
        <w:shd w:val="clear" w:color="auto" w:fill="FFFFFF"/>
        <w:spacing w:after="0" w:line="240" w:lineRule="auto"/>
        <w:textAlignment w:val="baseline"/>
        <w:rPr>
          <w:rFonts w:ascii="Times New Roman" w:eastAsia="Times New Roman" w:hAnsi="Times New Roman" w:cs="Times New Roman"/>
          <w:color w:val="555555"/>
          <w:sz w:val="24"/>
          <w:szCs w:val="24"/>
        </w:rPr>
      </w:pPr>
      <w:r w:rsidRPr="00AF38B6">
        <w:rPr>
          <w:rFonts w:ascii="Times New Roman" w:eastAsia="Times New Roman" w:hAnsi="Times New Roman" w:cs="Times New Roman"/>
          <w:b/>
          <w:bCs/>
          <w:color w:val="555555"/>
          <w:sz w:val="24"/>
          <w:szCs w:val="24"/>
          <w:bdr w:val="none" w:sz="0" w:space="0" w:color="auto" w:frame="1"/>
        </w:rPr>
        <w:t>8.</w:t>
      </w:r>
      <w:r w:rsidRPr="00AF38B6">
        <w:rPr>
          <w:rFonts w:ascii="Times New Roman" w:eastAsia="Times New Roman" w:hAnsi="Times New Roman" w:cs="Times New Roman"/>
          <w:color w:val="555555"/>
          <w:sz w:val="24"/>
          <w:szCs w:val="24"/>
        </w:rPr>
        <w:t> С каким результатом необходимо молодому солдату пробе</w:t>
      </w:r>
      <w:r w:rsidRPr="00AF38B6">
        <w:rPr>
          <w:rFonts w:ascii="Times New Roman" w:eastAsia="Times New Roman" w:hAnsi="Times New Roman" w:cs="Times New Roman"/>
          <w:color w:val="555555"/>
          <w:sz w:val="24"/>
          <w:szCs w:val="24"/>
        </w:rPr>
        <w:softHyphen/>
        <w:t>жать 3 км, чтобы выполнить норматив для нового пополне</w:t>
      </w:r>
      <w:r w:rsidRPr="00AF38B6">
        <w:rPr>
          <w:rFonts w:ascii="Times New Roman" w:eastAsia="Times New Roman" w:hAnsi="Times New Roman" w:cs="Times New Roman"/>
          <w:color w:val="555555"/>
          <w:sz w:val="24"/>
          <w:szCs w:val="24"/>
        </w:rPr>
        <w:softHyphen/>
        <w:t>ния воинских частей?</w:t>
      </w:r>
    </w:p>
    <w:p w:rsidR="00AF38B6" w:rsidRPr="00AF38B6" w:rsidRDefault="00AF38B6" w:rsidP="00AF38B6">
      <w:pPr>
        <w:shd w:val="clear" w:color="auto" w:fill="FFFFFF"/>
        <w:spacing w:after="390" w:line="240" w:lineRule="auto"/>
        <w:textAlignment w:val="baseline"/>
        <w:rPr>
          <w:rFonts w:ascii="Times New Roman" w:eastAsia="Times New Roman" w:hAnsi="Times New Roman" w:cs="Times New Roman"/>
          <w:color w:val="555555"/>
          <w:sz w:val="24"/>
          <w:szCs w:val="24"/>
        </w:rPr>
      </w:pPr>
      <w:r w:rsidRPr="00AF38B6">
        <w:rPr>
          <w:rFonts w:ascii="Times New Roman" w:eastAsia="Times New Roman" w:hAnsi="Times New Roman" w:cs="Times New Roman"/>
          <w:color w:val="555555"/>
          <w:sz w:val="24"/>
          <w:szCs w:val="24"/>
        </w:rPr>
        <w:t>а) 14 мин.</w:t>
      </w:r>
      <w:r w:rsidRPr="00AF38B6">
        <w:rPr>
          <w:rFonts w:ascii="Times New Roman" w:eastAsia="Times New Roman" w:hAnsi="Times New Roman" w:cs="Times New Roman"/>
          <w:color w:val="555555"/>
          <w:sz w:val="24"/>
          <w:szCs w:val="24"/>
        </w:rPr>
        <w:br/>
        <w:t>б) 14 мин. 15 сек.</w:t>
      </w:r>
      <w:r w:rsidRPr="00AF38B6">
        <w:rPr>
          <w:rFonts w:ascii="Times New Roman" w:eastAsia="Times New Roman" w:hAnsi="Times New Roman" w:cs="Times New Roman"/>
          <w:color w:val="555555"/>
          <w:sz w:val="24"/>
          <w:szCs w:val="24"/>
        </w:rPr>
        <w:br/>
        <w:t>в) 14 мин. 30 сек.</w:t>
      </w:r>
      <w:r w:rsidRPr="00AF38B6">
        <w:rPr>
          <w:rFonts w:ascii="Times New Roman" w:eastAsia="Times New Roman" w:hAnsi="Times New Roman" w:cs="Times New Roman"/>
          <w:color w:val="555555"/>
          <w:sz w:val="24"/>
          <w:szCs w:val="24"/>
        </w:rPr>
        <w:br/>
        <w:t>г) 3 мин. 45 сек.</w:t>
      </w:r>
    </w:p>
    <w:p w:rsidR="00AF38B6" w:rsidRPr="00AF38B6" w:rsidRDefault="00AF38B6" w:rsidP="00AF38B6">
      <w:pPr>
        <w:shd w:val="clear" w:color="auto" w:fill="FFFFFF"/>
        <w:spacing w:after="0" w:line="240" w:lineRule="auto"/>
        <w:textAlignment w:val="baseline"/>
        <w:rPr>
          <w:rFonts w:ascii="Times New Roman" w:eastAsia="Times New Roman" w:hAnsi="Times New Roman" w:cs="Times New Roman"/>
          <w:color w:val="555555"/>
          <w:sz w:val="24"/>
          <w:szCs w:val="24"/>
        </w:rPr>
      </w:pPr>
      <w:r w:rsidRPr="00AF38B6">
        <w:rPr>
          <w:rFonts w:ascii="Times New Roman" w:eastAsia="Times New Roman" w:hAnsi="Times New Roman" w:cs="Times New Roman"/>
          <w:b/>
          <w:bCs/>
          <w:color w:val="555555"/>
          <w:sz w:val="24"/>
          <w:szCs w:val="24"/>
          <w:bdr w:val="none" w:sz="0" w:space="0" w:color="auto" w:frame="1"/>
        </w:rPr>
        <w:t>9.</w:t>
      </w:r>
      <w:r w:rsidRPr="00AF38B6">
        <w:rPr>
          <w:rFonts w:ascii="Times New Roman" w:eastAsia="Times New Roman" w:hAnsi="Times New Roman" w:cs="Times New Roman"/>
          <w:color w:val="555555"/>
          <w:sz w:val="24"/>
          <w:szCs w:val="24"/>
        </w:rPr>
        <w:t> Сколько раз необходимо подтянуться на перекладине моло</w:t>
      </w:r>
      <w:r w:rsidRPr="00AF38B6">
        <w:rPr>
          <w:rFonts w:ascii="Times New Roman" w:eastAsia="Times New Roman" w:hAnsi="Times New Roman" w:cs="Times New Roman"/>
          <w:color w:val="555555"/>
          <w:sz w:val="24"/>
          <w:szCs w:val="24"/>
        </w:rPr>
        <w:softHyphen/>
        <w:t>дому солдату, чтобы выполнить норматив для нового попол</w:t>
      </w:r>
      <w:r w:rsidRPr="00AF38B6">
        <w:rPr>
          <w:rFonts w:ascii="Times New Roman" w:eastAsia="Times New Roman" w:hAnsi="Times New Roman" w:cs="Times New Roman"/>
          <w:color w:val="555555"/>
          <w:sz w:val="24"/>
          <w:szCs w:val="24"/>
        </w:rPr>
        <w:softHyphen/>
        <w:t>нения воинских частей на оценку «хорошо»?</w:t>
      </w:r>
    </w:p>
    <w:p w:rsidR="00AF38B6" w:rsidRPr="00AF38B6" w:rsidRDefault="00AF38B6" w:rsidP="00AF38B6">
      <w:pPr>
        <w:shd w:val="clear" w:color="auto" w:fill="FFFFFF"/>
        <w:spacing w:after="390" w:line="240" w:lineRule="auto"/>
        <w:textAlignment w:val="baseline"/>
        <w:rPr>
          <w:rFonts w:ascii="Times New Roman" w:eastAsia="Times New Roman" w:hAnsi="Times New Roman" w:cs="Times New Roman"/>
          <w:color w:val="555555"/>
          <w:sz w:val="24"/>
          <w:szCs w:val="24"/>
        </w:rPr>
      </w:pPr>
      <w:r w:rsidRPr="00AF38B6">
        <w:rPr>
          <w:rFonts w:ascii="Times New Roman" w:eastAsia="Times New Roman" w:hAnsi="Times New Roman" w:cs="Times New Roman"/>
          <w:color w:val="555555"/>
          <w:sz w:val="24"/>
          <w:szCs w:val="24"/>
        </w:rPr>
        <w:t>а) 11 раз</w:t>
      </w:r>
      <w:r w:rsidRPr="00AF38B6">
        <w:rPr>
          <w:rFonts w:ascii="Times New Roman" w:eastAsia="Times New Roman" w:hAnsi="Times New Roman" w:cs="Times New Roman"/>
          <w:color w:val="555555"/>
          <w:sz w:val="24"/>
          <w:szCs w:val="24"/>
        </w:rPr>
        <w:br/>
        <w:t>б) 10 раз</w:t>
      </w:r>
      <w:r w:rsidRPr="00AF38B6">
        <w:rPr>
          <w:rFonts w:ascii="Times New Roman" w:eastAsia="Times New Roman" w:hAnsi="Times New Roman" w:cs="Times New Roman"/>
          <w:color w:val="555555"/>
          <w:sz w:val="24"/>
          <w:szCs w:val="24"/>
        </w:rPr>
        <w:br/>
        <w:t>в) 9 раз</w:t>
      </w:r>
      <w:r w:rsidRPr="00AF38B6">
        <w:rPr>
          <w:rFonts w:ascii="Times New Roman" w:eastAsia="Times New Roman" w:hAnsi="Times New Roman" w:cs="Times New Roman"/>
          <w:color w:val="555555"/>
          <w:sz w:val="24"/>
          <w:szCs w:val="24"/>
        </w:rPr>
        <w:br/>
        <w:t>г) 8 раз</w:t>
      </w:r>
    </w:p>
    <w:p w:rsidR="00AF38B6" w:rsidRPr="00AF38B6" w:rsidRDefault="00AF38B6" w:rsidP="00AF38B6">
      <w:pPr>
        <w:shd w:val="clear" w:color="auto" w:fill="FFFFFF"/>
        <w:spacing w:after="0" w:line="240" w:lineRule="auto"/>
        <w:textAlignment w:val="baseline"/>
        <w:rPr>
          <w:rFonts w:ascii="Times New Roman" w:eastAsia="Times New Roman" w:hAnsi="Times New Roman" w:cs="Times New Roman"/>
          <w:color w:val="555555"/>
          <w:sz w:val="24"/>
          <w:szCs w:val="24"/>
        </w:rPr>
      </w:pPr>
      <w:r w:rsidRPr="00AF38B6">
        <w:rPr>
          <w:rFonts w:ascii="Times New Roman" w:eastAsia="Times New Roman" w:hAnsi="Times New Roman" w:cs="Times New Roman"/>
          <w:b/>
          <w:bCs/>
          <w:color w:val="555555"/>
          <w:sz w:val="24"/>
          <w:szCs w:val="24"/>
          <w:bdr w:val="none" w:sz="0" w:space="0" w:color="auto" w:frame="1"/>
        </w:rPr>
        <w:t>10.</w:t>
      </w:r>
      <w:r w:rsidRPr="00AF38B6">
        <w:rPr>
          <w:rFonts w:ascii="Times New Roman" w:eastAsia="Times New Roman" w:hAnsi="Times New Roman" w:cs="Times New Roman"/>
          <w:color w:val="555555"/>
          <w:sz w:val="24"/>
          <w:szCs w:val="24"/>
        </w:rPr>
        <w:t> Перечислите наиболее массовые военно-прикладные виды спорта, культивируемые в Вооруженных Силах Российской Федерации.</w:t>
      </w:r>
    </w:p>
    <w:p w:rsidR="00AF38B6" w:rsidRPr="00AF38B6" w:rsidRDefault="00AF38B6" w:rsidP="00AF38B6">
      <w:pPr>
        <w:shd w:val="clear" w:color="auto" w:fill="FFFFFF"/>
        <w:spacing w:after="390" w:line="240" w:lineRule="auto"/>
        <w:textAlignment w:val="baseline"/>
        <w:rPr>
          <w:rFonts w:ascii="Times New Roman" w:eastAsia="Times New Roman" w:hAnsi="Times New Roman" w:cs="Times New Roman"/>
          <w:color w:val="555555"/>
          <w:sz w:val="24"/>
          <w:szCs w:val="24"/>
        </w:rPr>
      </w:pPr>
      <w:r w:rsidRPr="00AF38B6">
        <w:rPr>
          <w:rFonts w:ascii="Times New Roman" w:eastAsia="Times New Roman" w:hAnsi="Times New Roman" w:cs="Times New Roman"/>
          <w:color w:val="555555"/>
          <w:sz w:val="24"/>
          <w:szCs w:val="24"/>
        </w:rPr>
        <w:t>а) автомобильный (мотоциклетный)</w:t>
      </w:r>
      <w:r w:rsidRPr="00AF38B6">
        <w:rPr>
          <w:rFonts w:ascii="Times New Roman" w:eastAsia="Times New Roman" w:hAnsi="Times New Roman" w:cs="Times New Roman"/>
          <w:color w:val="555555"/>
          <w:sz w:val="24"/>
          <w:szCs w:val="24"/>
        </w:rPr>
        <w:br/>
        <w:t xml:space="preserve">б) </w:t>
      </w:r>
      <w:proofErr w:type="spellStart"/>
      <w:r w:rsidRPr="00AF38B6">
        <w:rPr>
          <w:rFonts w:ascii="Times New Roman" w:eastAsia="Times New Roman" w:hAnsi="Times New Roman" w:cs="Times New Roman"/>
          <w:color w:val="555555"/>
          <w:sz w:val="24"/>
          <w:szCs w:val="24"/>
        </w:rPr>
        <w:t>гребно</w:t>
      </w:r>
      <w:proofErr w:type="spellEnd"/>
      <w:r w:rsidRPr="00AF38B6">
        <w:rPr>
          <w:rFonts w:ascii="Times New Roman" w:eastAsia="Times New Roman" w:hAnsi="Times New Roman" w:cs="Times New Roman"/>
          <w:color w:val="555555"/>
          <w:sz w:val="24"/>
          <w:szCs w:val="24"/>
        </w:rPr>
        <w:t>-парусный</w:t>
      </w:r>
      <w:r w:rsidRPr="00AF38B6">
        <w:rPr>
          <w:rFonts w:ascii="Times New Roman" w:eastAsia="Times New Roman" w:hAnsi="Times New Roman" w:cs="Times New Roman"/>
          <w:color w:val="555555"/>
          <w:sz w:val="24"/>
          <w:szCs w:val="24"/>
        </w:rPr>
        <w:br/>
        <w:t>в) футбол</w:t>
      </w:r>
      <w:r w:rsidRPr="00AF38B6">
        <w:rPr>
          <w:rFonts w:ascii="Times New Roman" w:eastAsia="Times New Roman" w:hAnsi="Times New Roman" w:cs="Times New Roman"/>
          <w:color w:val="555555"/>
          <w:sz w:val="24"/>
          <w:szCs w:val="24"/>
        </w:rPr>
        <w:br/>
        <w:t>г) плавание прикладное</w:t>
      </w:r>
      <w:r w:rsidRPr="00AF38B6">
        <w:rPr>
          <w:rFonts w:ascii="Times New Roman" w:eastAsia="Times New Roman" w:hAnsi="Times New Roman" w:cs="Times New Roman"/>
          <w:color w:val="555555"/>
          <w:sz w:val="24"/>
          <w:szCs w:val="24"/>
        </w:rPr>
        <w:br/>
        <w:t>д) хоккей с мячом</w:t>
      </w:r>
      <w:r w:rsidRPr="00AF38B6">
        <w:rPr>
          <w:rFonts w:ascii="Times New Roman" w:eastAsia="Times New Roman" w:hAnsi="Times New Roman" w:cs="Times New Roman"/>
          <w:color w:val="555555"/>
          <w:sz w:val="24"/>
          <w:szCs w:val="24"/>
        </w:rPr>
        <w:br/>
        <w:t>е) военно-спортивное ориентирование</w:t>
      </w:r>
      <w:r w:rsidRPr="00AF38B6">
        <w:rPr>
          <w:rFonts w:ascii="Times New Roman" w:eastAsia="Times New Roman" w:hAnsi="Times New Roman" w:cs="Times New Roman"/>
          <w:color w:val="555555"/>
          <w:sz w:val="24"/>
          <w:szCs w:val="24"/>
        </w:rPr>
        <w:br/>
      </w:r>
      <w:r w:rsidRPr="00AF38B6">
        <w:rPr>
          <w:rFonts w:ascii="Times New Roman" w:eastAsia="Times New Roman" w:hAnsi="Times New Roman" w:cs="Times New Roman"/>
          <w:color w:val="555555"/>
          <w:sz w:val="24"/>
          <w:szCs w:val="24"/>
        </w:rPr>
        <w:lastRenderedPageBreak/>
        <w:t>ж) парашютный спорт</w:t>
      </w:r>
      <w:r w:rsidRPr="00AF38B6">
        <w:rPr>
          <w:rFonts w:ascii="Times New Roman" w:eastAsia="Times New Roman" w:hAnsi="Times New Roman" w:cs="Times New Roman"/>
          <w:color w:val="555555"/>
          <w:sz w:val="24"/>
          <w:szCs w:val="24"/>
        </w:rPr>
        <w:br/>
        <w:t>з) стрельба пулевая</w:t>
      </w:r>
      <w:r w:rsidRPr="00AF38B6">
        <w:rPr>
          <w:rFonts w:ascii="Times New Roman" w:eastAsia="Times New Roman" w:hAnsi="Times New Roman" w:cs="Times New Roman"/>
          <w:color w:val="555555"/>
          <w:sz w:val="24"/>
          <w:szCs w:val="24"/>
        </w:rPr>
        <w:br/>
        <w:t>и) стрельба из лука</w:t>
      </w:r>
    </w:p>
    <w:p w:rsidR="00AF38B6" w:rsidRPr="00AF38B6" w:rsidRDefault="00AF38B6" w:rsidP="00AF38B6">
      <w:pPr>
        <w:shd w:val="clear" w:color="auto" w:fill="FFFFFF"/>
        <w:spacing w:after="0" w:line="240" w:lineRule="auto"/>
        <w:textAlignment w:val="baseline"/>
        <w:rPr>
          <w:rFonts w:ascii="Times New Roman" w:eastAsia="Times New Roman" w:hAnsi="Times New Roman" w:cs="Times New Roman"/>
          <w:color w:val="555555"/>
          <w:sz w:val="24"/>
          <w:szCs w:val="24"/>
        </w:rPr>
      </w:pPr>
      <w:r w:rsidRPr="00AF38B6">
        <w:rPr>
          <w:rFonts w:ascii="Times New Roman" w:eastAsia="Times New Roman" w:hAnsi="Times New Roman" w:cs="Times New Roman"/>
          <w:b/>
          <w:bCs/>
          <w:color w:val="555555"/>
          <w:sz w:val="24"/>
          <w:szCs w:val="24"/>
          <w:bdr w:val="none" w:sz="0" w:space="0" w:color="auto" w:frame="1"/>
        </w:rPr>
        <w:t>11.</w:t>
      </w:r>
      <w:r w:rsidRPr="00AF38B6">
        <w:rPr>
          <w:rFonts w:ascii="Times New Roman" w:eastAsia="Times New Roman" w:hAnsi="Times New Roman" w:cs="Times New Roman"/>
          <w:color w:val="555555"/>
          <w:sz w:val="24"/>
          <w:szCs w:val="24"/>
        </w:rPr>
        <w:t> Заключение по результатам медицинского освидетельствова</w:t>
      </w:r>
      <w:r w:rsidRPr="00AF38B6">
        <w:rPr>
          <w:rFonts w:ascii="Times New Roman" w:eastAsia="Times New Roman" w:hAnsi="Times New Roman" w:cs="Times New Roman"/>
          <w:color w:val="555555"/>
          <w:sz w:val="24"/>
          <w:szCs w:val="24"/>
        </w:rPr>
        <w:softHyphen/>
        <w:t>ния о категории годности к военной службе, обозначенное буквой «А», соответствует формулировке:</w:t>
      </w:r>
    </w:p>
    <w:p w:rsidR="00AF38B6" w:rsidRPr="00AF38B6" w:rsidRDefault="00AF38B6" w:rsidP="00AF38B6">
      <w:pPr>
        <w:shd w:val="clear" w:color="auto" w:fill="FFFFFF"/>
        <w:spacing w:after="390" w:line="240" w:lineRule="auto"/>
        <w:textAlignment w:val="baseline"/>
        <w:rPr>
          <w:rFonts w:ascii="Times New Roman" w:eastAsia="Times New Roman" w:hAnsi="Times New Roman" w:cs="Times New Roman"/>
          <w:color w:val="555555"/>
          <w:sz w:val="24"/>
          <w:szCs w:val="24"/>
        </w:rPr>
      </w:pPr>
      <w:r w:rsidRPr="00AF38B6">
        <w:rPr>
          <w:rFonts w:ascii="Times New Roman" w:eastAsia="Times New Roman" w:hAnsi="Times New Roman" w:cs="Times New Roman"/>
          <w:color w:val="555555"/>
          <w:sz w:val="24"/>
          <w:szCs w:val="24"/>
        </w:rPr>
        <w:t xml:space="preserve">а) не </w:t>
      </w:r>
      <w:proofErr w:type="gramStart"/>
      <w:r w:rsidRPr="00AF38B6">
        <w:rPr>
          <w:rFonts w:ascii="Times New Roman" w:eastAsia="Times New Roman" w:hAnsi="Times New Roman" w:cs="Times New Roman"/>
          <w:color w:val="555555"/>
          <w:sz w:val="24"/>
          <w:szCs w:val="24"/>
        </w:rPr>
        <w:t>годен</w:t>
      </w:r>
      <w:proofErr w:type="gramEnd"/>
      <w:r w:rsidRPr="00AF38B6">
        <w:rPr>
          <w:rFonts w:ascii="Times New Roman" w:eastAsia="Times New Roman" w:hAnsi="Times New Roman" w:cs="Times New Roman"/>
          <w:color w:val="555555"/>
          <w:sz w:val="24"/>
          <w:szCs w:val="24"/>
        </w:rPr>
        <w:t xml:space="preserve"> к военной службе</w:t>
      </w:r>
      <w:r w:rsidRPr="00AF38B6">
        <w:rPr>
          <w:rFonts w:ascii="Times New Roman" w:eastAsia="Times New Roman" w:hAnsi="Times New Roman" w:cs="Times New Roman"/>
          <w:color w:val="555555"/>
          <w:sz w:val="24"/>
          <w:szCs w:val="24"/>
        </w:rPr>
        <w:br/>
        <w:t>б) годен к военной службе</w:t>
      </w:r>
      <w:r w:rsidRPr="00AF38B6">
        <w:rPr>
          <w:rFonts w:ascii="Times New Roman" w:eastAsia="Times New Roman" w:hAnsi="Times New Roman" w:cs="Times New Roman"/>
          <w:color w:val="555555"/>
          <w:sz w:val="24"/>
          <w:szCs w:val="24"/>
        </w:rPr>
        <w:br/>
        <w:t>в) ограниченно годен к военной службе</w:t>
      </w:r>
      <w:r w:rsidRPr="00AF38B6">
        <w:rPr>
          <w:rFonts w:ascii="Times New Roman" w:eastAsia="Times New Roman" w:hAnsi="Times New Roman" w:cs="Times New Roman"/>
          <w:color w:val="555555"/>
          <w:sz w:val="24"/>
          <w:szCs w:val="24"/>
        </w:rPr>
        <w:br/>
        <w:t>г) временно не годен к военной службе</w:t>
      </w:r>
    </w:p>
    <w:p w:rsidR="00AF38B6" w:rsidRPr="00AF38B6" w:rsidRDefault="00AF38B6" w:rsidP="00AF38B6">
      <w:pPr>
        <w:shd w:val="clear" w:color="auto" w:fill="FFFFFF"/>
        <w:spacing w:after="0" w:line="240" w:lineRule="auto"/>
        <w:textAlignment w:val="baseline"/>
        <w:rPr>
          <w:rFonts w:ascii="Times New Roman" w:eastAsia="Times New Roman" w:hAnsi="Times New Roman" w:cs="Times New Roman"/>
          <w:color w:val="555555"/>
          <w:sz w:val="24"/>
          <w:szCs w:val="24"/>
        </w:rPr>
      </w:pPr>
      <w:r w:rsidRPr="00AF38B6">
        <w:rPr>
          <w:rFonts w:ascii="Times New Roman" w:eastAsia="Times New Roman" w:hAnsi="Times New Roman" w:cs="Times New Roman"/>
          <w:b/>
          <w:bCs/>
          <w:color w:val="555555"/>
          <w:sz w:val="24"/>
          <w:szCs w:val="24"/>
          <w:bdr w:val="none" w:sz="0" w:space="0" w:color="auto" w:frame="1"/>
        </w:rPr>
        <w:t>12.</w:t>
      </w:r>
      <w:r w:rsidRPr="00AF38B6">
        <w:rPr>
          <w:rFonts w:ascii="Times New Roman" w:eastAsia="Times New Roman" w:hAnsi="Times New Roman" w:cs="Times New Roman"/>
          <w:color w:val="555555"/>
          <w:sz w:val="24"/>
          <w:szCs w:val="24"/>
        </w:rPr>
        <w:t> Заключение по результатам медицинского освидетельствова</w:t>
      </w:r>
      <w:r w:rsidRPr="00AF38B6">
        <w:rPr>
          <w:rFonts w:ascii="Times New Roman" w:eastAsia="Times New Roman" w:hAnsi="Times New Roman" w:cs="Times New Roman"/>
          <w:color w:val="555555"/>
          <w:sz w:val="24"/>
          <w:szCs w:val="24"/>
        </w:rPr>
        <w:softHyphen/>
        <w:t>ния о категории годности к военной службе, обозначенное буквой «Б», соответствует формулировке:</w:t>
      </w:r>
    </w:p>
    <w:p w:rsidR="00AF38B6" w:rsidRPr="00AF38B6" w:rsidRDefault="00AF38B6" w:rsidP="00AF38B6">
      <w:pPr>
        <w:shd w:val="clear" w:color="auto" w:fill="FFFFFF"/>
        <w:spacing w:after="390" w:line="240" w:lineRule="auto"/>
        <w:textAlignment w:val="baseline"/>
        <w:rPr>
          <w:rFonts w:ascii="Times New Roman" w:eastAsia="Times New Roman" w:hAnsi="Times New Roman" w:cs="Times New Roman"/>
          <w:color w:val="555555"/>
          <w:sz w:val="24"/>
          <w:szCs w:val="24"/>
        </w:rPr>
      </w:pPr>
      <w:r w:rsidRPr="00AF38B6">
        <w:rPr>
          <w:rFonts w:ascii="Times New Roman" w:eastAsia="Times New Roman" w:hAnsi="Times New Roman" w:cs="Times New Roman"/>
          <w:color w:val="555555"/>
          <w:sz w:val="24"/>
          <w:szCs w:val="24"/>
        </w:rPr>
        <w:t xml:space="preserve">а) не </w:t>
      </w:r>
      <w:proofErr w:type="gramStart"/>
      <w:r w:rsidRPr="00AF38B6">
        <w:rPr>
          <w:rFonts w:ascii="Times New Roman" w:eastAsia="Times New Roman" w:hAnsi="Times New Roman" w:cs="Times New Roman"/>
          <w:color w:val="555555"/>
          <w:sz w:val="24"/>
          <w:szCs w:val="24"/>
        </w:rPr>
        <w:t>годен</w:t>
      </w:r>
      <w:proofErr w:type="gramEnd"/>
      <w:r w:rsidRPr="00AF38B6">
        <w:rPr>
          <w:rFonts w:ascii="Times New Roman" w:eastAsia="Times New Roman" w:hAnsi="Times New Roman" w:cs="Times New Roman"/>
          <w:color w:val="555555"/>
          <w:sz w:val="24"/>
          <w:szCs w:val="24"/>
        </w:rPr>
        <w:t xml:space="preserve"> к военной службе</w:t>
      </w:r>
      <w:r w:rsidRPr="00AF38B6">
        <w:rPr>
          <w:rFonts w:ascii="Times New Roman" w:eastAsia="Times New Roman" w:hAnsi="Times New Roman" w:cs="Times New Roman"/>
          <w:color w:val="555555"/>
          <w:sz w:val="24"/>
          <w:szCs w:val="24"/>
        </w:rPr>
        <w:br/>
        <w:t>б) годен к военной службе</w:t>
      </w:r>
      <w:r w:rsidRPr="00AF38B6">
        <w:rPr>
          <w:rFonts w:ascii="Times New Roman" w:eastAsia="Times New Roman" w:hAnsi="Times New Roman" w:cs="Times New Roman"/>
          <w:color w:val="555555"/>
          <w:sz w:val="24"/>
          <w:szCs w:val="24"/>
        </w:rPr>
        <w:br/>
        <w:t>в) ограниченно годен к военной службе</w:t>
      </w:r>
      <w:r w:rsidRPr="00AF38B6">
        <w:rPr>
          <w:rFonts w:ascii="Times New Roman" w:eastAsia="Times New Roman" w:hAnsi="Times New Roman" w:cs="Times New Roman"/>
          <w:color w:val="555555"/>
          <w:sz w:val="24"/>
          <w:szCs w:val="24"/>
        </w:rPr>
        <w:br/>
        <w:t>г) годен к военной службе с незначительными ограниче</w:t>
      </w:r>
      <w:r w:rsidRPr="00AF38B6">
        <w:rPr>
          <w:rFonts w:ascii="Times New Roman" w:eastAsia="Times New Roman" w:hAnsi="Times New Roman" w:cs="Times New Roman"/>
          <w:color w:val="555555"/>
          <w:sz w:val="24"/>
          <w:szCs w:val="24"/>
        </w:rPr>
        <w:softHyphen/>
        <w:t>ниями</w:t>
      </w:r>
    </w:p>
    <w:p w:rsidR="00AF38B6" w:rsidRPr="00AF38B6" w:rsidRDefault="00AF38B6" w:rsidP="00AF38B6">
      <w:pPr>
        <w:shd w:val="clear" w:color="auto" w:fill="FFFFFF"/>
        <w:spacing w:after="0" w:line="240" w:lineRule="auto"/>
        <w:textAlignment w:val="baseline"/>
        <w:rPr>
          <w:rFonts w:ascii="Times New Roman" w:eastAsia="Times New Roman" w:hAnsi="Times New Roman" w:cs="Times New Roman"/>
          <w:color w:val="555555"/>
          <w:sz w:val="24"/>
          <w:szCs w:val="24"/>
        </w:rPr>
      </w:pPr>
      <w:r w:rsidRPr="00AF38B6">
        <w:rPr>
          <w:rFonts w:ascii="Times New Roman" w:eastAsia="Times New Roman" w:hAnsi="Times New Roman" w:cs="Times New Roman"/>
          <w:b/>
          <w:bCs/>
          <w:color w:val="555555"/>
          <w:sz w:val="24"/>
          <w:szCs w:val="24"/>
          <w:bdr w:val="none" w:sz="0" w:space="0" w:color="auto" w:frame="1"/>
        </w:rPr>
        <w:t>13.</w:t>
      </w:r>
      <w:r w:rsidRPr="00AF38B6">
        <w:rPr>
          <w:rFonts w:ascii="Times New Roman" w:eastAsia="Times New Roman" w:hAnsi="Times New Roman" w:cs="Times New Roman"/>
          <w:color w:val="555555"/>
          <w:sz w:val="24"/>
          <w:szCs w:val="24"/>
        </w:rPr>
        <w:t> Увольнение с военной службы — это:</w:t>
      </w:r>
    </w:p>
    <w:p w:rsidR="009647D0" w:rsidRDefault="00AF38B6" w:rsidP="009647D0">
      <w:pPr>
        <w:shd w:val="clear" w:color="auto" w:fill="FFFFFF"/>
        <w:spacing w:after="390" w:line="240" w:lineRule="auto"/>
        <w:textAlignment w:val="baseline"/>
        <w:rPr>
          <w:rFonts w:ascii="Times New Roman" w:eastAsia="Times New Roman" w:hAnsi="Times New Roman" w:cs="Times New Roman"/>
          <w:color w:val="555555"/>
          <w:sz w:val="24"/>
          <w:szCs w:val="24"/>
        </w:rPr>
      </w:pPr>
      <w:r w:rsidRPr="00AF38B6">
        <w:rPr>
          <w:rFonts w:ascii="Times New Roman" w:eastAsia="Times New Roman" w:hAnsi="Times New Roman" w:cs="Times New Roman"/>
          <w:color w:val="555555"/>
          <w:sz w:val="24"/>
          <w:szCs w:val="24"/>
        </w:rPr>
        <w:t>а) регулярный отдых, предоставляемый в соответствии с за</w:t>
      </w:r>
      <w:r w:rsidRPr="00AF38B6">
        <w:rPr>
          <w:rFonts w:ascii="Times New Roman" w:eastAsia="Times New Roman" w:hAnsi="Times New Roman" w:cs="Times New Roman"/>
          <w:color w:val="555555"/>
          <w:sz w:val="24"/>
          <w:szCs w:val="24"/>
        </w:rPr>
        <w:softHyphen/>
        <w:t>конодательством всем военнослужащим</w:t>
      </w:r>
      <w:r w:rsidRPr="00AF38B6">
        <w:rPr>
          <w:rFonts w:ascii="Times New Roman" w:eastAsia="Times New Roman" w:hAnsi="Times New Roman" w:cs="Times New Roman"/>
          <w:color w:val="555555"/>
          <w:sz w:val="24"/>
          <w:szCs w:val="24"/>
        </w:rPr>
        <w:br/>
        <w:t>б) краткосрочный отпуск из расположения воинской части</w:t>
      </w:r>
      <w:r w:rsidRPr="00AF38B6">
        <w:rPr>
          <w:rFonts w:ascii="Times New Roman" w:eastAsia="Times New Roman" w:hAnsi="Times New Roman" w:cs="Times New Roman"/>
          <w:color w:val="555555"/>
          <w:sz w:val="24"/>
          <w:szCs w:val="24"/>
        </w:rPr>
        <w:br/>
        <w:t>в) установленное законом освобождение от дальнейшего несения службы в рядах Вооруженных Сил Российской Фе</w:t>
      </w:r>
      <w:r w:rsidRPr="00AF38B6">
        <w:rPr>
          <w:rFonts w:ascii="Times New Roman" w:eastAsia="Times New Roman" w:hAnsi="Times New Roman" w:cs="Times New Roman"/>
          <w:color w:val="555555"/>
          <w:sz w:val="24"/>
          <w:szCs w:val="24"/>
        </w:rPr>
        <w:softHyphen/>
        <w:t>дерации, других войсках, воинских формированиях и ор</w:t>
      </w:r>
      <w:r w:rsidRPr="00AF38B6">
        <w:rPr>
          <w:rFonts w:ascii="Times New Roman" w:eastAsia="Times New Roman" w:hAnsi="Times New Roman" w:cs="Times New Roman"/>
          <w:color w:val="555555"/>
          <w:sz w:val="24"/>
          <w:szCs w:val="24"/>
        </w:rPr>
        <w:softHyphen/>
        <w:t>ганах</w:t>
      </w:r>
    </w:p>
    <w:p w:rsidR="00AF38B6" w:rsidRPr="00AF38B6" w:rsidRDefault="00AF38B6" w:rsidP="009647D0">
      <w:pPr>
        <w:shd w:val="clear" w:color="auto" w:fill="FFFFFF"/>
        <w:spacing w:after="390" w:line="240" w:lineRule="auto"/>
        <w:textAlignment w:val="baseline"/>
        <w:rPr>
          <w:rFonts w:ascii="Times New Roman" w:eastAsia="Times New Roman" w:hAnsi="Times New Roman" w:cs="Times New Roman"/>
          <w:color w:val="555555"/>
          <w:sz w:val="24"/>
          <w:szCs w:val="24"/>
        </w:rPr>
      </w:pPr>
      <w:r w:rsidRPr="00AF38B6">
        <w:rPr>
          <w:rFonts w:ascii="Times New Roman" w:eastAsia="Times New Roman" w:hAnsi="Times New Roman" w:cs="Times New Roman"/>
          <w:b/>
          <w:bCs/>
          <w:color w:val="555555"/>
          <w:sz w:val="24"/>
          <w:szCs w:val="24"/>
          <w:bdr w:val="none" w:sz="0" w:space="0" w:color="auto" w:frame="1"/>
        </w:rPr>
        <w:t>14.</w:t>
      </w:r>
      <w:r w:rsidRPr="00AF38B6">
        <w:rPr>
          <w:rFonts w:ascii="Times New Roman" w:eastAsia="Times New Roman" w:hAnsi="Times New Roman" w:cs="Times New Roman"/>
          <w:color w:val="555555"/>
          <w:sz w:val="24"/>
          <w:szCs w:val="24"/>
        </w:rPr>
        <w:t> До какого возраста могут пребывать в запасе Вооруженных Сил Российской Федерации солдаты, матросы, сержанты и старшины?</w:t>
      </w:r>
    </w:p>
    <w:p w:rsidR="00AF38B6" w:rsidRDefault="00AF38B6" w:rsidP="00AF38B6">
      <w:pPr>
        <w:shd w:val="clear" w:color="auto" w:fill="FFFFFF"/>
        <w:spacing w:after="390" w:line="240" w:lineRule="auto"/>
        <w:textAlignment w:val="baseline"/>
        <w:rPr>
          <w:rFonts w:ascii="Times New Roman" w:eastAsia="Times New Roman" w:hAnsi="Times New Roman" w:cs="Times New Roman"/>
          <w:color w:val="555555"/>
          <w:sz w:val="24"/>
          <w:szCs w:val="24"/>
        </w:rPr>
      </w:pPr>
      <w:r w:rsidRPr="00AF38B6">
        <w:rPr>
          <w:rFonts w:ascii="Times New Roman" w:eastAsia="Times New Roman" w:hAnsi="Times New Roman" w:cs="Times New Roman"/>
          <w:color w:val="555555"/>
          <w:sz w:val="24"/>
          <w:szCs w:val="24"/>
        </w:rPr>
        <w:t>а) до 35 лет</w:t>
      </w:r>
      <w:r w:rsidRPr="00AF38B6">
        <w:rPr>
          <w:rFonts w:ascii="Times New Roman" w:eastAsia="Times New Roman" w:hAnsi="Times New Roman" w:cs="Times New Roman"/>
          <w:color w:val="555555"/>
          <w:sz w:val="24"/>
          <w:szCs w:val="24"/>
        </w:rPr>
        <w:br/>
        <w:t>б) до 40 лет</w:t>
      </w:r>
      <w:r w:rsidRPr="00AF38B6">
        <w:rPr>
          <w:rFonts w:ascii="Times New Roman" w:eastAsia="Times New Roman" w:hAnsi="Times New Roman" w:cs="Times New Roman"/>
          <w:color w:val="555555"/>
          <w:sz w:val="24"/>
          <w:szCs w:val="24"/>
        </w:rPr>
        <w:br/>
        <w:t>в) до 45 лет</w:t>
      </w:r>
      <w:r w:rsidRPr="00AF38B6">
        <w:rPr>
          <w:rFonts w:ascii="Times New Roman" w:eastAsia="Times New Roman" w:hAnsi="Times New Roman" w:cs="Times New Roman"/>
          <w:color w:val="555555"/>
          <w:sz w:val="24"/>
          <w:szCs w:val="24"/>
        </w:rPr>
        <w:br/>
        <w:t>г) до 50 лет</w:t>
      </w:r>
    </w:p>
    <w:p w:rsidR="00AF38B6" w:rsidRPr="00AF38B6" w:rsidRDefault="00AF38B6" w:rsidP="00AF38B6">
      <w:pPr>
        <w:shd w:val="clear" w:color="auto" w:fill="FFFFFF"/>
        <w:spacing w:after="390" w:line="240" w:lineRule="auto"/>
        <w:textAlignment w:val="baseline"/>
        <w:rPr>
          <w:rFonts w:ascii="Times New Roman" w:eastAsia="Times New Roman" w:hAnsi="Times New Roman" w:cs="Times New Roman"/>
          <w:b/>
          <w:color w:val="555555"/>
          <w:sz w:val="24"/>
          <w:szCs w:val="24"/>
        </w:rPr>
      </w:pPr>
      <w:r w:rsidRPr="009647D0">
        <w:rPr>
          <w:rFonts w:ascii="Times New Roman" w:eastAsia="Times New Roman" w:hAnsi="Times New Roman" w:cs="Times New Roman"/>
          <w:b/>
          <w:color w:val="555555"/>
          <w:sz w:val="24"/>
          <w:szCs w:val="24"/>
        </w:rPr>
        <w:t xml:space="preserve">                                                                  </w:t>
      </w:r>
      <w:r w:rsidRPr="00AF38B6">
        <w:rPr>
          <w:rFonts w:ascii="Times New Roman" w:eastAsia="Times New Roman" w:hAnsi="Times New Roman" w:cs="Times New Roman"/>
          <w:b/>
          <w:color w:val="555555"/>
          <w:sz w:val="24"/>
          <w:szCs w:val="24"/>
        </w:rPr>
        <w:t>2 вариант</w:t>
      </w:r>
    </w:p>
    <w:p w:rsidR="00AF38B6" w:rsidRPr="00AF38B6" w:rsidRDefault="00AF38B6" w:rsidP="00AF38B6">
      <w:pPr>
        <w:shd w:val="clear" w:color="auto" w:fill="FFFFFF"/>
        <w:spacing w:after="0" w:line="240" w:lineRule="auto"/>
        <w:textAlignment w:val="baseline"/>
        <w:rPr>
          <w:rFonts w:ascii="Times New Roman" w:eastAsia="Times New Roman" w:hAnsi="Times New Roman" w:cs="Times New Roman"/>
          <w:color w:val="555555"/>
          <w:sz w:val="24"/>
          <w:szCs w:val="24"/>
        </w:rPr>
      </w:pPr>
      <w:r w:rsidRPr="00AF38B6">
        <w:rPr>
          <w:rFonts w:ascii="Times New Roman" w:eastAsia="Times New Roman" w:hAnsi="Times New Roman" w:cs="Times New Roman"/>
          <w:b/>
          <w:bCs/>
          <w:color w:val="555555"/>
          <w:sz w:val="24"/>
          <w:szCs w:val="24"/>
          <w:bdr w:val="none" w:sz="0" w:space="0" w:color="auto" w:frame="1"/>
        </w:rPr>
        <w:t>1.</w:t>
      </w:r>
      <w:r w:rsidRPr="00AF38B6">
        <w:rPr>
          <w:rFonts w:ascii="Times New Roman" w:eastAsia="Times New Roman" w:hAnsi="Times New Roman" w:cs="Times New Roman"/>
          <w:color w:val="555555"/>
          <w:sz w:val="24"/>
          <w:szCs w:val="24"/>
        </w:rPr>
        <w:t> Федеральный закон «О воинской обязанности и военной службе» определяет, что военная служба исполняется граж</w:t>
      </w:r>
      <w:r w:rsidRPr="00AF38B6">
        <w:rPr>
          <w:rFonts w:ascii="Times New Roman" w:eastAsia="Times New Roman" w:hAnsi="Times New Roman" w:cs="Times New Roman"/>
          <w:color w:val="555555"/>
          <w:sz w:val="24"/>
          <w:szCs w:val="24"/>
        </w:rPr>
        <w:softHyphen/>
        <w:t>данами:</w:t>
      </w:r>
    </w:p>
    <w:p w:rsidR="00AF38B6" w:rsidRPr="00AF38B6" w:rsidRDefault="00AF38B6" w:rsidP="00AF38B6">
      <w:pPr>
        <w:shd w:val="clear" w:color="auto" w:fill="FFFFFF"/>
        <w:spacing w:after="390" w:line="240" w:lineRule="auto"/>
        <w:textAlignment w:val="baseline"/>
        <w:rPr>
          <w:rFonts w:ascii="Times New Roman" w:eastAsia="Times New Roman" w:hAnsi="Times New Roman" w:cs="Times New Roman"/>
          <w:color w:val="555555"/>
          <w:sz w:val="24"/>
          <w:szCs w:val="24"/>
        </w:rPr>
      </w:pPr>
      <w:proofErr w:type="gramStart"/>
      <w:r w:rsidRPr="00AF38B6">
        <w:rPr>
          <w:rFonts w:ascii="Times New Roman" w:eastAsia="Times New Roman" w:hAnsi="Times New Roman" w:cs="Times New Roman"/>
          <w:color w:val="555555"/>
          <w:sz w:val="24"/>
          <w:szCs w:val="24"/>
        </w:rPr>
        <w:t>а) только в Вооруженных Силах Российской Федерации</w:t>
      </w:r>
      <w:r w:rsidRPr="00AF38B6">
        <w:rPr>
          <w:rFonts w:ascii="Times New Roman" w:eastAsia="Times New Roman" w:hAnsi="Times New Roman" w:cs="Times New Roman"/>
          <w:color w:val="555555"/>
          <w:sz w:val="24"/>
          <w:szCs w:val="24"/>
        </w:rPr>
        <w:br/>
        <w:t>б) в Вооруженных Силах Российской Федерации, других войсках, органах, воинских формированиях, в воинских подразделениях федеральной противопожарной службы, в создаваемых на военное время специальных формирова</w:t>
      </w:r>
      <w:r w:rsidRPr="00AF38B6">
        <w:rPr>
          <w:rFonts w:ascii="Times New Roman" w:eastAsia="Times New Roman" w:hAnsi="Times New Roman" w:cs="Times New Roman"/>
          <w:color w:val="555555"/>
          <w:sz w:val="24"/>
          <w:szCs w:val="24"/>
        </w:rPr>
        <w:softHyphen/>
        <w:t>ниях</w:t>
      </w:r>
      <w:r w:rsidRPr="00AF38B6">
        <w:rPr>
          <w:rFonts w:ascii="Times New Roman" w:eastAsia="Times New Roman" w:hAnsi="Times New Roman" w:cs="Times New Roman"/>
          <w:color w:val="555555"/>
          <w:sz w:val="24"/>
          <w:szCs w:val="24"/>
        </w:rPr>
        <w:br/>
        <w:t>в) в Вооруженных Силах Российской Федерации, войсках гражданской обороны, внутренних войсках, органах Федеральной службы безопасности</w:t>
      </w:r>
      <w:r w:rsidRPr="00AF38B6">
        <w:rPr>
          <w:rFonts w:ascii="Times New Roman" w:eastAsia="Times New Roman" w:hAnsi="Times New Roman" w:cs="Times New Roman"/>
          <w:color w:val="555555"/>
          <w:sz w:val="24"/>
          <w:szCs w:val="24"/>
        </w:rPr>
        <w:br/>
        <w:t>г) в Вооруженных Силах Российской Федерации, воинских</w:t>
      </w:r>
      <w:r w:rsidRPr="00AF38B6">
        <w:rPr>
          <w:rFonts w:ascii="Times New Roman" w:eastAsia="Times New Roman" w:hAnsi="Times New Roman" w:cs="Times New Roman"/>
          <w:color w:val="555555"/>
          <w:sz w:val="24"/>
          <w:szCs w:val="24"/>
        </w:rPr>
        <w:softHyphen/>
        <w:t xml:space="preserve"> формированиях и других войсках</w:t>
      </w:r>
      <w:proofErr w:type="gramEnd"/>
    </w:p>
    <w:p w:rsidR="00AF38B6" w:rsidRPr="00AF38B6" w:rsidRDefault="00AF38B6" w:rsidP="00AF38B6">
      <w:pPr>
        <w:shd w:val="clear" w:color="auto" w:fill="FFFFFF"/>
        <w:spacing w:after="0" w:line="240" w:lineRule="auto"/>
        <w:textAlignment w:val="baseline"/>
        <w:rPr>
          <w:rFonts w:ascii="Times New Roman" w:eastAsia="Times New Roman" w:hAnsi="Times New Roman" w:cs="Times New Roman"/>
          <w:color w:val="555555"/>
          <w:sz w:val="24"/>
          <w:szCs w:val="24"/>
        </w:rPr>
      </w:pPr>
      <w:r w:rsidRPr="00AF38B6">
        <w:rPr>
          <w:rFonts w:ascii="Times New Roman" w:eastAsia="Times New Roman" w:hAnsi="Times New Roman" w:cs="Times New Roman"/>
          <w:b/>
          <w:bCs/>
          <w:color w:val="555555"/>
          <w:sz w:val="24"/>
          <w:szCs w:val="24"/>
          <w:bdr w:val="none" w:sz="0" w:space="0" w:color="auto" w:frame="1"/>
        </w:rPr>
        <w:lastRenderedPageBreak/>
        <w:t>2.</w:t>
      </w:r>
      <w:r w:rsidRPr="00AF38B6">
        <w:rPr>
          <w:rFonts w:ascii="Times New Roman" w:eastAsia="Times New Roman" w:hAnsi="Times New Roman" w:cs="Times New Roman"/>
          <w:color w:val="555555"/>
          <w:sz w:val="24"/>
          <w:szCs w:val="24"/>
        </w:rPr>
        <w:t> Согласно Федеральному закону «О воинской обязанности и военной службе» первоначальная постановка на воинский учет граждан мужского пола осуществляется в период:</w:t>
      </w:r>
    </w:p>
    <w:p w:rsidR="00AF38B6" w:rsidRPr="00AF38B6" w:rsidRDefault="00AF38B6" w:rsidP="00AF38B6">
      <w:pPr>
        <w:shd w:val="clear" w:color="auto" w:fill="FFFFFF"/>
        <w:spacing w:after="390" w:line="240" w:lineRule="auto"/>
        <w:textAlignment w:val="baseline"/>
        <w:rPr>
          <w:rFonts w:ascii="Times New Roman" w:eastAsia="Times New Roman" w:hAnsi="Times New Roman" w:cs="Times New Roman"/>
          <w:color w:val="555555"/>
          <w:sz w:val="24"/>
          <w:szCs w:val="24"/>
        </w:rPr>
      </w:pPr>
      <w:r w:rsidRPr="00AF38B6">
        <w:rPr>
          <w:rFonts w:ascii="Times New Roman" w:eastAsia="Times New Roman" w:hAnsi="Times New Roman" w:cs="Times New Roman"/>
          <w:color w:val="555555"/>
          <w:sz w:val="24"/>
          <w:szCs w:val="24"/>
        </w:rPr>
        <w:t>а) с 1 января по 1 апреля в год достижения ими возраста 17 лет</w:t>
      </w:r>
      <w:r w:rsidRPr="00AF38B6">
        <w:rPr>
          <w:rFonts w:ascii="Times New Roman" w:eastAsia="Times New Roman" w:hAnsi="Times New Roman" w:cs="Times New Roman"/>
          <w:color w:val="555555"/>
          <w:sz w:val="24"/>
          <w:szCs w:val="24"/>
        </w:rPr>
        <w:br/>
        <w:t>б) с 1 января по 31 марта в год достижения ими возраста 16 лет</w:t>
      </w:r>
      <w:r w:rsidRPr="00AF38B6">
        <w:rPr>
          <w:rFonts w:ascii="Times New Roman" w:eastAsia="Times New Roman" w:hAnsi="Times New Roman" w:cs="Times New Roman"/>
          <w:color w:val="555555"/>
          <w:sz w:val="24"/>
          <w:szCs w:val="24"/>
        </w:rPr>
        <w:br/>
        <w:t xml:space="preserve">в) с 1 января </w:t>
      </w:r>
      <w:proofErr w:type="gramStart"/>
      <w:r w:rsidRPr="00AF38B6">
        <w:rPr>
          <w:rFonts w:ascii="Times New Roman" w:eastAsia="Times New Roman" w:hAnsi="Times New Roman" w:cs="Times New Roman"/>
          <w:color w:val="555555"/>
          <w:sz w:val="24"/>
          <w:szCs w:val="24"/>
        </w:rPr>
        <w:t>по</w:t>
      </w:r>
      <w:proofErr w:type="gramEnd"/>
      <w:r w:rsidRPr="00AF38B6">
        <w:rPr>
          <w:rFonts w:ascii="Times New Roman" w:eastAsia="Times New Roman" w:hAnsi="Times New Roman" w:cs="Times New Roman"/>
          <w:color w:val="555555"/>
          <w:sz w:val="24"/>
          <w:szCs w:val="24"/>
        </w:rPr>
        <w:t xml:space="preserve"> 31 </w:t>
      </w:r>
      <w:proofErr w:type="gramStart"/>
      <w:r w:rsidRPr="00AF38B6">
        <w:rPr>
          <w:rFonts w:ascii="Times New Roman" w:eastAsia="Times New Roman" w:hAnsi="Times New Roman" w:cs="Times New Roman"/>
          <w:color w:val="555555"/>
          <w:sz w:val="24"/>
          <w:szCs w:val="24"/>
        </w:rPr>
        <w:t>марта</w:t>
      </w:r>
      <w:proofErr w:type="gramEnd"/>
      <w:r w:rsidRPr="00AF38B6">
        <w:rPr>
          <w:rFonts w:ascii="Times New Roman" w:eastAsia="Times New Roman" w:hAnsi="Times New Roman" w:cs="Times New Roman"/>
          <w:color w:val="555555"/>
          <w:sz w:val="24"/>
          <w:szCs w:val="24"/>
        </w:rPr>
        <w:t xml:space="preserve"> в год достижения ими возраста 17 лет</w:t>
      </w:r>
    </w:p>
    <w:p w:rsidR="00AF38B6" w:rsidRPr="00AF38B6" w:rsidRDefault="00AF38B6" w:rsidP="00AF38B6">
      <w:pPr>
        <w:shd w:val="clear" w:color="auto" w:fill="FFFFFF"/>
        <w:spacing w:after="0" w:line="240" w:lineRule="auto"/>
        <w:textAlignment w:val="baseline"/>
        <w:rPr>
          <w:rFonts w:ascii="Times New Roman" w:eastAsia="Times New Roman" w:hAnsi="Times New Roman" w:cs="Times New Roman"/>
          <w:color w:val="555555"/>
          <w:sz w:val="24"/>
          <w:szCs w:val="24"/>
        </w:rPr>
      </w:pPr>
      <w:r w:rsidRPr="00AF38B6">
        <w:rPr>
          <w:rFonts w:ascii="Times New Roman" w:eastAsia="Times New Roman" w:hAnsi="Times New Roman" w:cs="Times New Roman"/>
          <w:b/>
          <w:bCs/>
          <w:color w:val="555555"/>
          <w:sz w:val="24"/>
          <w:szCs w:val="24"/>
          <w:bdr w:val="none" w:sz="0" w:space="0" w:color="auto" w:frame="1"/>
        </w:rPr>
        <w:t>3.</w:t>
      </w:r>
      <w:r w:rsidRPr="00AF38B6">
        <w:rPr>
          <w:rFonts w:ascii="Times New Roman" w:eastAsia="Times New Roman" w:hAnsi="Times New Roman" w:cs="Times New Roman"/>
          <w:color w:val="555555"/>
          <w:sz w:val="24"/>
          <w:szCs w:val="24"/>
        </w:rPr>
        <w:t> Считаются уклонившимися от исполнения воинской обязан</w:t>
      </w:r>
      <w:r w:rsidRPr="00AF38B6">
        <w:rPr>
          <w:rFonts w:ascii="Times New Roman" w:eastAsia="Times New Roman" w:hAnsi="Times New Roman" w:cs="Times New Roman"/>
          <w:color w:val="555555"/>
          <w:sz w:val="24"/>
          <w:szCs w:val="24"/>
        </w:rPr>
        <w:softHyphen/>
        <w:t>ности и подлежащими административной ответственности граждане:</w:t>
      </w:r>
    </w:p>
    <w:p w:rsidR="00AF38B6" w:rsidRPr="00AF38B6" w:rsidRDefault="00AF38B6" w:rsidP="00AF38B6">
      <w:pPr>
        <w:shd w:val="clear" w:color="auto" w:fill="FFFFFF"/>
        <w:spacing w:after="390" w:line="240" w:lineRule="auto"/>
        <w:textAlignment w:val="baseline"/>
        <w:rPr>
          <w:rFonts w:ascii="Times New Roman" w:eastAsia="Times New Roman" w:hAnsi="Times New Roman" w:cs="Times New Roman"/>
          <w:color w:val="555555"/>
          <w:sz w:val="24"/>
          <w:szCs w:val="24"/>
        </w:rPr>
      </w:pPr>
      <w:proofErr w:type="gramStart"/>
      <w:r w:rsidRPr="00AF38B6">
        <w:rPr>
          <w:rFonts w:ascii="Times New Roman" w:eastAsia="Times New Roman" w:hAnsi="Times New Roman" w:cs="Times New Roman"/>
          <w:color w:val="555555"/>
          <w:sz w:val="24"/>
          <w:szCs w:val="24"/>
        </w:rPr>
        <w:t>а) не явившиеся по вызову военного комиссариата в указан</w:t>
      </w:r>
      <w:r w:rsidRPr="00AF38B6">
        <w:rPr>
          <w:rFonts w:ascii="Times New Roman" w:eastAsia="Times New Roman" w:hAnsi="Times New Roman" w:cs="Times New Roman"/>
          <w:color w:val="555555"/>
          <w:sz w:val="24"/>
          <w:szCs w:val="24"/>
        </w:rPr>
        <w:softHyphen/>
        <w:t>ный срок по уважительной причине, подтвержденной до</w:t>
      </w:r>
      <w:r w:rsidRPr="00AF38B6">
        <w:rPr>
          <w:rFonts w:ascii="Times New Roman" w:eastAsia="Times New Roman" w:hAnsi="Times New Roman" w:cs="Times New Roman"/>
          <w:color w:val="555555"/>
          <w:sz w:val="24"/>
          <w:szCs w:val="24"/>
        </w:rPr>
        <w:softHyphen/>
        <w:t>кументом</w:t>
      </w:r>
      <w:r w:rsidRPr="00AF38B6">
        <w:rPr>
          <w:rFonts w:ascii="Times New Roman" w:eastAsia="Times New Roman" w:hAnsi="Times New Roman" w:cs="Times New Roman"/>
          <w:color w:val="555555"/>
          <w:sz w:val="24"/>
          <w:szCs w:val="24"/>
        </w:rPr>
        <w:br/>
        <w:t>б) не явившиеся по вызову военного комиссариата в указан</w:t>
      </w:r>
      <w:r w:rsidRPr="00AF38B6">
        <w:rPr>
          <w:rFonts w:ascii="Times New Roman" w:eastAsia="Times New Roman" w:hAnsi="Times New Roman" w:cs="Times New Roman"/>
          <w:color w:val="555555"/>
          <w:sz w:val="24"/>
          <w:szCs w:val="24"/>
        </w:rPr>
        <w:softHyphen/>
        <w:t>ный срок без объяснения причин</w:t>
      </w:r>
      <w:r w:rsidRPr="00AF38B6">
        <w:rPr>
          <w:rFonts w:ascii="Times New Roman" w:eastAsia="Times New Roman" w:hAnsi="Times New Roman" w:cs="Times New Roman"/>
          <w:color w:val="555555"/>
          <w:sz w:val="24"/>
          <w:szCs w:val="24"/>
        </w:rPr>
        <w:br/>
        <w:t>в) явившиеся по вызову военного комиссариата с нарушени</w:t>
      </w:r>
      <w:r w:rsidRPr="00AF38B6">
        <w:rPr>
          <w:rFonts w:ascii="Times New Roman" w:eastAsia="Times New Roman" w:hAnsi="Times New Roman" w:cs="Times New Roman"/>
          <w:color w:val="555555"/>
          <w:sz w:val="24"/>
          <w:szCs w:val="24"/>
        </w:rPr>
        <w:softHyphen/>
        <w:t>ем указанного срока (опозданием) по уважительной при</w:t>
      </w:r>
      <w:r w:rsidRPr="00AF38B6">
        <w:rPr>
          <w:rFonts w:ascii="Times New Roman" w:eastAsia="Times New Roman" w:hAnsi="Times New Roman" w:cs="Times New Roman"/>
          <w:color w:val="555555"/>
          <w:sz w:val="24"/>
          <w:szCs w:val="24"/>
        </w:rPr>
        <w:softHyphen/>
        <w:t>чине, подтвержденной документом</w:t>
      </w:r>
      <w:r w:rsidRPr="00AF38B6">
        <w:rPr>
          <w:rFonts w:ascii="Times New Roman" w:eastAsia="Times New Roman" w:hAnsi="Times New Roman" w:cs="Times New Roman"/>
          <w:color w:val="555555"/>
          <w:sz w:val="24"/>
          <w:szCs w:val="24"/>
        </w:rPr>
        <w:br/>
        <w:t>г) явившиеся по вызову военного комиссариата с опозда</w:t>
      </w:r>
      <w:r w:rsidRPr="00AF38B6">
        <w:rPr>
          <w:rFonts w:ascii="Times New Roman" w:eastAsia="Times New Roman" w:hAnsi="Times New Roman" w:cs="Times New Roman"/>
          <w:color w:val="555555"/>
          <w:sz w:val="24"/>
          <w:szCs w:val="24"/>
        </w:rPr>
        <w:softHyphen/>
        <w:t>нием</w:t>
      </w:r>
      <w:proofErr w:type="gramEnd"/>
    </w:p>
    <w:p w:rsidR="00AF38B6" w:rsidRPr="00AF38B6" w:rsidRDefault="00AF38B6" w:rsidP="00AF38B6">
      <w:pPr>
        <w:shd w:val="clear" w:color="auto" w:fill="FFFFFF"/>
        <w:spacing w:after="0" w:line="240" w:lineRule="auto"/>
        <w:textAlignment w:val="baseline"/>
        <w:rPr>
          <w:rFonts w:ascii="Times New Roman" w:eastAsia="Times New Roman" w:hAnsi="Times New Roman" w:cs="Times New Roman"/>
          <w:color w:val="555555"/>
          <w:sz w:val="24"/>
          <w:szCs w:val="24"/>
        </w:rPr>
      </w:pPr>
      <w:r w:rsidRPr="00AF38B6">
        <w:rPr>
          <w:rFonts w:ascii="Times New Roman" w:eastAsia="Times New Roman" w:hAnsi="Times New Roman" w:cs="Times New Roman"/>
          <w:b/>
          <w:bCs/>
          <w:color w:val="555555"/>
          <w:sz w:val="24"/>
          <w:szCs w:val="24"/>
          <w:bdr w:val="none" w:sz="0" w:space="0" w:color="auto" w:frame="1"/>
        </w:rPr>
        <w:t>4.</w:t>
      </w:r>
      <w:r w:rsidRPr="00AF38B6">
        <w:rPr>
          <w:rFonts w:ascii="Times New Roman" w:eastAsia="Times New Roman" w:hAnsi="Times New Roman" w:cs="Times New Roman"/>
          <w:color w:val="555555"/>
          <w:sz w:val="24"/>
          <w:szCs w:val="24"/>
        </w:rPr>
        <w:t> Укажите родственников, тяжелое состояние которых являет</w:t>
      </w:r>
      <w:r w:rsidRPr="00AF38B6">
        <w:rPr>
          <w:rFonts w:ascii="Times New Roman" w:eastAsia="Times New Roman" w:hAnsi="Times New Roman" w:cs="Times New Roman"/>
          <w:color w:val="555555"/>
          <w:sz w:val="24"/>
          <w:szCs w:val="24"/>
        </w:rPr>
        <w:softHyphen/>
        <w:t>ся уважительной причиной для неявки в указанный срок по вызову военного комиссариата:</w:t>
      </w:r>
    </w:p>
    <w:p w:rsidR="00AF38B6" w:rsidRPr="00AF38B6" w:rsidRDefault="00AF38B6" w:rsidP="00AF38B6">
      <w:pPr>
        <w:shd w:val="clear" w:color="auto" w:fill="FFFFFF"/>
        <w:spacing w:after="390" w:line="240" w:lineRule="auto"/>
        <w:textAlignment w:val="baseline"/>
        <w:rPr>
          <w:rFonts w:ascii="Times New Roman" w:eastAsia="Times New Roman" w:hAnsi="Times New Roman" w:cs="Times New Roman"/>
          <w:color w:val="555555"/>
          <w:sz w:val="24"/>
          <w:szCs w:val="24"/>
        </w:rPr>
      </w:pPr>
      <w:r w:rsidRPr="00AF38B6">
        <w:rPr>
          <w:rFonts w:ascii="Times New Roman" w:eastAsia="Times New Roman" w:hAnsi="Times New Roman" w:cs="Times New Roman"/>
          <w:color w:val="555555"/>
          <w:sz w:val="24"/>
          <w:szCs w:val="24"/>
        </w:rPr>
        <w:t>а) отец, мать</w:t>
      </w:r>
      <w:r w:rsidRPr="00AF38B6">
        <w:rPr>
          <w:rFonts w:ascii="Times New Roman" w:eastAsia="Times New Roman" w:hAnsi="Times New Roman" w:cs="Times New Roman"/>
          <w:color w:val="555555"/>
          <w:sz w:val="24"/>
          <w:szCs w:val="24"/>
        </w:rPr>
        <w:br/>
        <w:t>б) жена, муж</w:t>
      </w:r>
      <w:r w:rsidRPr="00AF38B6">
        <w:rPr>
          <w:rFonts w:ascii="Times New Roman" w:eastAsia="Times New Roman" w:hAnsi="Times New Roman" w:cs="Times New Roman"/>
          <w:color w:val="555555"/>
          <w:sz w:val="24"/>
          <w:szCs w:val="24"/>
        </w:rPr>
        <w:br/>
        <w:t>в) сын, дочь</w:t>
      </w:r>
      <w:r w:rsidRPr="00AF38B6">
        <w:rPr>
          <w:rFonts w:ascii="Times New Roman" w:eastAsia="Times New Roman" w:hAnsi="Times New Roman" w:cs="Times New Roman"/>
          <w:color w:val="555555"/>
          <w:sz w:val="24"/>
          <w:szCs w:val="24"/>
        </w:rPr>
        <w:br/>
        <w:t>г) родной брат, родная сестра</w:t>
      </w:r>
      <w:r w:rsidRPr="00AF38B6">
        <w:rPr>
          <w:rFonts w:ascii="Times New Roman" w:eastAsia="Times New Roman" w:hAnsi="Times New Roman" w:cs="Times New Roman"/>
          <w:color w:val="555555"/>
          <w:sz w:val="24"/>
          <w:szCs w:val="24"/>
        </w:rPr>
        <w:br/>
        <w:t>д) двоюродный брат, двоюродная сестра</w:t>
      </w:r>
      <w:r w:rsidRPr="00AF38B6">
        <w:rPr>
          <w:rFonts w:ascii="Times New Roman" w:eastAsia="Times New Roman" w:hAnsi="Times New Roman" w:cs="Times New Roman"/>
          <w:color w:val="555555"/>
          <w:sz w:val="24"/>
          <w:szCs w:val="24"/>
        </w:rPr>
        <w:br/>
        <w:t>е) племянник, племянница</w:t>
      </w:r>
      <w:r w:rsidRPr="00AF38B6">
        <w:rPr>
          <w:rFonts w:ascii="Times New Roman" w:eastAsia="Times New Roman" w:hAnsi="Times New Roman" w:cs="Times New Roman"/>
          <w:color w:val="555555"/>
          <w:sz w:val="24"/>
          <w:szCs w:val="24"/>
        </w:rPr>
        <w:br/>
        <w:t>ж) дедушка, бабушка</w:t>
      </w:r>
      <w:r w:rsidRPr="00AF38B6">
        <w:rPr>
          <w:rFonts w:ascii="Times New Roman" w:eastAsia="Times New Roman" w:hAnsi="Times New Roman" w:cs="Times New Roman"/>
          <w:color w:val="555555"/>
          <w:sz w:val="24"/>
          <w:szCs w:val="24"/>
        </w:rPr>
        <w:br/>
        <w:t>з) усыновитель</w:t>
      </w:r>
      <w:r w:rsidRPr="00AF38B6">
        <w:rPr>
          <w:rFonts w:ascii="Times New Roman" w:eastAsia="Times New Roman" w:hAnsi="Times New Roman" w:cs="Times New Roman"/>
          <w:color w:val="555555"/>
          <w:sz w:val="24"/>
          <w:szCs w:val="24"/>
        </w:rPr>
        <w:br/>
        <w:t>и) родной дядя, родная тетя</w:t>
      </w:r>
    </w:p>
    <w:p w:rsidR="00AF38B6" w:rsidRPr="00AF38B6" w:rsidRDefault="00AF38B6" w:rsidP="00AF38B6">
      <w:pPr>
        <w:shd w:val="clear" w:color="auto" w:fill="FFFFFF"/>
        <w:spacing w:after="0" w:line="240" w:lineRule="auto"/>
        <w:textAlignment w:val="baseline"/>
        <w:rPr>
          <w:rFonts w:ascii="Times New Roman" w:eastAsia="Times New Roman" w:hAnsi="Times New Roman" w:cs="Times New Roman"/>
          <w:color w:val="555555"/>
          <w:sz w:val="24"/>
          <w:szCs w:val="24"/>
        </w:rPr>
      </w:pPr>
      <w:r w:rsidRPr="00AF38B6">
        <w:rPr>
          <w:rFonts w:ascii="Times New Roman" w:eastAsia="Times New Roman" w:hAnsi="Times New Roman" w:cs="Times New Roman"/>
          <w:b/>
          <w:bCs/>
          <w:color w:val="555555"/>
          <w:sz w:val="24"/>
          <w:szCs w:val="24"/>
          <w:bdr w:val="none" w:sz="0" w:space="0" w:color="auto" w:frame="1"/>
        </w:rPr>
        <w:t>5.</w:t>
      </w:r>
      <w:r w:rsidRPr="00AF38B6">
        <w:rPr>
          <w:rFonts w:ascii="Times New Roman" w:eastAsia="Times New Roman" w:hAnsi="Times New Roman" w:cs="Times New Roman"/>
          <w:color w:val="555555"/>
          <w:sz w:val="24"/>
          <w:szCs w:val="24"/>
        </w:rPr>
        <w:t> По результатам профессионального психологического отбора определяется оценка о профессиональной пригодности граж</w:t>
      </w:r>
      <w:r w:rsidRPr="00AF38B6">
        <w:rPr>
          <w:rFonts w:ascii="Times New Roman" w:eastAsia="Times New Roman" w:hAnsi="Times New Roman" w:cs="Times New Roman"/>
          <w:color w:val="555555"/>
          <w:sz w:val="24"/>
          <w:szCs w:val="24"/>
        </w:rPr>
        <w:softHyphen/>
        <w:t>данина к исполнению обязанностей в сфере военной деятель</w:t>
      </w:r>
      <w:r w:rsidRPr="00AF38B6">
        <w:rPr>
          <w:rFonts w:ascii="Times New Roman" w:eastAsia="Times New Roman" w:hAnsi="Times New Roman" w:cs="Times New Roman"/>
          <w:color w:val="555555"/>
          <w:sz w:val="24"/>
          <w:szCs w:val="24"/>
        </w:rPr>
        <w:softHyphen/>
        <w:t>ности. Она может быть такой:</w:t>
      </w:r>
    </w:p>
    <w:p w:rsidR="00AF38B6" w:rsidRPr="00AF38B6" w:rsidRDefault="00AF38B6" w:rsidP="00AF38B6">
      <w:pPr>
        <w:shd w:val="clear" w:color="auto" w:fill="FFFFFF"/>
        <w:spacing w:after="390" w:line="240" w:lineRule="auto"/>
        <w:textAlignment w:val="baseline"/>
        <w:rPr>
          <w:rFonts w:ascii="Times New Roman" w:eastAsia="Times New Roman" w:hAnsi="Times New Roman" w:cs="Times New Roman"/>
          <w:color w:val="555555"/>
          <w:sz w:val="24"/>
          <w:szCs w:val="24"/>
        </w:rPr>
      </w:pPr>
      <w:r w:rsidRPr="00AF38B6">
        <w:rPr>
          <w:rFonts w:ascii="Times New Roman" w:eastAsia="Times New Roman" w:hAnsi="Times New Roman" w:cs="Times New Roman"/>
          <w:color w:val="555555"/>
          <w:sz w:val="24"/>
          <w:szCs w:val="24"/>
        </w:rPr>
        <w:t>а) рекомендуется в первую очередь</w:t>
      </w:r>
      <w:r w:rsidRPr="00AF38B6">
        <w:rPr>
          <w:rFonts w:ascii="Times New Roman" w:eastAsia="Times New Roman" w:hAnsi="Times New Roman" w:cs="Times New Roman"/>
          <w:color w:val="555555"/>
          <w:sz w:val="24"/>
          <w:szCs w:val="24"/>
        </w:rPr>
        <w:br/>
        <w:t>б) рекомендуется во вторую очередь</w:t>
      </w:r>
      <w:r w:rsidRPr="00AF38B6">
        <w:rPr>
          <w:rFonts w:ascii="Times New Roman" w:eastAsia="Times New Roman" w:hAnsi="Times New Roman" w:cs="Times New Roman"/>
          <w:color w:val="555555"/>
          <w:sz w:val="24"/>
          <w:szCs w:val="24"/>
        </w:rPr>
        <w:br/>
        <w:t>в) рекомендуется</w:t>
      </w:r>
      <w:r w:rsidRPr="00AF38B6">
        <w:rPr>
          <w:rFonts w:ascii="Times New Roman" w:eastAsia="Times New Roman" w:hAnsi="Times New Roman" w:cs="Times New Roman"/>
          <w:color w:val="555555"/>
          <w:sz w:val="24"/>
          <w:szCs w:val="24"/>
        </w:rPr>
        <w:br/>
        <w:t>г) рекомендуется в основном</w:t>
      </w:r>
      <w:r w:rsidRPr="00AF38B6">
        <w:rPr>
          <w:rFonts w:ascii="Times New Roman" w:eastAsia="Times New Roman" w:hAnsi="Times New Roman" w:cs="Times New Roman"/>
          <w:color w:val="555555"/>
          <w:sz w:val="24"/>
          <w:szCs w:val="24"/>
        </w:rPr>
        <w:br/>
        <w:t>д) рекомендуется условно</w:t>
      </w:r>
      <w:r w:rsidRPr="00AF38B6">
        <w:rPr>
          <w:rFonts w:ascii="Times New Roman" w:eastAsia="Times New Roman" w:hAnsi="Times New Roman" w:cs="Times New Roman"/>
          <w:color w:val="555555"/>
          <w:sz w:val="24"/>
          <w:szCs w:val="24"/>
        </w:rPr>
        <w:br/>
        <w:t>е) рекомендуется с ограничениями</w:t>
      </w:r>
      <w:r w:rsidRPr="00AF38B6">
        <w:rPr>
          <w:rFonts w:ascii="Times New Roman" w:eastAsia="Times New Roman" w:hAnsi="Times New Roman" w:cs="Times New Roman"/>
          <w:color w:val="555555"/>
          <w:sz w:val="24"/>
          <w:szCs w:val="24"/>
        </w:rPr>
        <w:br/>
        <w:t>ж) не рекомендуется</w:t>
      </w:r>
    </w:p>
    <w:p w:rsidR="00AF38B6" w:rsidRPr="00AF38B6" w:rsidRDefault="00AF38B6" w:rsidP="00AF38B6">
      <w:pPr>
        <w:shd w:val="clear" w:color="auto" w:fill="FFFFFF"/>
        <w:spacing w:after="0" w:line="240" w:lineRule="auto"/>
        <w:textAlignment w:val="baseline"/>
        <w:rPr>
          <w:rFonts w:ascii="Times New Roman" w:eastAsia="Times New Roman" w:hAnsi="Times New Roman" w:cs="Times New Roman"/>
          <w:color w:val="555555"/>
          <w:sz w:val="24"/>
          <w:szCs w:val="24"/>
        </w:rPr>
      </w:pPr>
      <w:r w:rsidRPr="00AF38B6">
        <w:rPr>
          <w:rFonts w:ascii="Times New Roman" w:eastAsia="Times New Roman" w:hAnsi="Times New Roman" w:cs="Times New Roman"/>
          <w:b/>
          <w:bCs/>
          <w:color w:val="555555"/>
          <w:sz w:val="24"/>
          <w:szCs w:val="24"/>
          <w:bdr w:val="none" w:sz="0" w:space="0" w:color="auto" w:frame="1"/>
        </w:rPr>
        <w:t>6.</w:t>
      </w:r>
      <w:r w:rsidRPr="00AF38B6">
        <w:rPr>
          <w:rFonts w:ascii="Times New Roman" w:eastAsia="Times New Roman" w:hAnsi="Times New Roman" w:cs="Times New Roman"/>
          <w:color w:val="555555"/>
          <w:sz w:val="24"/>
          <w:szCs w:val="24"/>
        </w:rPr>
        <w:t> Какой категории соответствует оценка профессиональной пригодности «рекомендуется» гражданина, призываемого на военную службу?</w:t>
      </w:r>
    </w:p>
    <w:p w:rsidR="00AF38B6" w:rsidRPr="00AF38B6" w:rsidRDefault="00AF38B6" w:rsidP="00AF38B6">
      <w:pPr>
        <w:shd w:val="clear" w:color="auto" w:fill="FFFFFF"/>
        <w:spacing w:after="390" w:line="240" w:lineRule="auto"/>
        <w:textAlignment w:val="baseline"/>
        <w:rPr>
          <w:rFonts w:ascii="Times New Roman" w:eastAsia="Times New Roman" w:hAnsi="Times New Roman" w:cs="Times New Roman"/>
          <w:color w:val="555555"/>
          <w:sz w:val="24"/>
          <w:szCs w:val="24"/>
        </w:rPr>
      </w:pPr>
      <w:r w:rsidRPr="00AF38B6">
        <w:rPr>
          <w:rFonts w:ascii="Times New Roman" w:eastAsia="Times New Roman" w:hAnsi="Times New Roman" w:cs="Times New Roman"/>
          <w:color w:val="555555"/>
          <w:sz w:val="24"/>
          <w:szCs w:val="24"/>
        </w:rPr>
        <w:t>а) первой категории профессиональной пригодности (полно</w:t>
      </w:r>
      <w:r w:rsidRPr="00AF38B6">
        <w:rPr>
          <w:rFonts w:ascii="Times New Roman" w:eastAsia="Times New Roman" w:hAnsi="Times New Roman" w:cs="Times New Roman"/>
          <w:color w:val="555555"/>
          <w:sz w:val="24"/>
          <w:szCs w:val="24"/>
        </w:rPr>
        <w:softHyphen/>
        <w:t>стью соответствует требованиям воинских должностей)</w:t>
      </w:r>
      <w:r w:rsidRPr="00AF38B6">
        <w:rPr>
          <w:rFonts w:ascii="Times New Roman" w:eastAsia="Times New Roman" w:hAnsi="Times New Roman" w:cs="Times New Roman"/>
          <w:color w:val="555555"/>
          <w:sz w:val="24"/>
          <w:szCs w:val="24"/>
        </w:rPr>
        <w:br/>
        <w:t>б) второй категории профессиональной пригодности (в ос</w:t>
      </w:r>
      <w:r w:rsidRPr="00AF38B6">
        <w:rPr>
          <w:rFonts w:ascii="Times New Roman" w:eastAsia="Times New Roman" w:hAnsi="Times New Roman" w:cs="Times New Roman"/>
          <w:color w:val="555555"/>
          <w:sz w:val="24"/>
          <w:szCs w:val="24"/>
        </w:rPr>
        <w:softHyphen/>
        <w:t>новном соответствует требованиям воинских должностей)</w:t>
      </w:r>
      <w:r w:rsidRPr="00AF38B6">
        <w:rPr>
          <w:rFonts w:ascii="Times New Roman" w:eastAsia="Times New Roman" w:hAnsi="Times New Roman" w:cs="Times New Roman"/>
          <w:color w:val="555555"/>
          <w:sz w:val="24"/>
          <w:szCs w:val="24"/>
        </w:rPr>
        <w:br/>
        <w:t>в) третьей категории профессиональной пригодности (мини</w:t>
      </w:r>
      <w:r w:rsidRPr="00AF38B6">
        <w:rPr>
          <w:rFonts w:ascii="Times New Roman" w:eastAsia="Times New Roman" w:hAnsi="Times New Roman" w:cs="Times New Roman"/>
          <w:color w:val="555555"/>
          <w:sz w:val="24"/>
          <w:szCs w:val="24"/>
        </w:rPr>
        <w:softHyphen/>
        <w:t>мально соответствует требованиям воинских должностей)</w:t>
      </w:r>
    </w:p>
    <w:p w:rsidR="00AF38B6" w:rsidRPr="00AF38B6" w:rsidRDefault="00AF38B6" w:rsidP="00AF38B6">
      <w:pPr>
        <w:shd w:val="clear" w:color="auto" w:fill="FFFFFF"/>
        <w:spacing w:after="0" w:line="240" w:lineRule="auto"/>
        <w:textAlignment w:val="baseline"/>
        <w:rPr>
          <w:rFonts w:ascii="Times New Roman" w:eastAsia="Times New Roman" w:hAnsi="Times New Roman" w:cs="Times New Roman"/>
          <w:color w:val="555555"/>
          <w:sz w:val="24"/>
          <w:szCs w:val="24"/>
        </w:rPr>
      </w:pPr>
      <w:r w:rsidRPr="00AF38B6">
        <w:rPr>
          <w:rFonts w:ascii="Times New Roman" w:eastAsia="Times New Roman" w:hAnsi="Times New Roman" w:cs="Times New Roman"/>
          <w:b/>
          <w:bCs/>
          <w:color w:val="555555"/>
          <w:sz w:val="24"/>
          <w:szCs w:val="24"/>
          <w:bdr w:val="none" w:sz="0" w:space="0" w:color="auto" w:frame="1"/>
        </w:rPr>
        <w:lastRenderedPageBreak/>
        <w:t>7.</w:t>
      </w:r>
      <w:r w:rsidRPr="00AF38B6">
        <w:rPr>
          <w:rFonts w:ascii="Times New Roman" w:eastAsia="Times New Roman" w:hAnsi="Times New Roman" w:cs="Times New Roman"/>
          <w:color w:val="555555"/>
          <w:sz w:val="24"/>
          <w:szCs w:val="24"/>
        </w:rPr>
        <w:t> Согласно психологической классификации воинских должностей, замещаемых сержантами, старшинами, солдатами и матросами, на должности специального назначения целесообразно отбирать кандидатов, имеющих гражданские специальности:</w:t>
      </w:r>
    </w:p>
    <w:p w:rsidR="00AF38B6" w:rsidRPr="00AF38B6" w:rsidRDefault="00AF38B6" w:rsidP="00AF38B6">
      <w:pPr>
        <w:shd w:val="clear" w:color="auto" w:fill="FFFFFF"/>
        <w:spacing w:after="390" w:line="240" w:lineRule="auto"/>
        <w:textAlignment w:val="baseline"/>
        <w:rPr>
          <w:rFonts w:ascii="Times New Roman" w:eastAsia="Times New Roman" w:hAnsi="Times New Roman" w:cs="Times New Roman"/>
          <w:color w:val="555555"/>
          <w:sz w:val="24"/>
          <w:szCs w:val="24"/>
        </w:rPr>
      </w:pPr>
      <w:r w:rsidRPr="00AF38B6">
        <w:rPr>
          <w:rFonts w:ascii="Times New Roman" w:eastAsia="Times New Roman" w:hAnsi="Times New Roman" w:cs="Times New Roman"/>
          <w:color w:val="555555"/>
          <w:sz w:val="24"/>
          <w:szCs w:val="24"/>
        </w:rPr>
        <w:t>а) машиниста автокрана</w:t>
      </w:r>
      <w:r w:rsidRPr="00AF38B6">
        <w:rPr>
          <w:rFonts w:ascii="Times New Roman" w:eastAsia="Times New Roman" w:hAnsi="Times New Roman" w:cs="Times New Roman"/>
          <w:color w:val="555555"/>
          <w:sz w:val="24"/>
          <w:szCs w:val="24"/>
        </w:rPr>
        <w:br/>
        <w:t>б) кузнеца</w:t>
      </w:r>
      <w:r w:rsidRPr="00AF38B6">
        <w:rPr>
          <w:rFonts w:ascii="Times New Roman" w:eastAsia="Times New Roman" w:hAnsi="Times New Roman" w:cs="Times New Roman"/>
          <w:color w:val="555555"/>
          <w:sz w:val="24"/>
          <w:szCs w:val="24"/>
        </w:rPr>
        <w:br/>
        <w:t>в) водолаза</w:t>
      </w:r>
      <w:r w:rsidRPr="00AF38B6">
        <w:rPr>
          <w:rFonts w:ascii="Times New Roman" w:eastAsia="Times New Roman" w:hAnsi="Times New Roman" w:cs="Times New Roman"/>
          <w:color w:val="555555"/>
          <w:sz w:val="24"/>
          <w:szCs w:val="24"/>
        </w:rPr>
        <w:br/>
        <w:t>г) пожарного</w:t>
      </w:r>
      <w:r w:rsidRPr="00AF38B6">
        <w:rPr>
          <w:rFonts w:ascii="Times New Roman" w:eastAsia="Times New Roman" w:hAnsi="Times New Roman" w:cs="Times New Roman"/>
          <w:color w:val="555555"/>
          <w:sz w:val="24"/>
          <w:szCs w:val="24"/>
        </w:rPr>
        <w:br/>
        <w:t>д) монтажника</w:t>
      </w:r>
      <w:r w:rsidRPr="00AF38B6">
        <w:rPr>
          <w:rFonts w:ascii="Times New Roman" w:eastAsia="Times New Roman" w:hAnsi="Times New Roman" w:cs="Times New Roman"/>
          <w:color w:val="555555"/>
          <w:sz w:val="24"/>
          <w:szCs w:val="24"/>
        </w:rPr>
        <w:br/>
        <w:t>е) учителя</w:t>
      </w:r>
      <w:r w:rsidRPr="00AF38B6">
        <w:rPr>
          <w:rFonts w:ascii="Times New Roman" w:eastAsia="Times New Roman" w:hAnsi="Times New Roman" w:cs="Times New Roman"/>
          <w:color w:val="555555"/>
          <w:sz w:val="24"/>
          <w:szCs w:val="24"/>
        </w:rPr>
        <w:br/>
        <w:t>ж) горнорабочего</w:t>
      </w:r>
      <w:r w:rsidRPr="00AF38B6">
        <w:rPr>
          <w:rFonts w:ascii="Times New Roman" w:eastAsia="Times New Roman" w:hAnsi="Times New Roman" w:cs="Times New Roman"/>
          <w:color w:val="555555"/>
          <w:sz w:val="24"/>
          <w:szCs w:val="24"/>
        </w:rPr>
        <w:br/>
        <w:t>з) спасателя</w:t>
      </w:r>
      <w:r w:rsidRPr="00AF38B6">
        <w:rPr>
          <w:rFonts w:ascii="Times New Roman" w:eastAsia="Times New Roman" w:hAnsi="Times New Roman" w:cs="Times New Roman"/>
          <w:color w:val="555555"/>
          <w:sz w:val="24"/>
          <w:szCs w:val="24"/>
        </w:rPr>
        <w:br/>
        <w:t>и) каскадера</w:t>
      </w:r>
      <w:r w:rsidRPr="00AF38B6">
        <w:rPr>
          <w:rFonts w:ascii="Times New Roman" w:eastAsia="Times New Roman" w:hAnsi="Times New Roman" w:cs="Times New Roman"/>
          <w:color w:val="555555"/>
          <w:sz w:val="24"/>
          <w:szCs w:val="24"/>
        </w:rPr>
        <w:br/>
        <w:t>к) оператора ЭВМ</w:t>
      </w:r>
    </w:p>
    <w:p w:rsidR="00AF38B6" w:rsidRPr="00AF38B6" w:rsidRDefault="00AF38B6" w:rsidP="00AF38B6">
      <w:pPr>
        <w:shd w:val="clear" w:color="auto" w:fill="FFFFFF"/>
        <w:spacing w:after="0" w:line="240" w:lineRule="auto"/>
        <w:textAlignment w:val="baseline"/>
        <w:rPr>
          <w:rFonts w:ascii="Times New Roman" w:eastAsia="Times New Roman" w:hAnsi="Times New Roman" w:cs="Times New Roman"/>
          <w:color w:val="555555"/>
          <w:sz w:val="24"/>
          <w:szCs w:val="24"/>
        </w:rPr>
      </w:pPr>
      <w:r w:rsidRPr="00AF38B6">
        <w:rPr>
          <w:rFonts w:ascii="Times New Roman" w:eastAsia="Times New Roman" w:hAnsi="Times New Roman" w:cs="Times New Roman"/>
          <w:b/>
          <w:bCs/>
          <w:color w:val="555555"/>
          <w:sz w:val="24"/>
          <w:szCs w:val="24"/>
          <w:bdr w:val="none" w:sz="0" w:space="0" w:color="auto" w:frame="1"/>
        </w:rPr>
        <w:t>8.</w:t>
      </w:r>
      <w:r w:rsidRPr="00AF38B6">
        <w:rPr>
          <w:rFonts w:ascii="Times New Roman" w:eastAsia="Times New Roman" w:hAnsi="Times New Roman" w:cs="Times New Roman"/>
          <w:color w:val="555555"/>
          <w:sz w:val="24"/>
          <w:szCs w:val="24"/>
        </w:rPr>
        <w:t> С каким результатом надо пробежать на лыжах 5 км, чтобы выполнить норматив для нового пополнения воинских частей на оценку «отлично»?</w:t>
      </w:r>
    </w:p>
    <w:p w:rsidR="00AF38B6" w:rsidRPr="00AF38B6" w:rsidRDefault="00AF38B6" w:rsidP="00AF38B6">
      <w:pPr>
        <w:shd w:val="clear" w:color="auto" w:fill="FFFFFF"/>
        <w:spacing w:after="390" w:line="240" w:lineRule="auto"/>
        <w:textAlignment w:val="baseline"/>
        <w:rPr>
          <w:rFonts w:ascii="Times New Roman" w:eastAsia="Times New Roman" w:hAnsi="Times New Roman" w:cs="Times New Roman"/>
          <w:color w:val="555555"/>
          <w:sz w:val="24"/>
          <w:szCs w:val="24"/>
        </w:rPr>
      </w:pPr>
      <w:r w:rsidRPr="00AF38B6">
        <w:rPr>
          <w:rFonts w:ascii="Times New Roman" w:eastAsia="Times New Roman" w:hAnsi="Times New Roman" w:cs="Times New Roman"/>
          <w:color w:val="555555"/>
          <w:sz w:val="24"/>
          <w:szCs w:val="24"/>
        </w:rPr>
        <w:t>а) 30 мин.</w:t>
      </w:r>
      <w:r w:rsidRPr="00AF38B6">
        <w:rPr>
          <w:rFonts w:ascii="Times New Roman" w:eastAsia="Times New Roman" w:hAnsi="Times New Roman" w:cs="Times New Roman"/>
          <w:color w:val="555555"/>
          <w:sz w:val="24"/>
          <w:szCs w:val="24"/>
        </w:rPr>
        <w:br/>
        <w:t>б) 31 мин.</w:t>
      </w:r>
      <w:r w:rsidRPr="00AF38B6">
        <w:rPr>
          <w:rFonts w:ascii="Times New Roman" w:eastAsia="Times New Roman" w:hAnsi="Times New Roman" w:cs="Times New Roman"/>
          <w:color w:val="555555"/>
          <w:sz w:val="24"/>
          <w:szCs w:val="24"/>
        </w:rPr>
        <w:br/>
        <w:t>в) 29 мин.</w:t>
      </w:r>
      <w:r w:rsidRPr="00AF38B6">
        <w:rPr>
          <w:rFonts w:ascii="Times New Roman" w:eastAsia="Times New Roman" w:hAnsi="Times New Roman" w:cs="Times New Roman"/>
          <w:color w:val="555555"/>
          <w:sz w:val="24"/>
          <w:szCs w:val="24"/>
        </w:rPr>
        <w:br/>
        <w:t>г) 32 мин.</w:t>
      </w:r>
    </w:p>
    <w:p w:rsidR="00AF38B6" w:rsidRPr="00AF38B6" w:rsidRDefault="00AF38B6" w:rsidP="00AF38B6">
      <w:pPr>
        <w:shd w:val="clear" w:color="auto" w:fill="FFFFFF"/>
        <w:spacing w:after="0" w:line="240" w:lineRule="auto"/>
        <w:textAlignment w:val="baseline"/>
        <w:rPr>
          <w:rFonts w:ascii="Times New Roman" w:eastAsia="Times New Roman" w:hAnsi="Times New Roman" w:cs="Times New Roman"/>
          <w:color w:val="555555"/>
          <w:sz w:val="24"/>
          <w:szCs w:val="24"/>
        </w:rPr>
      </w:pPr>
      <w:r w:rsidRPr="00AF38B6">
        <w:rPr>
          <w:rFonts w:ascii="Times New Roman" w:eastAsia="Times New Roman" w:hAnsi="Times New Roman" w:cs="Times New Roman"/>
          <w:b/>
          <w:bCs/>
          <w:color w:val="555555"/>
          <w:sz w:val="24"/>
          <w:szCs w:val="24"/>
          <w:bdr w:val="none" w:sz="0" w:space="0" w:color="auto" w:frame="1"/>
        </w:rPr>
        <w:t>9.</w:t>
      </w:r>
      <w:r w:rsidRPr="00AF38B6">
        <w:rPr>
          <w:rFonts w:ascii="Times New Roman" w:eastAsia="Times New Roman" w:hAnsi="Times New Roman" w:cs="Times New Roman"/>
          <w:color w:val="555555"/>
          <w:sz w:val="24"/>
          <w:szCs w:val="24"/>
        </w:rPr>
        <w:t> Какое минимальное расстояние необходимо проплыть в спортивной форме, чтобы выполнить норматив для нового пополнения воинских частей?</w:t>
      </w:r>
    </w:p>
    <w:p w:rsidR="00AF38B6" w:rsidRPr="00AF38B6" w:rsidRDefault="00AF38B6" w:rsidP="00AF38B6">
      <w:pPr>
        <w:shd w:val="clear" w:color="auto" w:fill="FFFFFF"/>
        <w:spacing w:after="390" w:line="240" w:lineRule="auto"/>
        <w:textAlignment w:val="baseline"/>
        <w:rPr>
          <w:rFonts w:ascii="Times New Roman" w:eastAsia="Times New Roman" w:hAnsi="Times New Roman" w:cs="Times New Roman"/>
          <w:color w:val="555555"/>
          <w:sz w:val="24"/>
          <w:szCs w:val="24"/>
        </w:rPr>
      </w:pPr>
      <w:r w:rsidRPr="00AF38B6">
        <w:rPr>
          <w:rFonts w:ascii="Times New Roman" w:eastAsia="Times New Roman" w:hAnsi="Times New Roman" w:cs="Times New Roman"/>
          <w:color w:val="555555"/>
          <w:sz w:val="24"/>
          <w:szCs w:val="24"/>
        </w:rPr>
        <w:t>а) 20 м</w:t>
      </w:r>
      <w:r w:rsidRPr="00AF38B6">
        <w:rPr>
          <w:rFonts w:ascii="Times New Roman" w:eastAsia="Times New Roman" w:hAnsi="Times New Roman" w:cs="Times New Roman"/>
          <w:color w:val="555555"/>
          <w:sz w:val="24"/>
          <w:szCs w:val="24"/>
        </w:rPr>
        <w:br/>
        <w:t>б) 30 м</w:t>
      </w:r>
      <w:r w:rsidRPr="00AF38B6">
        <w:rPr>
          <w:rFonts w:ascii="Times New Roman" w:eastAsia="Times New Roman" w:hAnsi="Times New Roman" w:cs="Times New Roman"/>
          <w:color w:val="555555"/>
          <w:sz w:val="24"/>
          <w:szCs w:val="24"/>
        </w:rPr>
        <w:br/>
        <w:t>в) 40 м</w:t>
      </w:r>
      <w:r w:rsidRPr="00AF38B6">
        <w:rPr>
          <w:rFonts w:ascii="Times New Roman" w:eastAsia="Times New Roman" w:hAnsi="Times New Roman" w:cs="Times New Roman"/>
          <w:color w:val="555555"/>
          <w:sz w:val="24"/>
          <w:szCs w:val="24"/>
        </w:rPr>
        <w:br/>
        <w:t>г) 50 м</w:t>
      </w:r>
    </w:p>
    <w:p w:rsidR="00AF38B6" w:rsidRPr="00AF38B6" w:rsidRDefault="00AF38B6" w:rsidP="00AF38B6">
      <w:pPr>
        <w:shd w:val="clear" w:color="auto" w:fill="FFFFFF"/>
        <w:spacing w:after="0" w:line="240" w:lineRule="auto"/>
        <w:textAlignment w:val="baseline"/>
        <w:rPr>
          <w:rFonts w:ascii="Times New Roman" w:eastAsia="Times New Roman" w:hAnsi="Times New Roman" w:cs="Times New Roman"/>
          <w:color w:val="555555"/>
          <w:sz w:val="24"/>
          <w:szCs w:val="24"/>
        </w:rPr>
      </w:pPr>
      <w:r w:rsidRPr="00AF38B6">
        <w:rPr>
          <w:rFonts w:ascii="Times New Roman" w:eastAsia="Times New Roman" w:hAnsi="Times New Roman" w:cs="Times New Roman"/>
          <w:b/>
          <w:bCs/>
          <w:color w:val="555555"/>
          <w:sz w:val="24"/>
          <w:szCs w:val="24"/>
          <w:bdr w:val="none" w:sz="0" w:space="0" w:color="auto" w:frame="1"/>
        </w:rPr>
        <w:t>10.</w:t>
      </w:r>
      <w:r w:rsidRPr="00AF38B6">
        <w:rPr>
          <w:rFonts w:ascii="Times New Roman" w:eastAsia="Times New Roman" w:hAnsi="Times New Roman" w:cs="Times New Roman"/>
          <w:color w:val="555555"/>
          <w:sz w:val="24"/>
          <w:szCs w:val="24"/>
        </w:rPr>
        <w:t> Федеральным законом «О воинской обязанности и военной службе» установлены:</w:t>
      </w:r>
    </w:p>
    <w:p w:rsidR="00AF38B6" w:rsidRPr="00AF38B6" w:rsidRDefault="00AF38B6" w:rsidP="00AF38B6">
      <w:pPr>
        <w:shd w:val="clear" w:color="auto" w:fill="FFFFFF"/>
        <w:spacing w:after="390" w:line="240" w:lineRule="auto"/>
        <w:textAlignment w:val="baseline"/>
        <w:rPr>
          <w:rFonts w:ascii="Times New Roman" w:eastAsia="Times New Roman" w:hAnsi="Times New Roman" w:cs="Times New Roman"/>
          <w:color w:val="555555"/>
          <w:sz w:val="24"/>
          <w:szCs w:val="24"/>
        </w:rPr>
      </w:pPr>
      <w:r w:rsidRPr="00AF38B6">
        <w:rPr>
          <w:rFonts w:ascii="Times New Roman" w:eastAsia="Times New Roman" w:hAnsi="Times New Roman" w:cs="Times New Roman"/>
          <w:color w:val="555555"/>
          <w:sz w:val="24"/>
          <w:szCs w:val="24"/>
        </w:rPr>
        <w:t>а) обязательная подготовка к военной службе</w:t>
      </w:r>
      <w:r w:rsidRPr="00AF38B6">
        <w:rPr>
          <w:rFonts w:ascii="Times New Roman" w:eastAsia="Times New Roman" w:hAnsi="Times New Roman" w:cs="Times New Roman"/>
          <w:color w:val="555555"/>
          <w:sz w:val="24"/>
          <w:szCs w:val="24"/>
        </w:rPr>
        <w:br/>
        <w:t>б) специальная подготовка к военной службе</w:t>
      </w:r>
      <w:r w:rsidRPr="00AF38B6">
        <w:rPr>
          <w:rFonts w:ascii="Times New Roman" w:eastAsia="Times New Roman" w:hAnsi="Times New Roman" w:cs="Times New Roman"/>
          <w:color w:val="555555"/>
          <w:sz w:val="24"/>
          <w:szCs w:val="24"/>
        </w:rPr>
        <w:br/>
        <w:t>в) необходимая подготовка к военной службе</w:t>
      </w:r>
      <w:r w:rsidRPr="00AF38B6">
        <w:rPr>
          <w:rFonts w:ascii="Times New Roman" w:eastAsia="Times New Roman" w:hAnsi="Times New Roman" w:cs="Times New Roman"/>
          <w:color w:val="555555"/>
          <w:sz w:val="24"/>
          <w:szCs w:val="24"/>
        </w:rPr>
        <w:br/>
        <w:t>г) добровольная подготовка к военной службе</w:t>
      </w:r>
      <w:r w:rsidRPr="00AF38B6">
        <w:rPr>
          <w:rFonts w:ascii="Times New Roman" w:eastAsia="Times New Roman" w:hAnsi="Times New Roman" w:cs="Times New Roman"/>
          <w:color w:val="555555"/>
          <w:sz w:val="24"/>
          <w:szCs w:val="24"/>
        </w:rPr>
        <w:br/>
        <w:t>д) принудительная подготовка к военной службе</w:t>
      </w:r>
      <w:r w:rsidRPr="00AF38B6">
        <w:rPr>
          <w:rFonts w:ascii="Times New Roman" w:eastAsia="Times New Roman" w:hAnsi="Times New Roman" w:cs="Times New Roman"/>
          <w:color w:val="555555"/>
          <w:sz w:val="24"/>
          <w:szCs w:val="24"/>
        </w:rPr>
        <w:br/>
        <w:t>е) полная подготовка к военной службе</w:t>
      </w:r>
    </w:p>
    <w:p w:rsidR="00AF38B6" w:rsidRPr="00AF38B6" w:rsidRDefault="00AF38B6" w:rsidP="00AF38B6">
      <w:pPr>
        <w:shd w:val="clear" w:color="auto" w:fill="FFFFFF"/>
        <w:spacing w:after="0" w:line="240" w:lineRule="auto"/>
        <w:textAlignment w:val="baseline"/>
        <w:rPr>
          <w:rFonts w:ascii="Times New Roman" w:eastAsia="Times New Roman" w:hAnsi="Times New Roman" w:cs="Times New Roman"/>
          <w:color w:val="555555"/>
          <w:sz w:val="24"/>
          <w:szCs w:val="24"/>
        </w:rPr>
      </w:pPr>
      <w:r w:rsidRPr="00AF38B6">
        <w:rPr>
          <w:rFonts w:ascii="Times New Roman" w:eastAsia="Times New Roman" w:hAnsi="Times New Roman" w:cs="Times New Roman"/>
          <w:b/>
          <w:bCs/>
          <w:color w:val="555555"/>
          <w:sz w:val="24"/>
          <w:szCs w:val="24"/>
          <w:bdr w:val="none" w:sz="0" w:space="0" w:color="auto" w:frame="1"/>
        </w:rPr>
        <w:t>11.</w:t>
      </w:r>
      <w:r w:rsidRPr="00AF38B6">
        <w:rPr>
          <w:rFonts w:ascii="Times New Roman" w:eastAsia="Times New Roman" w:hAnsi="Times New Roman" w:cs="Times New Roman"/>
          <w:color w:val="555555"/>
          <w:sz w:val="24"/>
          <w:szCs w:val="24"/>
        </w:rPr>
        <w:t> По результатам медицинского освидетельствования врачами</w:t>
      </w:r>
      <w:r w:rsidRPr="00AF38B6">
        <w:rPr>
          <w:rFonts w:ascii="Times New Roman" w:eastAsia="Times New Roman" w:hAnsi="Times New Roman" w:cs="Times New Roman"/>
          <w:color w:val="555555"/>
          <w:sz w:val="24"/>
          <w:szCs w:val="24"/>
        </w:rPr>
        <w:softHyphen/>
        <w:t xml:space="preserve"> специалистами могут быть вынесены следующие заключения о годности к военной службе</w:t>
      </w:r>
    </w:p>
    <w:p w:rsidR="00AF38B6" w:rsidRPr="00AF38B6" w:rsidRDefault="00AF38B6" w:rsidP="00AF38B6">
      <w:pPr>
        <w:shd w:val="clear" w:color="auto" w:fill="FFFFFF"/>
        <w:spacing w:after="390" w:line="240" w:lineRule="auto"/>
        <w:textAlignment w:val="baseline"/>
        <w:rPr>
          <w:rFonts w:ascii="Times New Roman" w:eastAsia="Times New Roman" w:hAnsi="Times New Roman" w:cs="Times New Roman"/>
          <w:color w:val="555555"/>
          <w:sz w:val="24"/>
          <w:szCs w:val="24"/>
        </w:rPr>
      </w:pPr>
      <w:r w:rsidRPr="00AF38B6">
        <w:rPr>
          <w:rFonts w:ascii="Times New Roman" w:eastAsia="Times New Roman" w:hAnsi="Times New Roman" w:cs="Times New Roman"/>
          <w:color w:val="555555"/>
          <w:sz w:val="24"/>
          <w:szCs w:val="24"/>
        </w:rPr>
        <w:t xml:space="preserve">а) </w:t>
      </w:r>
      <w:proofErr w:type="gramStart"/>
      <w:r w:rsidRPr="00AF38B6">
        <w:rPr>
          <w:rFonts w:ascii="Times New Roman" w:eastAsia="Times New Roman" w:hAnsi="Times New Roman" w:cs="Times New Roman"/>
          <w:color w:val="555555"/>
          <w:sz w:val="24"/>
          <w:szCs w:val="24"/>
        </w:rPr>
        <w:t>годен</w:t>
      </w:r>
      <w:proofErr w:type="gramEnd"/>
      <w:r w:rsidRPr="00AF38B6">
        <w:rPr>
          <w:rFonts w:ascii="Times New Roman" w:eastAsia="Times New Roman" w:hAnsi="Times New Roman" w:cs="Times New Roman"/>
          <w:color w:val="555555"/>
          <w:sz w:val="24"/>
          <w:szCs w:val="24"/>
        </w:rPr>
        <w:t xml:space="preserve"> к военной службе</w:t>
      </w:r>
      <w:r w:rsidRPr="00AF38B6">
        <w:rPr>
          <w:rFonts w:ascii="Times New Roman" w:eastAsia="Times New Roman" w:hAnsi="Times New Roman" w:cs="Times New Roman"/>
          <w:color w:val="555555"/>
          <w:sz w:val="24"/>
          <w:szCs w:val="24"/>
        </w:rPr>
        <w:br/>
        <w:t>б) пригоден к военной службе</w:t>
      </w:r>
      <w:r w:rsidRPr="00AF38B6">
        <w:rPr>
          <w:rFonts w:ascii="Times New Roman" w:eastAsia="Times New Roman" w:hAnsi="Times New Roman" w:cs="Times New Roman"/>
          <w:color w:val="555555"/>
          <w:sz w:val="24"/>
          <w:szCs w:val="24"/>
        </w:rPr>
        <w:br/>
        <w:t>в) годен к военной службе с незначительными ограничениями</w:t>
      </w:r>
      <w:r w:rsidRPr="00AF38B6">
        <w:rPr>
          <w:rFonts w:ascii="Times New Roman" w:eastAsia="Times New Roman" w:hAnsi="Times New Roman" w:cs="Times New Roman"/>
          <w:color w:val="555555"/>
          <w:sz w:val="24"/>
          <w:szCs w:val="24"/>
        </w:rPr>
        <w:br/>
        <w:t>г) минимально годен к военной службе</w:t>
      </w:r>
      <w:r w:rsidRPr="00AF38B6">
        <w:rPr>
          <w:rFonts w:ascii="Times New Roman" w:eastAsia="Times New Roman" w:hAnsi="Times New Roman" w:cs="Times New Roman"/>
          <w:color w:val="555555"/>
          <w:sz w:val="24"/>
          <w:szCs w:val="24"/>
        </w:rPr>
        <w:br/>
        <w:t>д) ограниченно годен к военной службе</w:t>
      </w:r>
      <w:r w:rsidRPr="00AF38B6">
        <w:rPr>
          <w:rFonts w:ascii="Times New Roman" w:eastAsia="Times New Roman" w:hAnsi="Times New Roman" w:cs="Times New Roman"/>
          <w:color w:val="555555"/>
          <w:sz w:val="24"/>
          <w:szCs w:val="24"/>
        </w:rPr>
        <w:br/>
        <w:t>е) неограниченно годен к военной службе</w:t>
      </w:r>
      <w:r w:rsidRPr="00AF38B6">
        <w:rPr>
          <w:rFonts w:ascii="Times New Roman" w:eastAsia="Times New Roman" w:hAnsi="Times New Roman" w:cs="Times New Roman"/>
          <w:color w:val="555555"/>
          <w:sz w:val="24"/>
          <w:szCs w:val="24"/>
        </w:rPr>
        <w:br/>
        <w:t>ж) временно не годен к военной службе</w:t>
      </w:r>
      <w:r w:rsidRPr="00AF38B6">
        <w:rPr>
          <w:rFonts w:ascii="Times New Roman" w:eastAsia="Times New Roman" w:hAnsi="Times New Roman" w:cs="Times New Roman"/>
          <w:color w:val="555555"/>
          <w:sz w:val="24"/>
          <w:szCs w:val="24"/>
        </w:rPr>
        <w:br/>
        <w:t>з) не годен к военной службе</w:t>
      </w:r>
    </w:p>
    <w:p w:rsidR="00AF38B6" w:rsidRPr="00AF38B6" w:rsidRDefault="00AF38B6" w:rsidP="00AF38B6">
      <w:pPr>
        <w:shd w:val="clear" w:color="auto" w:fill="FFFFFF"/>
        <w:spacing w:after="0" w:line="240" w:lineRule="auto"/>
        <w:textAlignment w:val="baseline"/>
        <w:rPr>
          <w:rFonts w:ascii="Times New Roman" w:eastAsia="Times New Roman" w:hAnsi="Times New Roman" w:cs="Times New Roman"/>
          <w:color w:val="555555"/>
          <w:sz w:val="24"/>
          <w:szCs w:val="24"/>
        </w:rPr>
      </w:pPr>
      <w:r w:rsidRPr="00AF38B6">
        <w:rPr>
          <w:rFonts w:ascii="Times New Roman" w:eastAsia="Times New Roman" w:hAnsi="Times New Roman" w:cs="Times New Roman"/>
          <w:b/>
          <w:bCs/>
          <w:color w:val="555555"/>
          <w:sz w:val="24"/>
          <w:szCs w:val="24"/>
          <w:bdr w:val="none" w:sz="0" w:space="0" w:color="auto" w:frame="1"/>
        </w:rPr>
        <w:lastRenderedPageBreak/>
        <w:t>12.</w:t>
      </w:r>
      <w:r w:rsidRPr="00AF38B6">
        <w:rPr>
          <w:rFonts w:ascii="Times New Roman" w:eastAsia="Times New Roman" w:hAnsi="Times New Roman" w:cs="Times New Roman"/>
          <w:color w:val="555555"/>
          <w:sz w:val="24"/>
          <w:szCs w:val="24"/>
        </w:rPr>
        <w:t> Служебное подчинение младших старшим, нижестоящих ор</w:t>
      </w:r>
      <w:r w:rsidRPr="00AF38B6">
        <w:rPr>
          <w:rFonts w:ascii="Times New Roman" w:eastAsia="Times New Roman" w:hAnsi="Times New Roman" w:cs="Times New Roman"/>
          <w:color w:val="555555"/>
          <w:sz w:val="24"/>
          <w:szCs w:val="24"/>
        </w:rPr>
        <w:softHyphen/>
        <w:t>ганов вышестоящим, а также исполнение правил служебной, в том числе воинской, дисциплины во взаимоотношениях между различными по служебному положению и званию ли</w:t>
      </w:r>
      <w:r w:rsidRPr="00AF38B6">
        <w:rPr>
          <w:rFonts w:ascii="Times New Roman" w:eastAsia="Times New Roman" w:hAnsi="Times New Roman" w:cs="Times New Roman"/>
          <w:color w:val="555555"/>
          <w:sz w:val="24"/>
          <w:szCs w:val="24"/>
        </w:rPr>
        <w:softHyphen/>
        <w:t>цами — это:</w:t>
      </w:r>
    </w:p>
    <w:p w:rsidR="00AF38B6" w:rsidRPr="00AF38B6" w:rsidRDefault="00AF38B6" w:rsidP="00AF38B6">
      <w:pPr>
        <w:shd w:val="clear" w:color="auto" w:fill="FFFFFF"/>
        <w:spacing w:after="390" w:line="240" w:lineRule="auto"/>
        <w:textAlignment w:val="baseline"/>
        <w:rPr>
          <w:rFonts w:ascii="Times New Roman" w:eastAsia="Times New Roman" w:hAnsi="Times New Roman" w:cs="Times New Roman"/>
          <w:color w:val="555555"/>
          <w:sz w:val="24"/>
          <w:szCs w:val="24"/>
        </w:rPr>
      </w:pPr>
      <w:r w:rsidRPr="00AF38B6">
        <w:rPr>
          <w:rFonts w:ascii="Times New Roman" w:eastAsia="Times New Roman" w:hAnsi="Times New Roman" w:cs="Times New Roman"/>
          <w:color w:val="555555"/>
          <w:sz w:val="24"/>
          <w:szCs w:val="24"/>
        </w:rPr>
        <w:t>а) дисциплинированность</w:t>
      </w:r>
      <w:r w:rsidRPr="00AF38B6">
        <w:rPr>
          <w:rFonts w:ascii="Times New Roman" w:eastAsia="Times New Roman" w:hAnsi="Times New Roman" w:cs="Times New Roman"/>
          <w:color w:val="555555"/>
          <w:sz w:val="24"/>
          <w:szCs w:val="24"/>
        </w:rPr>
        <w:br/>
        <w:t>б) субординация</w:t>
      </w:r>
      <w:r w:rsidRPr="00AF38B6">
        <w:rPr>
          <w:rFonts w:ascii="Times New Roman" w:eastAsia="Times New Roman" w:hAnsi="Times New Roman" w:cs="Times New Roman"/>
          <w:color w:val="555555"/>
          <w:sz w:val="24"/>
          <w:szCs w:val="24"/>
        </w:rPr>
        <w:br/>
        <w:t>в) исполнительность</w:t>
      </w:r>
      <w:r w:rsidRPr="00AF38B6">
        <w:rPr>
          <w:rFonts w:ascii="Times New Roman" w:eastAsia="Times New Roman" w:hAnsi="Times New Roman" w:cs="Times New Roman"/>
          <w:color w:val="555555"/>
          <w:sz w:val="24"/>
          <w:szCs w:val="24"/>
        </w:rPr>
        <w:br/>
        <w:t>г) уважительное отношение</w:t>
      </w:r>
    </w:p>
    <w:p w:rsidR="00AF38B6" w:rsidRPr="00AF38B6" w:rsidRDefault="00AF38B6" w:rsidP="00AF38B6">
      <w:pPr>
        <w:shd w:val="clear" w:color="auto" w:fill="FFFFFF"/>
        <w:spacing w:after="0" w:line="240" w:lineRule="auto"/>
        <w:textAlignment w:val="baseline"/>
        <w:rPr>
          <w:rFonts w:ascii="Times New Roman" w:eastAsia="Times New Roman" w:hAnsi="Times New Roman" w:cs="Times New Roman"/>
          <w:color w:val="555555"/>
          <w:sz w:val="24"/>
          <w:szCs w:val="24"/>
        </w:rPr>
      </w:pPr>
      <w:r w:rsidRPr="00AF38B6">
        <w:rPr>
          <w:rFonts w:ascii="Times New Roman" w:eastAsia="Times New Roman" w:hAnsi="Times New Roman" w:cs="Times New Roman"/>
          <w:b/>
          <w:bCs/>
          <w:color w:val="555555"/>
          <w:sz w:val="24"/>
          <w:szCs w:val="24"/>
          <w:bdr w:val="none" w:sz="0" w:space="0" w:color="auto" w:frame="1"/>
        </w:rPr>
        <w:t>13.</w:t>
      </w:r>
      <w:r w:rsidRPr="00AF38B6">
        <w:rPr>
          <w:rFonts w:ascii="Times New Roman" w:eastAsia="Times New Roman" w:hAnsi="Times New Roman" w:cs="Times New Roman"/>
          <w:color w:val="555555"/>
          <w:sz w:val="24"/>
          <w:szCs w:val="24"/>
        </w:rPr>
        <w:t> Запас Вооруженных Сил Российской Федерации предназначен:</w:t>
      </w:r>
    </w:p>
    <w:p w:rsidR="00AF38B6" w:rsidRPr="00AF38B6" w:rsidRDefault="00AF38B6" w:rsidP="00AF38B6">
      <w:pPr>
        <w:shd w:val="clear" w:color="auto" w:fill="FFFFFF"/>
        <w:spacing w:after="390" w:line="240" w:lineRule="auto"/>
        <w:textAlignment w:val="baseline"/>
        <w:rPr>
          <w:rFonts w:ascii="Times New Roman" w:eastAsia="Times New Roman" w:hAnsi="Times New Roman" w:cs="Times New Roman"/>
          <w:color w:val="555555"/>
          <w:sz w:val="24"/>
          <w:szCs w:val="24"/>
        </w:rPr>
      </w:pPr>
      <w:r w:rsidRPr="00AF38B6">
        <w:rPr>
          <w:rFonts w:ascii="Times New Roman" w:eastAsia="Times New Roman" w:hAnsi="Times New Roman" w:cs="Times New Roman"/>
          <w:color w:val="555555"/>
          <w:sz w:val="24"/>
          <w:szCs w:val="24"/>
        </w:rPr>
        <w:t>а) для подготовки населения к ведению партизанских дейст</w:t>
      </w:r>
      <w:r w:rsidRPr="00AF38B6">
        <w:rPr>
          <w:rFonts w:ascii="Times New Roman" w:eastAsia="Times New Roman" w:hAnsi="Times New Roman" w:cs="Times New Roman"/>
          <w:color w:val="555555"/>
          <w:sz w:val="24"/>
          <w:szCs w:val="24"/>
        </w:rPr>
        <w:softHyphen/>
        <w:t>вий в случае необходимости</w:t>
      </w:r>
      <w:r w:rsidRPr="00AF38B6">
        <w:rPr>
          <w:rFonts w:ascii="Times New Roman" w:eastAsia="Times New Roman" w:hAnsi="Times New Roman" w:cs="Times New Roman"/>
          <w:color w:val="555555"/>
          <w:sz w:val="24"/>
          <w:szCs w:val="24"/>
        </w:rPr>
        <w:br/>
        <w:t>б) для развертывания армии при мобилизац</w:t>
      </w:r>
      <w:proofErr w:type="gramStart"/>
      <w:r w:rsidRPr="00AF38B6">
        <w:rPr>
          <w:rFonts w:ascii="Times New Roman" w:eastAsia="Times New Roman" w:hAnsi="Times New Roman" w:cs="Times New Roman"/>
          <w:color w:val="555555"/>
          <w:sz w:val="24"/>
          <w:szCs w:val="24"/>
        </w:rPr>
        <w:t>ии и ее</w:t>
      </w:r>
      <w:proofErr w:type="gramEnd"/>
      <w:r w:rsidRPr="00AF38B6">
        <w:rPr>
          <w:rFonts w:ascii="Times New Roman" w:eastAsia="Times New Roman" w:hAnsi="Times New Roman" w:cs="Times New Roman"/>
          <w:color w:val="555555"/>
          <w:sz w:val="24"/>
          <w:szCs w:val="24"/>
        </w:rPr>
        <w:t xml:space="preserve"> пополне</w:t>
      </w:r>
      <w:r w:rsidRPr="00AF38B6">
        <w:rPr>
          <w:rFonts w:ascii="Times New Roman" w:eastAsia="Times New Roman" w:hAnsi="Times New Roman" w:cs="Times New Roman"/>
          <w:color w:val="555555"/>
          <w:sz w:val="24"/>
          <w:szCs w:val="24"/>
        </w:rPr>
        <w:softHyphen/>
        <w:t>ния во время войны</w:t>
      </w:r>
      <w:r w:rsidRPr="00AF38B6">
        <w:rPr>
          <w:rFonts w:ascii="Times New Roman" w:eastAsia="Times New Roman" w:hAnsi="Times New Roman" w:cs="Times New Roman"/>
          <w:color w:val="555555"/>
          <w:sz w:val="24"/>
          <w:szCs w:val="24"/>
        </w:rPr>
        <w:br/>
        <w:t>в) для создания резерва различных специалистов, необходи</w:t>
      </w:r>
      <w:r w:rsidRPr="00AF38B6">
        <w:rPr>
          <w:rFonts w:ascii="Times New Roman" w:eastAsia="Times New Roman" w:hAnsi="Times New Roman" w:cs="Times New Roman"/>
          <w:color w:val="555555"/>
          <w:sz w:val="24"/>
          <w:szCs w:val="24"/>
        </w:rPr>
        <w:softHyphen/>
        <w:t>мых в народном хозяйстве</w:t>
      </w:r>
    </w:p>
    <w:p w:rsidR="00AF38B6" w:rsidRPr="00AF38B6" w:rsidRDefault="00AF38B6" w:rsidP="00AF38B6">
      <w:pPr>
        <w:shd w:val="clear" w:color="auto" w:fill="FFFFFF"/>
        <w:spacing w:after="0" w:line="240" w:lineRule="auto"/>
        <w:textAlignment w:val="baseline"/>
        <w:rPr>
          <w:rFonts w:ascii="Times New Roman" w:eastAsia="Times New Roman" w:hAnsi="Times New Roman" w:cs="Times New Roman"/>
          <w:color w:val="555555"/>
          <w:sz w:val="24"/>
          <w:szCs w:val="24"/>
        </w:rPr>
      </w:pPr>
      <w:r w:rsidRPr="00AF38B6">
        <w:rPr>
          <w:rFonts w:ascii="Times New Roman" w:eastAsia="Times New Roman" w:hAnsi="Times New Roman" w:cs="Times New Roman"/>
          <w:b/>
          <w:bCs/>
          <w:color w:val="555555"/>
          <w:sz w:val="24"/>
          <w:szCs w:val="24"/>
          <w:bdr w:val="none" w:sz="0" w:space="0" w:color="auto" w:frame="1"/>
        </w:rPr>
        <w:t>14.</w:t>
      </w:r>
      <w:r w:rsidRPr="00AF38B6">
        <w:rPr>
          <w:rFonts w:ascii="Times New Roman" w:eastAsia="Times New Roman" w:hAnsi="Times New Roman" w:cs="Times New Roman"/>
          <w:color w:val="555555"/>
          <w:sz w:val="24"/>
          <w:szCs w:val="24"/>
        </w:rPr>
        <w:t> Граждане, состоящие в запасе, могут призываться на военные сборы продолжительностью:</w:t>
      </w:r>
    </w:p>
    <w:p w:rsidR="00AF38B6" w:rsidRPr="00AF38B6" w:rsidRDefault="00AF38B6" w:rsidP="00AF38B6">
      <w:pPr>
        <w:shd w:val="clear" w:color="auto" w:fill="FFFFFF"/>
        <w:spacing w:after="390" w:line="240" w:lineRule="auto"/>
        <w:textAlignment w:val="baseline"/>
        <w:rPr>
          <w:rFonts w:ascii="Times New Roman" w:eastAsia="Times New Roman" w:hAnsi="Times New Roman" w:cs="Times New Roman"/>
          <w:color w:val="555555"/>
          <w:sz w:val="24"/>
          <w:szCs w:val="24"/>
        </w:rPr>
      </w:pPr>
      <w:r w:rsidRPr="00AF38B6">
        <w:rPr>
          <w:rFonts w:ascii="Times New Roman" w:eastAsia="Times New Roman" w:hAnsi="Times New Roman" w:cs="Times New Roman"/>
          <w:color w:val="555555"/>
          <w:sz w:val="24"/>
          <w:szCs w:val="24"/>
        </w:rPr>
        <w:t>а) до 2 месяцев, но не чаще одного раза в 2 года</w:t>
      </w:r>
      <w:r w:rsidRPr="00AF38B6">
        <w:rPr>
          <w:rFonts w:ascii="Times New Roman" w:eastAsia="Times New Roman" w:hAnsi="Times New Roman" w:cs="Times New Roman"/>
          <w:color w:val="555555"/>
          <w:sz w:val="24"/>
          <w:szCs w:val="24"/>
        </w:rPr>
        <w:br/>
        <w:t>б) до 3 месяцев, но не чаще одного раза в 3 года</w:t>
      </w:r>
      <w:r w:rsidRPr="00AF38B6">
        <w:rPr>
          <w:rFonts w:ascii="Times New Roman" w:eastAsia="Times New Roman" w:hAnsi="Times New Roman" w:cs="Times New Roman"/>
          <w:color w:val="555555"/>
          <w:sz w:val="24"/>
          <w:szCs w:val="24"/>
        </w:rPr>
        <w:br/>
        <w:t>в) до 2 месяцев, но не чаще одного раза в 3 года</w:t>
      </w:r>
      <w:r w:rsidRPr="00AF38B6">
        <w:rPr>
          <w:rFonts w:ascii="Times New Roman" w:eastAsia="Times New Roman" w:hAnsi="Times New Roman" w:cs="Times New Roman"/>
          <w:color w:val="555555"/>
          <w:sz w:val="24"/>
          <w:szCs w:val="24"/>
        </w:rPr>
        <w:br/>
        <w:t xml:space="preserve">г) до 3 месяцев, но не чаще одного раза </w:t>
      </w:r>
      <w:proofErr w:type="gramStart"/>
      <w:r w:rsidRPr="00AF38B6">
        <w:rPr>
          <w:rFonts w:ascii="Times New Roman" w:eastAsia="Times New Roman" w:hAnsi="Times New Roman" w:cs="Times New Roman"/>
          <w:color w:val="555555"/>
          <w:sz w:val="24"/>
          <w:szCs w:val="24"/>
        </w:rPr>
        <w:t>в</w:t>
      </w:r>
      <w:proofErr w:type="gramEnd"/>
      <w:r w:rsidRPr="00AF38B6">
        <w:rPr>
          <w:rFonts w:ascii="Times New Roman" w:eastAsia="Times New Roman" w:hAnsi="Times New Roman" w:cs="Times New Roman"/>
          <w:color w:val="555555"/>
          <w:sz w:val="24"/>
          <w:szCs w:val="24"/>
        </w:rPr>
        <w:t xml:space="preserve"> 2 года</w:t>
      </w:r>
    </w:p>
    <w:p w:rsidR="00AF38B6" w:rsidRPr="00AF38B6" w:rsidRDefault="009647D0" w:rsidP="00AF38B6">
      <w:pPr>
        <w:pBdr>
          <w:left w:val="single" w:sz="48" w:space="15" w:color="A7D165"/>
          <w:right w:val="single" w:sz="48" w:space="15" w:color="A7D165"/>
        </w:pBdr>
        <w:shd w:val="clear" w:color="auto" w:fill="FFFFFF"/>
        <w:spacing w:after="0" w:line="240" w:lineRule="auto"/>
        <w:textAlignment w:val="baseline"/>
        <w:rPr>
          <w:rFonts w:ascii="Times New Roman" w:eastAsia="Times New Roman" w:hAnsi="Times New Roman" w:cs="Times New Roman"/>
          <w:color w:val="555555"/>
          <w:sz w:val="24"/>
          <w:szCs w:val="24"/>
        </w:rPr>
      </w:pPr>
      <w:r w:rsidRPr="009647D0">
        <w:rPr>
          <w:rFonts w:ascii="Times New Roman" w:eastAsia="Times New Roman" w:hAnsi="Times New Roman" w:cs="Times New Roman"/>
          <w:b/>
          <w:color w:val="555555"/>
          <w:sz w:val="24"/>
          <w:szCs w:val="24"/>
          <w:bdr w:val="none" w:sz="0" w:space="0" w:color="auto" w:frame="1"/>
        </w:rPr>
        <w:t xml:space="preserve">                                                                 Ответы</w:t>
      </w:r>
      <w:r>
        <w:rPr>
          <w:rFonts w:ascii="Times New Roman" w:eastAsia="Times New Roman" w:hAnsi="Times New Roman" w:cs="Times New Roman"/>
          <w:color w:val="555555"/>
          <w:sz w:val="24"/>
          <w:szCs w:val="24"/>
          <w:bdr w:val="none" w:sz="0" w:space="0" w:color="auto" w:frame="1"/>
        </w:rPr>
        <w:t xml:space="preserve"> </w:t>
      </w:r>
      <w:r w:rsidR="00AF38B6" w:rsidRPr="00AF38B6">
        <w:rPr>
          <w:rFonts w:ascii="Times New Roman" w:eastAsia="Times New Roman" w:hAnsi="Times New Roman" w:cs="Times New Roman"/>
          <w:color w:val="555555"/>
          <w:sz w:val="24"/>
          <w:szCs w:val="24"/>
        </w:rPr>
        <w:br/>
      </w:r>
      <w:r w:rsidR="00AF38B6" w:rsidRPr="00AF38B6">
        <w:rPr>
          <w:rFonts w:ascii="Times New Roman" w:eastAsia="Times New Roman" w:hAnsi="Times New Roman" w:cs="Times New Roman"/>
          <w:color w:val="555555"/>
          <w:sz w:val="24"/>
          <w:szCs w:val="24"/>
          <w:bdr w:val="none" w:sz="0" w:space="0" w:color="auto" w:frame="1"/>
        </w:rPr>
        <w:t>1 вариант</w:t>
      </w:r>
      <w:r w:rsidR="00AF38B6" w:rsidRPr="00AF38B6">
        <w:rPr>
          <w:rFonts w:ascii="Times New Roman" w:eastAsia="Times New Roman" w:hAnsi="Times New Roman" w:cs="Times New Roman"/>
          <w:color w:val="555555"/>
          <w:sz w:val="24"/>
          <w:szCs w:val="24"/>
        </w:rPr>
        <w:br/>
        <w:t>1-в</w:t>
      </w:r>
      <w:r w:rsidR="00877FEB">
        <w:rPr>
          <w:rFonts w:ascii="Times New Roman" w:eastAsia="Times New Roman" w:hAnsi="Times New Roman" w:cs="Times New Roman"/>
          <w:color w:val="555555"/>
          <w:sz w:val="24"/>
          <w:szCs w:val="24"/>
        </w:rPr>
        <w:t>.</w:t>
      </w:r>
      <w:r w:rsidR="00AF38B6" w:rsidRPr="00AF38B6">
        <w:rPr>
          <w:rFonts w:ascii="Times New Roman" w:eastAsia="Times New Roman" w:hAnsi="Times New Roman" w:cs="Times New Roman"/>
          <w:color w:val="555555"/>
          <w:sz w:val="24"/>
          <w:szCs w:val="24"/>
        </w:rPr>
        <w:t>2-а</w:t>
      </w:r>
      <w:r w:rsidR="00877FEB">
        <w:rPr>
          <w:rFonts w:ascii="Times New Roman" w:eastAsia="Times New Roman" w:hAnsi="Times New Roman" w:cs="Times New Roman"/>
          <w:color w:val="555555"/>
          <w:sz w:val="24"/>
          <w:szCs w:val="24"/>
        </w:rPr>
        <w:t>.</w:t>
      </w:r>
      <w:r w:rsidR="00AF38B6" w:rsidRPr="00AF38B6">
        <w:rPr>
          <w:rFonts w:ascii="Times New Roman" w:eastAsia="Times New Roman" w:hAnsi="Times New Roman" w:cs="Times New Roman"/>
          <w:color w:val="555555"/>
          <w:sz w:val="24"/>
          <w:szCs w:val="24"/>
        </w:rPr>
        <w:t>3-б</w:t>
      </w:r>
      <w:r w:rsidR="00877FEB">
        <w:rPr>
          <w:rFonts w:ascii="Times New Roman" w:eastAsia="Times New Roman" w:hAnsi="Times New Roman" w:cs="Times New Roman"/>
          <w:color w:val="555555"/>
          <w:sz w:val="24"/>
          <w:szCs w:val="24"/>
        </w:rPr>
        <w:t>.</w:t>
      </w:r>
      <w:r w:rsidR="00AF38B6" w:rsidRPr="00AF38B6">
        <w:rPr>
          <w:rFonts w:ascii="Times New Roman" w:eastAsia="Times New Roman" w:hAnsi="Times New Roman" w:cs="Times New Roman"/>
          <w:color w:val="555555"/>
          <w:sz w:val="24"/>
          <w:szCs w:val="24"/>
        </w:rPr>
        <w:t>4-абге</w:t>
      </w:r>
      <w:r w:rsidR="00877FEB">
        <w:rPr>
          <w:rFonts w:ascii="Times New Roman" w:eastAsia="Times New Roman" w:hAnsi="Times New Roman" w:cs="Times New Roman"/>
          <w:color w:val="555555"/>
          <w:sz w:val="24"/>
          <w:szCs w:val="24"/>
        </w:rPr>
        <w:t>.</w:t>
      </w:r>
      <w:r w:rsidR="00AF38B6" w:rsidRPr="00AF38B6">
        <w:rPr>
          <w:rFonts w:ascii="Times New Roman" w:eastAsia="Times New Roman" w:hAnsi="Times New Roman" w:cs="Times New Roman"/>
          <w:color w:val="555555"/>
          <w:sz w:val="24"/>
          <w:szCs w:val="24"/>
        </w:rPr>
        <w:t>5-б</w:t>
      </w:r>
      <w:r w:rsidR="00877FEB">
        <w:rPr>
          <w:rFonts w:ascii="Times New Roman" w:eastAsia="Times New Roman" w:hAnsi="Times New Roman" w:cs="Times New Roman"/>
          <w:color w:val="555555"/>
          <w:sz w:val="24"/>
          <w:szCs w:val="24"/>
        </w:rPr>
        <w:t>.</w:t>
      </w:r>
      <w:r w:rsidR="00AF38B6" w:rsidRPr="00AF38B6">
        <w:rPr>
          <w:rFonts w:ascii="Times New Roman" w:eastAsia="Times New Roman" w:hAnsi="Times New Roman" w:cs="Times New Roman"/>
          <w:color w:val="555555"/>
          <w:sz w:val="24"/>
          <w:szCs w:val="24"/>
        </w:rPr>
        <w:t>6-б</w:t>
      </w:r>
      <w:r w:rsidR="00877FEB">
        <w:rPr>
          <w:rFonts w:ascii="Times New Roman" w:eastAsia="Times New Roman" w:hAnsi="Times New Roman" w:cs="Times New Roman"/>
          <w:color w:val="555555"/>
          <w:sz w:val="24"/>
          <w:szCs w:val="24"/>
        </w:rPr>
        <w:t>.</w:t>
      </w:r>
      <w:r w:rsidR="00AF38B6" w:rsidRPr="00AF38B6">
        <w:rPr>
          <w:rFonts w:ascii="Times New Roman" w:eastAsia="Times New Roman" w:hAnsi="Times New Roman" w:cs="Times New Roman"/>
          <w:color w:val="555555"/>
          <w:sz w:val="24"/>
          <w:szCs w:val="24"/>
        </w:rPr>
        <w:t>7-аге</w:t>
      </w:r>
      <w:r w:rsidR="00877FEB">
        <w:rPr>
          <w:rFonts w:ascii="Times New Roman" w:eastAsia="Times New Roman" w:hAnsi="Times New Roman" w:cs="Times New Roman"/>
          <w:color w:val="555555"/>
          <w:sz w:val="24"/>
          <w:szCs w:val="24"/>
        </w:rPr>
        <w:t>.</w:t>
      </w:r>
      <w:r w:rsidR="00AF38B6" w:rsidRPr="00AF38B6">
        <w:rPr>
          <w:rFonts w:ascii="Times New Roman" w:eastAsia="Times New Roman" w:hAnsi="Times New Roman" w:cs="Times New Roman"/>
          <w:color w:val="555555"/>
          <w:sz w:val="24"/>
          <w:szCs w:val="24"/>
        </w:rPr>
        <w:t>8-а</w:t>
      </w:r>
      <w:r w:rsidR="00877FEB">
        <w:rPr>
          <w:rFonts w:ascii="Times New Roman" w:eastAsia="Times New Roman" w:hAnsi="Times New Roman" w:cs="Times New Roman"/>
          <w:color w:val="555555"/>
          <w:sz w:val="24"/>
          <w:szCs w:val="24"/>
        </w:rPr>
        <w:t>.</w:t>
      </w:r>
      <w:r w:rsidR="00AF38B6" w:rsidRPr="00AF38B6">
        <w:rPr>
          <w:rFonts w:ascii="Times New Roman" w:eastAsia="Times New Roman" w:hAnsi="Times New Roman" w:cs="Times New Roman"/>
          <w:color w:val="555555"/>
          <w:sz w:val="24"/>
          <w:szCs w:val="24"/>
        </w:rPr>
        <w:t>9-в</w:t>
      </w:r>
      <w:r w:rsidR="00877FEB">
        <w:rPr>
          <w:rFonts w:ascii="Times New Roman" w:eastAsia="Times New Roman" w:hAnsi="Times New Roman" w:cs="Times New Roman"/>
          <w:color w:val="555555"/>
          <w:sz w:val="24"/>
          <w:szCs w:val="24"/>
        </w:rPr>
        <w:t>.</w:t>
      </w:r>
      <w:r w:rsidR="00AF38B6" w:rsidRPr="00AF38B6">
        <w:rPr>
          <w:rFonts w:ascii="Times New Roman" w:eastAsia="Times New Roman" w:hAnsi="Times New Roman" w:cs="Times New Roman"/>
          <w:color w:val="555555"/>
          <w:sz w:val="24"/>
          <w:szCs w:val="24"/>
        </w:rPr>
        <w:t>10-абгежз</w:t>
      </w:r>
      <w:r w:rsidR="00877FEB">
        <w:rPr>
          <w:rFonts w:ascii="Times New Roman" w:eastAsia="Times New Roman" w:hAnsi="Times New Roman" w:cs="Times New Roman"/>
          <w:color w:val="555555"/>
          <w:sz w:val="24"/>
          <w:szCs w:val="24"/>
        </w:rPr>
        <w:t>.</w:t>
      </w:r>
      <w:r w:rsidR="00AF38B6" w:rsidRPr="00AF38B6">
        <w:rPr>
          <w:rFonts w:ascii="Times New Roman" w:eastAsia="Times New Roman" w:hAnsi="Times New Roman" w:cs="Times New Roman"/>
          <w:color w:val="555555"/>
          <w:sz w:val="24"/>
          <w:szCs w:val="24"/>
        </w:rPr>
        <w:t>11-б</w:t>
      </w:r>
      <w:r w:rsidR="00877FEB">
        <w:rPr>
          <w:rFonts w:ascii="Times New Roman" w:eastAsia="Times New Roman" w:hAnsi="Times New Roman" w:cs="Times New Roman"/>
          <w:color w:val="555555"/>
          <w:sz w:val="24"/>
          <w:szCs w:val="24"/>
        </w:rPr>
        <w:t>.</w:t>
      </w:r>
      <w:r w:rsidR="00AF38B6" w:rsidRPr="00AF38B6">
        <w:rPr>
          <w:rFonts w:ascii="Times New Roman" w:eastAsia="Times New Roman" w:hAnsi="Times New Roman" w:cs="Times New Roman"/>
          <w:color w:val="555555"/>
          <w:sz w:val="24"/>
          <w:szCs w:val="24"/>
        </w:rPr>
        <w:t>12-г</w:t>
      </w:r>
      <w:r w:rsidR="00877FEB">
        <w:rPr>
          <w:rFonts w:ascii="Times New Roman" w:eastAsia="Times New Roman" w:hAnsi="Times New Roman" w:cs="Times New Roman"/>
          <w:color w:val="555555"/>
          <w:sz w:val="24"/>
          <w:szCs w:val="24"/>
        </w:rPr>
        <w:t>.</w:t>
      </w:r>
      <w:r w:rsidR="00AF38B6" w:rsidRPr="00AF38B6">
        <w:rPr>
          <w:rFonts w:ascii="Times New Roman" w:eastAsia="Times New Roman" w:hAnsi="Times New Roman" w:cs="Times New Roman"/>
          <w:color w:val="555555"/>
          <w:sz w:val="24"/>
          <w:szCs w:val="24"/>
        </w:rPr>
        <w:t>13-в</w:t>
      </w:r>
      <w:r w:rsidR="00877FEB">
        <w:rPr>
          <w:rFonts w:ascii="Times New Roman" w:eastAsia="Times New Roman" w:hAnsi="Times New Roman" w:cs="Times New Roman"/>
          <w:color w:val="555555"/>
          <w:sz w:val="24"/>
          <w:szCs w:val="24"/>
        </w:rPr>
        <w:t>.</w:t>
      </w:r>
      <w:r w:rsidR="00AF38B6" w:rsidRPr="00AF38B6">
        <w:rPr>
          <w:rFonts w:ascii="Times New Roman" w:eastAsia="Times New Roman" w:hAnsi="Times New Roman" w:cs="Times New Roman"/>
          <w:color w:val="555555"/>
          <w:sz w:val="24"/>
          <w:szCs w:val="24"/>
        </w:rPr>
        <w:t>14-г</w:t>
      </w:r>
      <w:r w:rsidR="00AF38B6" w:rsidRPr="00AF38B6">
        <w:rPr>
          <w:rFonts w:ascii="Times New Roman" w:eastAsia="Times New Roman" w:hAnsi="Times New Roman" w:cs="Times New Roman"/>
          <w:color w:val="555555"/>
          <w:sz w:val="24"/>
          <w:szCs w:val="24"/>
        </w:rPr>
        <w:br/>
      </w:r>
      <w:r w:rsidR="00AF38B6" w:rsidRPr="00AF38B6">
        <w:rPr>
          <w:rFonts w:ascii="Times New Roman" w:eastAsia="Times New Roman" w:hAnsi="Times New Roman" w:cs="Times New Roman"/>
          <w:color w:val="555555"/>
          <w:sz w:val="24"/>
          <w:szCs w:val="24"/>
          <w:bdr w:val="none" w:sz="0" w:space="0" w:color="auto" w:frame="1"/>
        </w:rPr>
        <w:t>2 вариант</w:t>
      </w:r>
      <w:r w:rsidR="00877FEB">
        <w:rPr>
          <w:rFonts w:ascii="Times New Roman" w:eastAsia="Times New Roman" w:hAnsi="Times New Roman" w:cs="Times New Roman"/>
          <w:color w:val="555555"/>
          <w:sz w:val="24"/>
          <w:szCs w:val="24"/>
        </w:rPr>
        <w:br/>
        <w:t>1-б.2-в.3-бг.4-абвгжз.5-авдж.6-б.7-вгджзи.8-в.9-г.10-аг.11-авджз.12-б.13-б.</w:t>
      </w:r>
      <w:r w:rsidR="00AF38B6" w:rsidRPr="00AF38B6">
        <w:rPr>
          <w:rFonts w:ascii="Times New Roman" w:eastAsia="Times New Roman" w:hAnsi="Times New Roman" w:cs="Times New Roman"/>
          <w:color w:val="555555"/>
          <w:sz w:val="24"/>
          <w:szCs w:val="24"/>
        </w:rPr>
        <w:t>14-в</w:t>
      </w:r>
    </w:p>
    <w:p w:rsidR="001302F4" w:rsidRDefault="00877FEB" w:rsidP="001302F4">
      <w:pPr>
        <w:tabs>
          <w:tab w:val="left" w:pos="980"/>
        </w:tabs>
        <w:spacing w:after="0" w:line="349" w:lineRule="auto"/>
        <w:ind w:right="12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p>
    <w:p w:rsidR="001302F4" w:rsidRDefault="001302F4" w:rsidP="001302F4">
      <w:pPr>
        <w:tabs>
          <w:tab w:val="left" w:pos="980"/>
        </w:tabs>
        <w:spacing w:after="0" w:line="349" w:lineRule="auto"/>
        <w:ind w:right="120"/>
        <w:jc w:val="both"/>
        <w:rPr>
          <w:rFonts w:ascii="Times New Roman" w:hAnsi="Times New Roman" w:cs="Times New Roman"/>
          <w:sz w:val="24"/>
          <w:szCs w:val="24"/>
        </w:rPr>
      </w:pPr>
      <w:r>
        <w:rPr>
          <w:rFonts w:ascii="Times New Roman" w:hAnsi="Times New Roman" w:cs="Times New Roman"/>
          <w:sz w:val="24"/>
          <w:szCs w:val="24"/>
        </w:rPr>
        <w:t>«5»-  (за 90-100% правильно выполненных заданий)</w:t>
      </w:r>
    </w:p>
    <w:p w:rsidR="001302F4" w:rsidRDefault="001302F4" w:rsidP="001302F4">
      <w:pPr>
        <w:tabs>
          <w:tab w:val="left" w:pos="980"/>
        </w:tabs>
        <w:spacing w:after="0" w:line="349" w:lineRule="auto"/>
        <w:ind w:right="120"/>
        <w:jc w:val="both"/>
        <w:rPr>
          <w:rFonts w:ascii="Times New Roman" w:hAnsi="Times New Roman" w:cs="Times New Roman"/>
          <w:sz w:val="24"/>
          <w:szCs w:val="24"/>
        </w:rPr>
      </w:pPr>
      <w:r>
        <w:rPr>
          <w:rFonts w:ascii="Times New Roman" w:hAnsi="Times New Roman" w:cs="Times New Roman"/>
          <w:sz w:val="24"/>
          <w:szCs w:val="24"/>
        </w:rPr>
        <w:t>«4»-  (за 75-85% правильно выполненных заданий)</w:t>
      </w:r>
    </w:p>
    <w:p w:rsidR="001302F4" w:rsidRDefault="001302F4" w:rsidP="001302F4">
      <w:pPr>
        <w:tabs>
          <w:tab w:val="left" w:pos="980"/>
        </w:tabs>
        <w:spacing w:after="0" w:line="349" w:lineRule="auto"/>
        <w:ind w:right="120"/>
        <w:jc w:val="both"/>
        <w:rPr>
          <w:rFonts w:ascii="Times New Roman" w:hAnsi="Times New Roman" w:cs="Times New Roman"/>
          <w:sz w:val="24"/>
          <w:szCs w:val="24"/>
        </w:rPr>
      </w:pPr>
      <w:r>
        <w:rPr>
          <w:rFonts w:ascii="Times New Roman" w:hAnsi="Times New Roman" w:cs="Times New Roman"/>
          <w:sz w:val="24"/>
          <w:szCs w:val="24"/>
        </w:rPr>
        <w:t>«3»-  (за 55-70%правильно выполненных заданий)</w:t>
      </w:r>
    </w:p>
    <w:p w:rsidR="001302F4" w:rsidRDefault="00877FEB" w:rsidP="00B80892">
      <w:pPr>
        <w:spacing w:after="0" w:line="239"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p>
    <w:p w:rsidR="00093CEF" w:rsidRDefault="00877FEB" w:rsidP="00B80892">
      <w:pPr>
        <w:spacing w:after="0" w:line="239" w:lineRule="auto"/>
        <w:jc w:val="both"/>
        <w:rPr>
          <w:rFonts w:ascii="Times New Roman" w:eastAsia="Times New Roman" w:hAnsi="Times New Roman" w:cs="Times New Roman"/>
          <w:b/>
          <w:sz w:val="28"/>
          <w:szCs w:val="28"/>
        </w:rPr>
      </w:pPr>
      <w:r>
        <w:rPr>
          <w:rFonts w:ascii="Times New Roman" w:eastAsia="Times New Roman" w:hAnsi="Times New Roman" w:cs="Times New Roman"/>
          <w:b/>
          <w:bCs/>
          <w:sz w:val="24"/>
          <w:szCs w:val="24"/>
        </w:rPr>
        <w:t xml:space="preserve"> </w:t>
      </w:r>
      <w:r w:rsidRPr="00877FEB">
        <w:rPr>
          <w:rFonts w:ascii="Times New Roman" w:eastAsia="Times New Roman" w:hAnsi="Times New Roman" w:cs="Times New Roman"/>
          <w:b/>
          <w:sz w:val="28"/>
          <w:szCs w:val="28"/>
        </w:rPr>
        <w:t>Тема 3.5 .Строевая подготовка в ВС РФ</w:t>
      </w:r>
      <w:r>
        <w:rPr>
          <w:rFonts w:ascii="Times New Roman" w:eastAsia="Times New Roman" w:hAnsi="Times New Roman" w:cs="Times New Roman"/>
          <w:b/>
          <w:sz w:val="28"/>
          <w:szCs w:val="28"/>
        </w:rPr>
        <w:t>.</w:t>
      </w:r>
    </w:p>
    <w:p w:rsidR="00877FEB" w:rsidRPr="00877FEB" w:rsidRDefault="00877FEB" w:rsidP="00B80892">
      <w:pPr>
        <w:spacing w:after="0" w:line="239"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Тесты.</w:t>
      </w:r>
    </w:p>
    <w:p w:rsidR="00877FEB" w:rsidRPr="00877FEB" w:rsidRDefault="00877FEB" w:rsidP="00B96447">
      <w:pPr>
        <w:numPr>
          <w:ilvl w:val="0"/>
          <w:numId w:val="8"/>
        </w:numPr>
        <w:shd w:val="clear" w:color="auto" w:fill="FFFFFF"/>
        <w:spacing w:after="0" w:line="294" w:lineRule="atLeast"/>
        <w:ind w:left="0"/>
        <w:rPr>
          <w:rFonts w:ascii="Times New Roman" w:eastAsia="Times New Roman" w:hAnsi="Times New Roman" w:cs="Times New Roman"/>
          <w:sz w:val="24"/>
          <w:szCs w:val="24"/>
        </w:rPr>
      </w:pPr>
      <w:r w:rsidRPr="00877FEB">
        <w:rPr>
          <w:rFonts w:ascii="Times New Roman" w:eastAsia="Times New Roman" w:hAnsi="Times New Roman" w:cs="Times New Roman"/>
          <w:b/>
          <w:bCs/>
          <w:sz w:val="27"/>
          <w:szCs w:val="27"/>
        </w:rPr>
        <w:t>Что называется строем?</w:t>
      </w:r>
    </w:p>
    <w:p w:rsidR="00877FEB" w:rsidRPr="00877FEB" w:rsidRDefault="00877FEB" w:rsidP="00877FEB">
      <w:pPr>
        <w:shd w:val="clear" w:color="auto" w:fill="FFFFFF"/>
        <w:spacing w:after="0" w:line="294" w:lineRule="atLeast"/>
        <w:rPr>
          <w:rFonts w:ascii="Times New Roman" w:eastAsia="Times New Roman" w:hAnsi="Times New Roman" w:cs="Times New Roman"/>
          <w:sz w:val="24"/>
          <w:szCs w:val="24"/>
        </w:rPr>
      </w:pPr>
      <w:r w:rsidRPr="00877FEB">
        <w:rPr>
          <w:rFonts w:ascii="Times New Roman" w:eastAsia="Times New Roman" w:hAnsi="Times New Roman" w:cs="Times New Roman"/>
          <w:sz w:val="27"/>
          <w:szCs w:val="27"/>
        </w:rPr>
        <w:t>А). Строй, в котором военнослужащие расположены один возле другого на одной линии. Б)</w:t>
      </w:r>
      <w:proofErr w:type="gramStart"/>
      <w:r w:rsidRPr="00877FEB">
        <w:rPr>
          <w:rFonts w:ascii="Times New Roman" w:eastAsia="Times New Roman" w:hAnsi="Times New Roman" w:cs="Times New Roman"/>
          <w:sz w:val="27"/>
          <w:szCs w:val="27"/>
        </w:rPr>
        <w:t>.С</w:t>
      </w:r>
      <w:proofErr w:type="gramEnd"/>
      <w:r w:rsidRPr="00877FEB">
        <w:rPr>
          <w:rFonts w:ascii="Times New Roman" w:eastAsia="Times New Roman" w:hAnsi="Times New Roman" w:cs="Times New Roman"/>
          <w:sz w:val="27"/>
          <w:szCs w:val="27"/>
        </w:rPr>
        <w:t>торона строя, в которую военнослужащие обращены лицом. В). Установленное строевым уставом размещение военнослужащих, подразделений и частей для их совместных действий.</w:t>
      </w:r>
    </w:p>
    <w:p w:rsidR="00877FEB" w:rsidRPr="00877FEB" w:rsidRDefault="00877FEB" w:rsidP="00877FEB">
      <w:pPr>
        <w:shd w:val="clear" w:color="auto" w:fill="FFFFFF"/>
        <w:spacing w:after="0" w:line="294" w:lineRule="atLeast"/>
        <w:rPr>
          <w:rFonts w:ascii="Times New Roman" w:eastAsia="Times New Roman" w:hAnsi="Times New Roman" w:cs="Times New Roman"/>
          <w:sz w:val="24"/>
          <w:szCs w:val="24"/>
        </w:rPr>
      </w:pPr>
    </w:p>
    <w:p w:rsidR="00877FEB" w:rsidRPr="00877FEB" w:rsidRDefault="00877FEB" w:rsidP="00877FEB">
      <w:pPr>
        <w:shd w:val="clear" w:color="auto" w:fill="FFFFFF"/>
        <w:spacing w:after="0" w:line="294" w:lineRule="atLeast"/>
        <w:rPr>
          <w:rFonts w:ascii="Times New Roman" w:eastAsia="Times New Roman" w:hAnsi="Times New Roman" w:cs="Times New Roman"/>
          <w:sz w:val="24"/>
          <w:szCs w:val="24"/>
        </w:rPr>
      </w:pPr>
      <w:r w:rsidRPr="00877FEB">
        <w:rPr>
          <w:rFonts w:ascii="Times New Roman" w:eastAsia="Times New Roman" w:hAnsi="Times New Roman" w:cs="Times New Roman"/>
          <w:b/>
          <w:bCs/>
          <w:sz w:val="27"/>
          <w:szCs w:val="27"/>
        </w:rPr>
        <w:t>2. Характеристика шеренги.</w:t>
      </w:r>
    </w:p>
    <w:p w:rsidR="00877FEB" w:rsidRPr="00877FEB" w:rsidRDefault="00877FEB" w:rsidP="00877FEB">
      <w:pPr>
        <w:shd w:val="clear" w:color="auto" w:fill="FFFFFF"/>
        <w:spacing w:after="0" w:line="294" w:lineRule="atLeast"/>
        <w:rPr>
          <w:rFonts w:ascii="Times New Roman" w:eastAsia="Times New Roman" w:hAnsi="Times New Roman" w:cs="Times New Roman"/>
          <w:sz w:val="24"/>
          <w:szCs w:val="24"/>
        </w:rPr>
      </w:pPr>
      <w:r w:rsidRPr="00877FEB">
        <w:rPr>
          <w:rFonts w:ascii="Times New Roman" w:eastAsia="Times New Roman" w:hAnsi="Times New Roman" w:cs="Times New Roman"/>
          <w:sz w:val="27"/>
          <w:szCs w:val="27"/>
        </w:rPr>
        <w:t>А). Сторона противоположная фронту. Б). Строй, в котором</w:t>
      </w:r>
    </w:p>
    <w:p w:rsidR="00877FEB" w:rsidRPr="00877FEB" w:rsidRDefault="00877FEB" w:rsidP="00877FEB">
      <w:pPr>
        <w:shd w:val="clear" w:color="auto" w:fill="FFFFFF"/>
        <w:spacing w:after="0" w:line="294" w:lineRule="atLeast"/>
        <w:rPr>
          <w:rFonts w:ascii="Times New Roman" w:eastAsia="Times New Roman" w:hAnsi="Times New Roman" w:cs="Times New Roman"/>
          <w:sz w:val="24"/>
          <w:szCs w:val="24"/>
        </w:rPr>
      </w:pPr>
      <w:r w:rsidRPr="00877FEB">
        <w:rPr>
          <w:rFonts w:ascii="Times New Roman" w:eastAsia="Times New Roman" w:hAnsi="Times New Roman" w:cs="Times New Roman"/>
          <w:sz w:val="27"/>
          <w:szCs w:val="27"/>
        </w:rPr>
        <w:t>военнослужащие расположены один возле другого на одной линии.</w:t>
      </w:r>
    </w:p>
    <w:p w:rsidR="00877FEB" w:rsidRPr="00877FEB" w:rsidRDefault="00877FEB" w:rsidP="00877FEB">
      <w:pPr>
        <w:shd w:val="clear" w:color="auto" w:fill="FFFFFF"/>
        <w:spacing w:after="0" w:line="294" w:lineRule="atLeast"/>
        <w:rPr>
          <w:rFonts w:ascii="Times New Roman" w:eastAsia="Times New Roman" w:hAnsi="Times New Roman" w:cs="Times New Roman"/>
          <w:sz w:val="24"/>
          <w:szCs w:val="24"/>
        </w:rPr>
      </w:pPr>
      <w:r w:rsidRPr="00877FEB">
        <w:rPr>
          <w:rFonts w:ascii="Times New Roman" w:eastAsia="Times New Roman" w:hAnsi="Times New Roman" w:cs="Times New Roman"/>
          <w:sz w:val="27"/>
          <w:szCs w:val="27"/>
        </w:rPr>
        <w:t>В). Расстояние между флангами.</w:t>
      </w:r>
    </w:p>
    <w:p w:rsidR="00877FEB" w:rsidRPr="00877FEB" w:rsidRDefault="00877FEB" w:rsidP="00877FEB">
      <w:pPr>
        <w:shd w:val="clear" w:color="auto" w:fill="FFFFFF"/>
        <w:spacing w:after="0" w:line="294" w:lineRule="atLeast"/>
        <w:rPr>
          <w:rFonts w:ascii="Times New Roman" w:eastAsia="Times New Roman" w:hAnsi="Times New Roman" w:cs="Times New Roman"/>
          <w:sz w:val="24"/>
          <w:szCs w:val="24"/>
        </w:rPr>
      </w:pPr>
    </w:p>
    <w:p w:rsidR="00877FEB" w:rsidRPr="00877FEB" w:rsidRDefault="00877FEB" w:rsidP="00877FEB">
      <w:pPr>
        <w:shd w:val="clear" w:color="auto" w:fill="FFFFFF"/>
        <w:spacing w:after="0" w:line="294" w:lineRule="atLeast"/>
        <w:rPr>
          <w:rFonts w:ascii="Times New Roman" w:eastAsia="Times New Roman" w:hAnsi="Times New Roman" w:cs="Times New Roman"/>
          <w:sz w:val="24"/>
          <w:szCs w:val="24"/>
        </w:rPr>
      </w:pPr>
      <w:r w:rsidRPr="00877FEB">
        <w:rPr>
          <w:rFonts w:ascii="Times New Roman" w:eastAsia="Times New Roman" w:hAnsi="Times New Roman" w:cs="Times New Roman"/>
          <w:b/>
          <w:bCs/>
          <w:sz w:val="27"/>
          <w:szCs w:val="27"/>
        </w:rPr>
        <w:t>3. Что называется флангом?</w:t>
      </w:r>
    </w:p>
    <w:p w:rsidR="00877FEB" w:rsidRPr="00877FEB" w:rsidRDefault="00877FEB" w:rsidP="00877FEB">
      <w:pPr>
        <w:shd w:val="clear" w:color="auto" w:fill="FFFFFF"/>
        <w:spacing w:after="0" w:line="294" w:lineRule="atLeast"/>
        <w:rPr>
          <w:rFonts w:ascii="Times New Roman" w:eastAsia="Times New Roman" w:hAnsi="Times New Roman" w:cs="Times New Roman"/>
          <w:sz w:val="24"/>
          <w:szCs w:val="24"/>
        </w:rPr>
      </w:pPr>
      <w:r w:rsidRPr="00877FEB">
        <w:rPr>
          <w:rFonts w:ascii="Times New Roman" w:eastAsia="Times New Roman" w:hAnsi="Times New Roman" w:cs="Times New Roman"/>
          <w:sz w:val="27"/>
          <w:szCs w:val="27"/>
        </w:rPr>
        <w:lastRenderedPageBreak/>
        <w:t xml:space="preserve">А). Правая (левая) оконечность строя. Б). Расстояние по фронту </w:t>
      </w:r>
      <w:proofErr w:type="gramStart"/>
      <w:r w:rsidRPr="00877FEB">
        <w:rPr>
          <w:rFonts w:ascii="Times New Roman" w:eastAsia="Times New Roman" w:hAnsi="Times New Roman" w:cs="Times New Roman"/>
          <w:sz w:val="27"/>
          <w:szCs w:val="27"/>
        </w:rPr>
        <w:t>между</w:t>
      </w:r>
      <w:proofErr w:type="gramEnd"/>
    </w:p>
    <w:p w:rsidR="00877FEB" w:rsidRPr="00877FEB" w:rsidRDefault="00877FEB" w:rsidP="00877FEB">
      <w:pPr>
        <w:shd w:val="clear" w:color="auto" w:fill="FFFFFF"/>
        <w:spacing w:after="0" w:line="294" w:lineRule="atLeast"/>
        <w:rPr>
          <w:rFonts w:ascii="Times New Roman" w:eastAsia="Times New Roman" w:hAnsi="Times New Roman" w:cs="Times New Roman"/>
          <w:sz w:val="24"/>
          <w:szCs w:val="24"/>
        </w:rPr>
      </w:pPr>
      <w:r w:rsidRPr="00877FEB">
        <w:rPr>
          <w:rFonts w:ascii="Times New Roman" w:eastAsia="Times New Roman" w:hAnsi="Times New Roman" w:cs="Times New Roman"/>
          <w:sz w:val="27"/>
          <w:szCs w:val="27"/>
        </w:rPr>
        <w:t>военнослужащими (машинами), подразделениями и частями. В). Расстояние</w:t>
      </w:r>
    </w:p>
    <w:p w:rsidR="00877FEB" w:rsidRPr="00877FEB" w:rsidRDefault="00877FEB" w:rsidP="00877FEB">
      <w:pPr>
        <w:shd w:val="clear" w:color="auto" w:fill="FFFFFF"/>
        <w:spacing w:after="0" w:line="294" w:lineRule="atLeast"/>
        <w:rPr>
          <w:rFonts w:ascii="Times New Roman" w:eastAsia="Times New Roman" w:hAnsi="Times New Roman" w:cs="Times New Roman"/>
          <w:sz w:val="24"/>
          <w:szCs w:val="24"/>
        </w:rPr>
      </w:pPr>
      <w:r w:rsidRPr="00877FEB">
        <w:rPr>
          <w:rFonts w:ascii="Times New Roman" w:eastAsia="Times New Roman" w:hAnsi="Times New Roman" w:cs="Times New Roman"/>
          <w:sz w:val="27"/>
          <w:szCs w:val="27"/>
        </w:rPr>
        <w:t>в глубину между военнослужащими (машинами), подразделениями и</w:t>
      </w:r>
    </w:p>
    <w:p w:rsidR="00877FEB" w:rsidRPr="00877FEB" w:rsidRDefault="00877FEB" w:rsidP="00877FEB">
      <w:pPr>
        <w:shd w:val="clear" w:color="auto" w:fill="FFFFFF"/>
        <w:spacing w:after="0" w:line="294" w:lineRule="atLeast"/>
        <w:rPr>
          <w:rFonts w:ascii="Times New Roman" w:eastAsia="Times New Roman" w:hAnsi="Times New Roman" w:cs="Times New Roman"/>
          <w:sz w:val="24"/>
          <w:szCs w:val="24"/>
        </w:rPr>
      </w:pPr>
      <w:r w:rsidRPr="00877FEB">
        <w:rPr>
          <w:rFonts w:ascii="Times New Roman" w:eastAsia="Times New Roman" w:hAnsi="Times New Roman" w:cs="Times New Roman"/>
          <w:sz w:val="27"/>
          <w:szCs w:val="27"/>
        </w:rPr>
        <w:t>частями.</w:t>
      </w:r>
    </w:p>
    <w:p w:rsidR="00877FEB" w:rsidRPr="00877FEB" w:rsidRDefault="00877FEB" w:rsidP="00877FEB">
      <w:pPr>
        <w:shd w:val="clear" w:color="auto" w:fill="FFFFFF"/>
        <w:spacing w:after="0" w:line="294" w:lineRule="atLeast"/>
        <w:rPr>
          <w:rFonts w:ascii="Times New Roman" w:eastAsia="Times New Roman" w:hAnsi="Times New Roman" w:cs="Times New Roman"/>
          <w:sz w:val="24"/>
          <w:szCs w:val="24"/>
        </w:rPr>
      </w:pPr>
    </w:p>
    <w:p w:rsidR="00877FEB" w:rsidRPr="00877FEB" w:rsidRDefault="00877FEB" w:rsidP="00877FEB">
      <w:pPr>
        <w:shd w:val="clear" w:color="auto" w:fill="FFFFFF"/>
        <w:spacing w:after="0" w:line="294" w:lineRule="atLeast"/>
        <w:rPr>
          <w:rFonts w:ascii="Times New Roman" w:eastAsia="Times New Roman" w:hAnsi="Times New Roman" w:cs="Times New Roman"/>
          <w:sz w:val="24"/>
          <w:szCs w:val="24"/>
        </w:rPr>
      </w:pPr>
      <w:r w:rsidRPr="00877FEB">
        <w:rPr>
          <w:rFonts w:ascii="Times New Roman" w:eastAsia="Times New Roman" w:hAnsi="Times New Roman" w:cs="Times New Roman"/>
          <w:b/>
          <w:bCs/>
          <w:sz w:val="27"/>
          <w:szCs w:val="27"/>
        </w:rPr>
        <w:t>4. Найдите определение фронта.</w:t>
      </w:r>
    </w:p>
    <w:p w:rsidR="00877FEB" w:rsidRPr="00877FEB" w:rsidRDefault="00877FEB" w:rsidP="00877FEB">
      <w:pPr>
        <w:shd w:val="clear" w:color="auto" w:fill="FFFFFF"/>
        <w:spacing w:after="0" w:line="294" w:lineRule="atLeast"/>
        <w:rPr>
          <w:rFonts w:ascii="Times New Roman" w:eastAsia="Times New Roman" w:hAnsi="Times New Roman" w:cs="Times New Roman"/>
          <w:sz w:val="24"/>
          <w:szCs w:val="24"/>
        </w:rPr>
      </w:pPr>
      <w:r w:rsidRPr="00877FEB">
        <w:rPr>
          <w:rFonts w:ascii="Times New Roman" w:eastAsia="Times New Roman" w:hAnsi="Times New Roman" w:cs="Times New Roman"/>
          <w:sz w:val="27"/>
          <w:szCs w:val="27"/>
        </w:rPr>
        <w:t xml:space="preserve">А). Расстояние от первой шеренги до последней шеренги. Б). Строй, </w:t>
      </w:r>
      <w:proofErr w:type="gramStart"/>
      <w:r w:rsidRPr="00877FEB">
        <w:rPr>
          <w:rFonts w:ascii="Times New Roman" w:eastAsia="Times New Roman" w:hAnsi="Times New Roman" w:cs="Times New Roman"/>
          <w:sz w:val="27"/>
          <w:szCs w:val="27"/>
        </w:rPr>
        <w:t>в</w:t>
      </w:r>
      <w:proofErr w:type="gramEnd"/>
    </w:p>
    <w:p w:rsidR="00877FEB" w:rsidRPr="00877FEB" w:rsidRDefault="00877FEB" w:rsidP="00877FEB">
      <w:pPr>
        <w:shd w:val="clear" w:color="auto" w:fill="FFFFFF"/>
        <w:spacing w:after="0" w:line="294" w:lineRule="atLeast"/>
        <w:rPr>
          <w:rFonts w:ascii="Times New Roman" w:eastAsia="Times New Roman" w:hAnsi="Times New Roman" w:cs="Times New Roman"/>
          <w:sz w:val="24"/>
          <w:szCs w:val="24"/>
        </w:rPr>
      </w:pPr>
      <w:proofErr w:type="gramStart"/>
      <w:r w:rsidRPr="00877FEB">
        <w:rPr>
          <w:rFonts w:ascii="Times New Roman" w:eastAsia="Times New Roman" w:hAnsi="Times New Roman" w:cs="Times New Roman"/>
          <w:sz w:val="27"/>
          <w:szCs w:val="27"/>
        </w:rPr>
        <w:t>котором</w:t>
      </w:r>
      <w:proofErr w:type="gramEnd"/>
      <w:r w:rsidRPr="00877FEB">
        <w:rPr>
          <w:rFonts w:ascii="Times New Roman" w:eastAsia="Times New Roman" w:hAnsi="Times New Roman" w:cs="Times New Roman"/>
          <w:sz w:val="27"/>
          <w:szCs w:val="27"/>
        </w:rPr>
        <w:t xml:space="preserve"> военнослужащие расположены в затылок друг другу.</w:t>
      </w:r>
    </w:p>
    <w:p w:rsidR="00877FEB" w:rsidRPr="00877FEB" w:rsidRDefault="00877FEB" w:rsidP="00877FEB">
      <w:pPr>
        <w:shd w:val="clear" w:color="auto" w:fill="FFFFFF"/>
        <w:spacing w:after="0" w:line="294" w:lineRule="atLeast"/>
        <w:rPr>
          <w:rFonts w:ascii="Times New Roman" w:eastAsia="Times New Roman" w:hAnsi="Times New Roman" w:cs="Times New Roman"/>
          <w:sz w:val="24"/>
          <w:szCs w:val="24"/>
        </w:rPr>
      </w:pPr>
      <w:r w:rsidRPr="00877FEB">
        <w:rPr>
          <w:rFonts w:ascii="Times New Roman" w:eastAsia="Times New Roman" w:hAnsi="Times New Roman" w:cs="Times New Roman"/>
          <w:sz w:val="27"/>
          <w:szCs w:val="27"/>
        </w:rPr>
        <w:t>В)</w:t>
      </w:r>
      <w:proofErr w:type="gramStart"/>
      <w:r w:rsidRPr="00877FEB">
        <w:rPr>
          <w:rFonts w:ascii="Times New Roman" w:eastAsia="Times New Roman" w:hAnsi="Times New Roman" w:cs="Times New Roman"/>
          <w:sz w:val="27"/>
          <w:szCs w:val="27"/>
        </w:rPr>
        <w:t>.С</w:t>
      </w:r>
      <w:proofErr w:type="gramEnd"/>
      <w:r w:rsidRPr="00877FEB">
        <w:rPr>
          <w:rFonts w:ascii="Times New Roman" w:eastAsia="Times New Roman" w:hAnsi="Times New Roman" w:cs="Times New Roman"/>
          <w:sz w:val="27"/>
          <w:szCs w:val="27"/>
        </w:rPr>
        <w:t>торона строя, в которую военнослужащие обращены лицом.</w:t>
      </w:r>
    </w:p>
    <w:p w:rsidR="00877FEB" w:rsidRPr="00877FEB" w:rsidRDefault="00877FEB" w:rsidP="00877FEB">
      <w:pPr>
        <w:shd w:val="clear" w:color="auto" w:fill="FFFFFF"/>
        <w:spacing w:after="0" w:line="294" w:lineRule="atLeast"/>
        <w:rPr>
          <w:rFonts w:ascii="Times New Roman" w:eastAsia="Times New Roman" w:hAnsi="Times New Roman" w:cs="Times New Roman"/>
          <w:sz w:val="24"/>
          <w:szCs w:val="24"/>
        </w:rPr>
      </w:pPr>
    </w:p>
    <w:p w:rsidR="00877FEB" w:rsidRPr="00877FEB" w:rsidRDefault="00877FEB" w:rsidP="00877FEB">
      <w:pPr>
        <w:shd w:val="clear" w:color="auto" w:fill="FFFFFF"/>
        <w:spacing w:after="0" w:line="294" w:lineRule="atLeast"/>
        <w:rPr>
          <w:rFonts w:ascii="Times New Roman" w:eastAsia="Times New Roman" w:hAnsi="Times New Roman" w:cs="Times New Roman"/>
          <w:sz w:val="24"/>
          <w:szCs w:val="24"/>
        </w:rPr>
      </w:pPr>
      <w:r w:rsidRPr="00877FEB">
        <w:rPr>
          <w:rFonts w:ascii="Times New Roman" w:eastAsia="Times New Roman" w:hAnsi="Times New Roman" w:cs="Times New Roman"/>
          <w:b/>
          <w:bCs/>
          <w:sz w:val="27"/>
          <w:szCs w:val="27"/>
        </w:rPr>
        <w:t>5. Что называется тыльной стороной строя?</w:t>
      </w:r>
    </w:p>
    <w:p w:rsidR="00877FEB" w:rsidRPr="00877FEB" w:rsidRDefault="00877FEB" w:rsidP="00877FEB">
      <w:pPr>
        <w:shd w:val="clear" w:color="auto" w:fill="FFFFFF"/>
        <w:spacing w:after="0" w:line="294" w:lineRule="atLeast"/>
        <w:rPr>
          <w:rFonts w:ascii="Times New Roman" w:eastAsia="Times New Roman" w:hAnsi="Times New Roman" w:cs="Times New Roman"/>
          <w:sz w:val="24"/>
          <w:szCs w:val="24"/>
        </w:rPr>
      </w:pPr>
      <w:r w:rsidRPr="00877FEB">
        <w:rPr>
          <w:rFonts w:ascii="Times New Roman" w:eastAsia="Times New Roman" w:hAnsi="Times New Roman" w:cs="Times New Roman"/>
          <w:sz w:val="27"/>
          <w:szCs w:val="27"/>
        </w:rPr>
        <w:t>А). Два военнослужащих стоят в затылок один за другим. Б). Сторона,</w:t>
      </w:r>
    </w:p>
    <w:p w:rsidR="00877FEB" w:rsidRPr="00877FEB" w:rsidRDefault="00877FEB" w:rsidP="00877FEB">
      <w:pPr>
        <w:shd w:val="clear" w:color="auto" w:fill="FFFFFF"/>
        <w:spacing w:after="0" w:line="294" w:lineRule="atLeast"/>
        <w:rPr>
          <w:rFonts w:ascii="Times New Roman" w:eastAsia="Times New Roman" w:hAnsi="Times New Roman" w:cs="Times New Roman"/>
          <w:sz w:val="24"/>
          <w:szCs w:val="24"/>
        </w:rPr>
      </w:pPr>
      <w:proofErr w:type="gramStart"/>
      <w:r w:rsidRPr="00877FEB">
        <w:rPr>
          <w:rFonts w:ascii="Times New Roman" w:eastAsia="Times New Roman" w:hAnsi="Times New Roman" w:cs="Times New Roman"/>
          <w:sz w:val="27"/>
          <w:szCs w:val="27"/>
        </w:rPr>
        <w:t>противоположная</w:t>
      </w:r>
      <w:proofErr w:type="gramEnd"/>
      <w:r w:rsidRPr="00877FEB">
        <w:rPr>
          <w:rFonts w:ascii="Times New Roman" w:eastAsia="Times New Roman" w:hAnsi="Times New Roman" w:cs="Times New Roman"/>
          <w:sz w:val="27"/>
          <w:szCs w:val="27"/>
        </w:rPr>
        <w:t xml:space="preserve"> фронту. В). Сторона строя, в которую военнослужащие</w:t>
      </w:r>
    </w:p>
    <w:p w:rsidR="00877FEB" w:rsidRPr="00877FEB" w:rsidRDefault="00877FEB" w:rsidP="00877FEB">
      <w:pPr>
        <w:shd w:val="clear" w:color="auto" w:fill="FFFFFF"/>
        <w:spacing w:after="0" w:line="294" w:lineRule="atLeast"/>
        <w:rPr>
          <w:rFonts w:ascii="Times New Roman" w:eastAsia="Times New Roman" w:hAnsi="Times New Roman" w:cs="Times New Roman"/>
          <w:sz w:val="24"/>
          <w:szCs w:val="24"/>
        </w:rPr>
      </w:pPr>
      <w:proofErr w:type="gramStart"/>
      <w:r w:rsidRPr="00877FEB">
        <w:rPr>
          <w:rFonts w:ascii="Times New Roman" w:eastAsia="Times New Roman" w:hAnsi="Times New Roman" w:cs="Times New Roman"/>
          <w:sz w:val="27"/>
          <w:szCs w:val="27"/>
        </w:rPr>
        <w:t>обращены</w:t>
      </w:r>
      <w:proofErr w:type="gramEnd"/>
      <w:r w:rsidRPr="00877FEB">
        <w:rPr>
          <w:rFonts w:ascii="Times New Roman" w:eastAsia="Times New Roman" w:hAnsi="Times New Roman" w:cs="Times New Roman"/>
          <w:sz w:val="27"/>
          <w:szCs w:val="27"/>
        </w:rPr>
        <w:t xml:space="preserve"> лицом.</w:t>
      </w:r>
    </w:p>
    <w:p w:rsidR="00877FEB" w:rsidRPr="00877FEB" w:rsidRDefault="00877FEB" w:rsidP="00877FEB">
      <w:pPr>
        <w:shd w:val="clear" w:color="auto" w:fill="FFFFFF"/>
        <w:spacing w:after="0" w:line="294" w:lineRule="atLeast"/>
        <w:rPr>
          <w:rFonts w:ascii="Times New Roman" w:eastAsia="Times New Roman" w:hAnsi="Times New Roman" w:cs="Times New Roman"/>
          <w:sz w:val="24"/>
          <w:szCs w:val="24"/>
        </w:rPr>
      </w:pPr>
    </w:p>
    <w:p w:rsidR="00877FEB" w:rsidRPr="00877FEB" w:rsidRDefault="00877FEB" w:rsidP="00877FEB">
      <w:pPr>
        <w:shd w:val="clear" w:color="auto" w:fill="FFFFFF"/>
        <w:spacing w:after="0" w:line="294" w:lineRule="atLeast"/>
        <w:rPr>
          <w:rFonts w:ascii="Times New Roman" w:eastAsia="Times New Roman" w:hAnsi="Times New Roman" w:cs="Times New Roman"/>
          <w:sz w:val="24"/>
          <w:szCs w:val="24"/>
        </w:rPr>
      </w:pPr>
      <w:r w:rsidRPr="00877FEB">
        <w:rPr>
          <w:rFonts w:ascii="Times New Roman" w:eastAsia="Times New Roman" w:hAnsi="Times New Roman" w:cs="Times New Roman"/>
          <w:b/>
          <w:bCs/>
          <w:sz w:val="27"/>
          <w:szCs w:val="27"/>
        </w:rPr>
        <w:t>6. Что называется интервалом?</w:t>
      </w:r>
    </w:p>
    <w:p w:rsidR="00877FEB" w:rsidRPr="00877FEB" w:rsidRDefault="00877FEB" w:rsidP="00877FEB">
      <w:pPr>
        <w:shd w:val="clear" w:color="auto" w:fill="FFFFFF"/>
        <w:spacing w:after="0" w:line="294" w:lineRule="atLeast"/>
        <w:rPr>
          <w:rFonts w:ascii="Times New Roman" w:eastAsia="Times New Roman" w:hAnsi="Times New Roman" w:cs="Times New Roman"/>
          <w:sz w:val="24"/>
          <w:szCs w:val="24"/>
        </w:rPr>
      </w:pPr>
      <w:r w:rsidRPr="00877FEB">
        <w:rPr>
          <w:rFonts w:ascii="Times New Roman" w:eastAsia="Times New Roman" w:hAnsi="Times New Roman" w:cs="Times New Roman"/>
          <w:sz w:val="27"/>
          <w:szCs w:val="27"/>
        </w:rPr>
        <w:t>А).</w:t>
      </w:r>
      <w:r w:rsidRPr="00877FEB">
        <w:rPr>
          <w:rFonts w:ascii="Times New Roman" w:eastAsia="Times New Roman" w:hAnsi="Times New Roman" w:cs="Times New Roman"/>
          <w:b/>
          <w:bCs/>
          <w:sz w:val="27"/>
          <w:szCs w:val="27"/>
        </w:rPr>
        <w:t> </w:t>
      </w:r>
      <w:r w:rsidRPr="00877FEB">
        <w:rPr>
          <w:rFonts w:ascii="Times New Roman" w:eastAsia="Times New Roman" w:hAnsi="Times New Roman" w:cs="Times New Roman"/>
          <w:sz w:val="27"/>
          <w:szCs w:val="27"/>
        </w:rPr>
        <w:t xml:space="preserve">Расстояние в глубину между военнослужащими. Б). Расстояние </w:t>
      </w:r>
      <w:proofErr w:type="gramStart"/>
      <w:r w:rsidRPr="00877FEB">
        <w:rPr>
          <w:rFonts w:ascii="Times New Roman" w:eastAsia="Times New Roman" w:hAnsi="Times New Roman" w:cs="Times New Roman"/>
          <w:sz w:val="27"/>
          <w:szCs w:val="27"/>
        </w:rPr>
        <w:t>между</w:t>
      </w:r>
      <w:proofErr w:type="gramEnd"/>
    </w:p>
    <w:p w:rsidR="00877FEB" w:rsidRPr="00877FEB" w:rsidRDefault="00877FEB" w:rsidP="00877FEB">
      <w:pPr>
        <w:shd w:val="clear" w:color="auto" w:fill="FFFFFF"/>
        <w:spacing w:after="0" w:line="294" w:lineRule="atLeast"/>
        <w:rPr>
          <w:rFonts w:ascii="Times New Roman" w:eastAsia="Times New Roman" w:hAnsi="Times New Roman" w:cs="Times New Roman"/>
          <w:sz w:val="24"/>
          <w:szCs w:val="24"/>
        </w:rPr>
      </w:pPr>
      <w:r w:rsidRPr="00877FEB">
        <w:rPr>
          <w:rFonts w:ascii="Times New Roman" w:eastAsia="Times New Roman" w:hAnsi="Times New Roman" w:cs="Times New Roman"/>
          <w:sz w:val="27"/>
          <w:szCs w:val="27"/>
        </w:rPr>
        <w:t>флангами. В). Расстояние по фронту между военнослужащими (машинами).</w:t>
      </w:r>
    </w:p>
    <w:p w:rsidR="00877FEB" w:rsidRPr="00877FEB" w:rsidRDefault="00877FEB" w:rsidP="00877FEB">
      <w:pPr>
        <w:shd w:val="clear" w:color="auto" w:fill="FFFFFF"/>
        <w:spacing w:after="0" w:line="294" w:lineRule="atLeast"/>
        <w:rPr>
          <w:rFonts w:ascii="Times New Roman" w:eastAsia="Times New Roman" w:hAnsi="Times New Roman" w:cs="Times New Roman"/>
          <w:sz w:val="24"/>
          <w:szCs w:val="24"/>
        </w:rPr>
      </w:pPr>
    </w:p>
    <w:p w:rsidR="00877FEB" w:rsidRPr="00877FEB" w:rsidRDefault="00877FEB" w:rsidP="00877FEB">
      <w:pPr>
        <w:shd w:val="clear" w:color="auto" w:fill="FFFFFF"/>
        <w:spacing w:after="0" w:line="294" w:lineRule="atLeast"/>
        <w:rPr>
          <w:rFonts w:ascii="Times New Roman" w:eastAsia="Times New Roman" w:hAnsi="Times New Roman" w:cs="Times New Roman"/>
          <w:sz w:val="24"/>
          <w:szCs w:val="24"/>
        </w:rPr>
      </w:pPr>
      <w:r w:rsidRPr="00877FEB">
        <w:rPr>
          <w:rFonts w:ascii="Times New Roman" w:eastAsia="Times New Roman" w:hAnsi="Times New Roman" w:cs="Times New Roman"/>
          <w:b/>
          <w:bCs/>
          <w:sz w:val="27"/>
          <w:szCs w:val="27"/>
        </w:rPr>
        <w:t>7. Дистанция это-</w:t>
      </w:r>
    </w:p>
    <w:p w:rsidR="00877FEB" w:rsidRPr="00877FEB" w:rsidRDefault="00877FEB" w:rsidP="00877FEB">
      <w:pPr>
        <w:shd w:val="clear" w:color="auto" w:fill="FFFFFF"/>
        <w:spacing w:after="0" w:line="294" w:lineRule="atLeast"/>
        <w:rPr>
          <w:rFonts w:ascii="Times New Roman" w:eastAsia="Times New Roman" w:hAnsi="Times New Roman" w:cs="Times New Roman"/>
          <w:sz w:val="24"/>
          <w:szCs w:val="24"/>
        </w:rPr>
      </w:pPr>
      <w:r w:rsidRPr="00877FEB">
        <w:rPr>
          <w:rFonts w:ascii="Times New Roman" w:eastAsia="Times New Roman" w:hAnsi="Times New Roman" w:cs="Times New Roman"/>
          <w:sz w:val="27"/>
          <w:szCs w:val="27"/>
        </w:rPr>
        <w:t>А). Расстояние в глубину между военнослужащими. Б). Подразделения</w:t>
      </w:r>
    </w:p>
    <w:p w:rsidR="00877FEB" w:rsidRPr="00877FEB" w:rsidRDefault="00877FEB" w:rsidP="00877FEB">
      <w:pPr>
        <w:shd w:val="clear" w:color="auto" w:fill="FFFFFF"/>
        <w:spacing w:after="0" w:line="294" w:lineRule="atLeast"/>
        <w:rPr>
          <w:rFonts w:ascii="Times New Roman" w:eastAsia="Times New Roman" w:hAnsi="Times New Roman" w:cs="Times New Roman"/>
          <w:sz w:val="24"/>
          <w:szCs w:val="24"/>
        </w:rPr>
      </w:pPr>
      <w:r w:rsidRPr="00877FEB">
        <w:rPr>
          <w:rFonts w:ascii="Times New Roman" w:eastAsia="Times New Roman" w:hAnsi="Times New Roman" w:cs="Times New Roman"/>
          <w:sz w:val="27"/>
          <w:szCs w:val="27"/>
        </w:rPr>
        <w:t xml:space="preserve">построены на одной линии по фронту. В) Два военнослужащих, стоящих </w:t>
      </w:r>
      <w:proofErr w:type="gramStart"/>
      <w:r w:rsidRPr="00877FEB">
        <w:rPr>
          <w:rFonts w:ascii="Times New Roman" w:eastAsia="Times New Roman" w:hAnsi="Times New Roman" w:cs="Times New Roman"/>
          <w:sz w:val="27"/>
          <w:szCs w:val="27"/>
        </w:rPr>
        <w:t>в</w:t>
      </w:r>
      <w:proofErr w:type="gramEnd"/>
    </w:p>
    <w:p w:rsidR="00877FEB" w:rsidRPr="00877FEB" w:rsidRDefault="00877FEB" w:rsidP="00877FEB">
      <w:pPr>
        <w:shd w:val="clear" w:color="auto" w:fill="FFFFFF"/>
        <w:spacing w:after="0" w:line="294" w:lineRule="atLeast"/>
        <w:rPr>
          <w:rFonts w:ascii="Times New Roman" w:eastAsia="Times New Roman" w:hAnsi="Times New Roman" w:cs="Times New Roman"/>
          <w:sz w:val="24"/>
          <w:szCs w:val="24"/>
        </w:rPr>
      </w:pPr>
      <w:proofErr w:type="spellStart"/>
      <w:r w:rsidRPr="00877FEB">
        <w:rPr>
          <w:rFonts w:ascii="Times New Roman" w:eastAsia="Times New Roman" w:hAnsi="Times New Roman" w:cs="Times New Roman"/>
          <w:sz w:val="27"/>
          <w:szCs w:val="27"/>
        </w:rPr>
        <w:t>двухшереножном</w:t>
      </w:r>
      <w:proofErr w:type="spellEnd"/>
      <w:r w:rsidRPr="00877FEB">
        <w:rPr>
          <w:rFonts w:ascii="Times New Roman" w:eastAsia="Times New Roman" w:hAnsi="Times New Roman" w:cs="Times New Roman"/>
          <w:sz w:val="27"/>
          <w:szCs w:val="27"/>
        </w:rPr>
        <w:t xml:space="preserve"> строю в затылок один другому.</w:t>
      </w:r>
    </w:p>
    <w:p w:rsidR="00877FEB" w:rsidRPr="00877FEB" w:rsidRDefault="00877FEB" w:rsidP="00877FEB">
      <w:pPr>
        <w:shd w:val="clear" w:color="auto" w:fill="FFFFFF"/>
        <w:spacing w:after="0" w:line="294" w:lineRule="atLeast"/>
        <w:rPr>
          <w:rFonts w:ascii="Times New Roman" w:eastAsia="Times New Roman" w:hAnsi="Times New Roman" w:cs="Times New Roman"/>
          <w:sz w:val="24"/>
          <w:szCs w:val="24"/>
        </w:rPr>
      </w:pPr>
    </w:p>
    <w:p w:rsidR="00877FEB" w:rsidRPr="00877FEB" w:rsidRDefault="00877FEB" w:rsidP="00877FEB">
      <w:pPr>
        <w:shd w:val="clear" w:color="auto" w:fill="FFFFFF"/>
        <w:spacing w:after="0" w:line="294" w:lineRule="atLeast"/>
        <w:rPr>
          <w:rFonts w:ascii="Times New Roman" w:eastAsia="Times New Roman" w:hAnsi="Times New Roman" w:cs="Times New Roman"/>
          <w:sz w:val="24"/>
          <w:szCs w:val="24"/>
        </w:rPr>
      </w:pPr>
      <w:r w:rsidRPr="00877FEB">
        <w:rPr>
          <w:rFonts w:ascii="Times New Roman" w:eastAsia="Times New Roman" w:hAnsi="Times New Roman" w:cs="Times New Roman"/>
          <w:b/>
          <w:bCs/>
          <w:sz w:val="27"/>
          <w:szCs w:val="27"/>
        </w:rPr>
        <w:t>8. Что называется шириной строя?</w:t>
      </w:r>
    </w:p>
    <w:p w:rsidR="00877FEB" w:rsidRPr="00877FEB" w:rsidRDefault="00877FEB" w:rsidP="00877FEB">
      <w:pPr>
        <w:shd w:val="clear" w:color="auto" w:fill="FFFFFF"/>
        <w:spacing w:after="0" w:line="294" w:lineRule="atLeast"/>
        <w:rPr>
          <w:rFonts w:ascii="Times New Roman" w:eastAsia="Times New Roman" w:hAnsi="Times New Roman" w:cs="Times New Roman"/>
          <w:sz w:val="24"/>
          <w:szCs w:val="24"/>
        </w:rPr>
      </w:pPr>
      <w:r w:rsidRPr="00877FEB">
        <w:rPr>
          <w:rFonts w:ascii="Times New Roman" w:eastAsia="Times New Roman" w:hAnsi="Times New Roman" w:cs="Times New Roman"/>
          <w:sz w:val="27"/>
          <w:szCs w:val="27"/>
        </w:rPr>
        <w:t>А). Сторона строя, в которую военнослужащие обращены лицом.</w:t>
      </w:r>
    </w:p>
    <w:p w:rsidR="00877FEB" w:rsidRPr="00877FEB" w:rsidRDefault="00877FEB" w:rsidP="00877FEB">
      <w:pPr>
        <w:shd w:val="clear" w:color="auto" w:fill="FFFFFF"/>
        <w:spacing w:after="0" w:line="294" w:lineRule="atLeast"/>
        <w:rPr>
          <w:rFonts w:ascii="Times New Roman" w:eastAsia="Times New Roman" w:hAnsi="Times New Roman" w:cs="Times New Roman"/>
          <w:sz w:val="24"/>
          <w:szCs w:val="24"/>
        </w:rPr>
      </w:pPr>
      <w:r w:rsidRPr="00877FEB">
        <w:rPr>
          <w:rFonts w:ascii="Times New Roman" w:eastAsia="Times New Roman" w:hAnsi="Times New Roman" w:cs="Times New Roman"/>
          <w:sz w:val="27"/>
          <w:szCs w:val="27"/>
        </w:rPr>
        <w:t>Б). Расстояние между флангами. В). Расстояние от первой шеренги до</w:t>
      </w:r>
    </w:p>
    <w:p w:rsidR="00877FEB" w:rsidRPr="00877FEB" w:rsidRDefault="00877FEB" w:rsidP="00877FEB">
      <w:pPr>
        <w:shd w:val="clear" w:color="auto" w:fill="FFFFFF"/>
        <w:spacing w:after="0" w:line="294" w:lineRule="atLeast"/>
        <w:rPr>
          <w:rFonts w:ascii="Times New Roman" w:eastAsia="Times New Roman" w:hAnsi="Times New Roman" w:cs="Times New Roman"/>
          <w:sz w:val="24"/>
          <w:szCs w:val="24"/>
        </w:rPr>
      </w:pPr>
      <w:r w:rsidRPr="00877FEB">
        <w:rPr>
          <w:rFonts w:ascii="Times New Roman" w:eastAsia="Times New Roman" w:hAnsi="Times New Roman" w:cs="Times New Roman"/>
          <w:sz w:val="27"/>
          <w:szCs w:val="27"/>
        </w:rPr>
        <w:t>последней шеренги.</w:t>
      </w:r>
    </w:p>
    <w:p w:rsidR="00877FEB" w:rsidRPr="00877FEB" w:rsidRDefault="00877FEB" w:rsidP="00877FEB">
      <w:pPr>
        <w:shd w:val="clear" w:color="auto" w:fill="FFFFFF"/>
        <w:spacing w:after="0" w:line="294" w:lineRule="atLeast"/>
        <w:rPr>
          <w:rFonts w:ascii="Times New Roman" w:eastAsia="Times New Roman" w:hAnsi="Times New Roman" w:cs="Times New Roman"/>
          <w:sz w:val="24"/>
          <w:szCs w:val="24"/>
        </w:rPr>
      </w:pPr>
    </w:p>
    <w:p w:rsidR="00877FEB" w:rsidRPr="00877FEB" w:rsidRDefault="00877FEB" w:rsidP="00877FEB">
      <w:pPr>
        <w:shd w:val="clear" w:color="auto" w:fill="FFFFFF"/>
        <w:spacing w:after="0" w:line="294" w:lineRule="atLeast"/>
        <w:rPr>
          <w:rFonts w:ascii="Times New Roman" w:eastAsia="Times New Roman" w:hAnsi="Times New Roman" w:cs="Times New Roman"/>
          <w:sz w:val="24"/>
          <w:szCs w:val="24"/>
        </w:rPr>
      </w:pPr>
      <w:r w:rsidRPr="00877FEB">
        <w:rPr>
          <w:rFonts w:ascii="Times New Roman" w:eastAsia="Times New Roman" w:hAnsi="Times New Roman" w:cs="Times New Roman"/>
          <w:b/>
          <w:bCs/>
          <w:sz w:val="27"/>
          <w:szCs w:val="27"/>
        </w:rPr>
        <w:t>9. Глубина строя характеризуется как:</w:t>
      </w:r>
    </w:p>
    <w:p w:rsidR="00877FEB" w:rsidRPr="00877FEB" w:rsidRDefault="00877FEB" w:rsidP="00877FEB">
      <w:pPr>
        <w:shd w:val="clear" w:color="auto" w:fill="FFFFFF"/>
        <w:spacing w:after="0" w:line="294" w:lineRule="atLeast"/>
        <w:rPr>
          <w:rFonts w:ascii="Times New Roman" w:eastAsia="Times New Roman" w:hAnsi="Times New Roman" w:cs="Times New Roman"/>
          <w:sz w:val="24"/>
          <w:szCs w:val="24"/>
        </w:rPr>
      </w:pPr>
      <w:r w:rsidRPr="00877FEB">
        <w:rPr>
          <w:rFonts w:ascii="Times New Roman" w:eastAsia="Times New Roman" w:hAnsi="Times New Roman" w:cs="Times New Roman"/>
          <w:sz w:val="27"/>
          <w:szCs w:val="27"/>
        </w:rPr>
        <w:t>А). Расстояние по фронту между военнослужащими (машинами),</w:t>
      </w:r>
    </w:p>
    <w:p w:rsidR="00877FEB" w:rsidRPr="00877FEB" w:rsidRDefault="00877FEB" w:rsidP="00877FEB">
      <w:pPr>
        <w:shd w:val="clear" w:color="auto" w:fill="FFFFFF"/>
        <w:spacing w:after="0" w:line="294" w:lineRule="atLeast"/>
        <w:rPr>
          <w:rFonts w:ascii="Times New Roman" w:eastAsia="Times New Roman" w:hAnsi="Times New Roman" w:cs="Times New Roman"/>
          <w:sz w:val="24"/>
          <w:szCs w:val="24"/>
        </w:rPr>
      </w:pPr>
      <w:r w:rsidRPr="00877FEB">
        <w:rPr>
          <w:rFonts w:ascii="Times New Roman" w:eastAsia="Times New Roman" w:hAnsi="Times New Roman" w:cs="Times New Roman"/>
          <w:sz w:val="27"/>
          <w:szCs w:val="27"/>
        </w:rPr>
        <w:t>подразделениями и частями. Б). Расстояние от первой шеренги до</w:t>
      </w:r>
    </w:p>
    <w:p w:rsidR="00877FEB" w:rsidRPr="00877FEB" w:rsidRDefault="00877FEB" w:rsidP="00877FEB">
      <w:pPr>
        <w:shd w:val="clear" w:color="auto" w:fill="FFFFFF"/>
        <w:spacing w:after="0" w:line="294" w:lineRule="atLeast"/>
        <w:rPr>
          <w:rFonts w:ascii="Times New Roman" w:eastAsia="Times New Roman" w:hAnsi="Times New Roman" w:cs="Times New Roman"/>
          <w:sz w:val="24"/>
          <w:szCs w:val="24"/>
        </w:rPr>
      </w:pPr>
      <w:r w:rsidRPr="00877FEB">
        <w:rPr>
          <w:rFonts w:ascii="Times New Roman" w:eastAsia="Times New Roman" w:hAnsi="Times New Roman" w:cs="Times New Roman"/>
          <w:sz w:val="27"/>
          <w:szCs w:val="27"/>
        </w:rPr>
        <w:t>последней шеренги. В)</w:t>
      </w:r>
      <w:proofErr w:type="gramStart"/>
      <w:r w:rsidRPr="00877FEB">
        <w:rPr>
          <w:rFonts w:ascii="Times New Roman" w:eastAsia="Times New Roman" w:hAnsi="Times New Roman" w:cs="Times New Roman"/>
          <w:sz w:val="27"/>
          <w:szCs w:val="27"/>
        </w:rPr>
        <w:t>.Р</w:t>
      </w:r>
      <w:proofErr w:type="gramEnd"/>
      <w:r w:rsidRPr="00877FEB">
        <w:rPr>
          <w:rFonts w:ascii="Times New Roman" w:eastAsia="Times New Roman" w:hAnsi="Times New Roman" w:cs="Times New Roman"/>
          <w:sz w:val="27"/>
          <w:szCs w:val="27"/>
        </w:rPr>
        <w:t>асстояние, где военнослужащие расположены</w:t>
      </w:r>
    </w:p>
    <w:p w:rsidR="00877FEB" w:rsidRPr="00877FEB" w:rsidRDefault="00877FEB" w:rsidP="00877FEB">
      <w:pPr>
        <w:shd w:val="clear" w:color="auto" w:fill="FFFFFF"/>
        <w:spacing w:after="0" w:line="294" w:lineRule="atLeast"/>
        <w:rPr>
          <w:rFonts w:ascii="Times New Roman" w:eastAsia="Times New Roman" w:hAnsi="Times New Roman" w:cs="Times New Roman"/>
          <w:sz w:val="24"/>
          <w:szCs w:val="24"/>
        </w:rPr>
      </w:pPr>
      <w:r w:rsidRPr="00877FEB">
        <w:rPr>
          <w:rFonts w:ascii="Times New Roman" w:eastAsia="Times New Roman" w:hAnsi="Times New Roman" w:cs="Times New Roman"/>
          <w:sz w:val="27"/>
          <w:szCs w:val="27"/>
        </w:rPr>
        <w:t>один возле другого на одной линии.</w:t>
      </w:r>
    </w:p>
    <w:p w:rsidR="00877FEB" w:rsidRPr="00877FEB" w:rsidRDefault="00877FEB" w:rsidP="00877FEB">
      <w:pPr>
        <w:shd w:val="clear" w:color="auto" w:fill="FFFFFF"/>
        <w:spacing w:after="0" w:line="294" w:lineRule="atLeast"/>
        <w:rPr>
          <w:rFonts w:ascii="Times New Roman" w:eastAsia="Times New Roman" w:hAnsi="Times New Roman" w:cs="Times New Roman"/>
          <w:sz w:val="24"/>
          <w:szCs w:val="24"/>
        </w:rPr>
      </w:pPr>
      <w:r w:rsidRPr="00877FEB">
        <w:rPr>
          <w:rFonts w:ascii="Times New Roman" w:eastAsia="Times New Roman" w:hAnsi="Times New Roman" w:cs="Times New Roman"/>
          <w:b/>
          <w:bCs/>
          <w:sz w:val="27"/>
          <w:szCs w:val="27"/>
        </w:rPr>
        <w:t>10. Что такое колонна?</w:t>
      </w:r>
    </w:p>
    <w:p w:rsidR="00877FEB" w:rsidRPr="00877FEB" w:rsidRDefault="00877FEB" w:rsidP="00877FEB">
      <w:pPr>
        <w:shd w:val="clear" w:color="auto" w:fill="FFFFFF"/>
        <w:spacing w:after="0" w:line="294" w:lineRule="atLeast"/>
        <w:rPr>
          <w:rFonts w:ascii="Times New Roman" w:eastAsia="Times New Roman" w:hAnsi="Times New Roman" w:cs="Times New Roman"/>
          <w:sz w:val="24"/>
          <w:szCs w:val="24"/>
        </w:rPr>
      </w:pPr>
      <w:r w:rsidRPr="00877FEB">
        <w:rPr>
          <w:rFonts w:ascii="Times New Roman" w:eastAsia="Times New Roman" w:hAnsi="Times New Roman" w:cs="Times New Roman"/>
          <w:sz w:val="27"/>
          <w:szCs w:val="27"/>
        </w:rPr>
        <w:t>А). Строй, в котором военнослужащие расположены в затылок друг</w:t>
      </w:r>
    </w:p>
    <w:p w:rsidR="00877FEB" w:rsidRPr="00877FEB" w:rsidRDefault="00877FEB" w:rsidP="00877FEB">
      <w:pPr>
        <w:shd w:val="clear" w:color="auto" w:fill="FFFFFF"/>
        <w:spacing w:after="0" w:line="294" w:lineRule="atLeast"/>
        <w:rPr>
          <w:rFonts w:ascii="Times New Roman" w:eastAsia="Times New Roman" w:hAnsi="Times New Roman" w:cs="Times New Roman"/>
          <w:sz w:val="24"/>
          <w:szCs w:val="24"/>
        </w:rPr>
      </w:pPr>
      <w:r w:rsidRPr="00877FEB">
        <w:rPr>
          <w:rFonts w:ascii="Times New Roman" w:eastAsia="Times New Roman" w:hAnsi="Times New Roman" w:cs="Times New Roman"/>
          <w:sz w:val="27"/>
          <w:szCs w:val="27"/>
        </w:rPr>
        <w:t xml:space="preserve">другу. Б). Два военнослужащих, стоящих в </w:t>
      </w:r>
      <w:proofErr w:type="spellStart"/>
      <w:r w:rsidRPr="00877FEB">
        <w:rPr>
          <w:rFonts w:ascii="Times New Roman" w:eastAsia="Times New Roman" w:hAnsi="Times New Roman" w:cs="Times New Roman"/>
          <w:sz w:val="27"/>
          <w:szCs w:val="27"/>
        </w:rPr>
        <w:t>двухшереножном</w:t>
      </w:r>
      <w:proofErr w:type="spellEnd"/>
      <w:r w:rsidRPr="00877FEB">
        <w:rPr>
          <w:rFonts w:ascii="Times New Roman" w:eastAsia="Times New Roman" w:hAnsi="Times New Roman" w:cs="Times New Roman"/>
          <w:sz w:val="27"/>
          <w:szCs w:val="27"/>
        </w:rPr>
        <w:t xml:space="preserve"> строю </w:t>
      </w:r>
      <w:proofErr w:type="gramStart"/>
      <w:r w:rsidRPr="00877FEB">
        <w:rPr>
          <w:rFonts w:ascii="Times New Roman" w:eastAsia="Times New Roman" w:hAnsi="Times New Roman" w:cs="Times New Roman"/>
          <w:sz w:val="27"/>
          <w:szCs w:val="27"/>
        </w:rPr>
        <w:t>в</w:t>
      </w:r>
      <w:proofErr w:type="gramEnd"/>
    </w:p>
    <w:p w:rsidR="00877FEB" w:rsidRPr="00877FEB" w:rsidRDefault="00877FEB" w:rsidP="00877FEB">
      <w:pPr>
        <w:shd w:val="clear" w:color="auto" w:fill="FFFFFF"/>
        <w:spacing w:after="0" w:line="294" w:lineRule="atLeast"/>
        <w:rPr>
          <w:rFonts w:ascii="Times New Roman" w:eastAsia="Times New Roman" w:hAnsi="Times New Roman" w:cs="Times New Roman"/>
          <w:sz w:val="24"/>
          <w:szCs w:val="24"/>
        </w:rPr>
      </w:pPr>
      <w:r w:rsidRPr="00877FEB">
        <w:rPr>
          <w:rFonts w:ascii="Times New Roman" w:eastAsia="Times New Roman" w:hAnsi="Times New Roman" w:cs="Times New Roman"/>
          <w:sz w:val="27"/>
          <w:szCs w:val="27"/>
        </w:rPr>
        <w:t>затылок один другому. В). Установленное строевым уставом размещение</w:t>
      </w:r>
    </w:p>
    <w:p w:rsidR="00877FEB" w:rsidRPr="00877FEB" w:rsidRDefault="00877FEB" w:rsidP="00877FEB">
      <w:pPr>
        <w:shd w:val="clear" w:color="auto" w:fill="FFFFFF"/>
        <w:spacing w:after="0" w:line="294" w:lineRule="atLeast"/>
        <w:rPr>
          <w:rFonts w:ascii="Times New Roman" w:eastAsia="Times New Roman" w:hAnsi="Times New Roman" w:cs="Times New Roman"/>
          <w:sz w:val="24"/>
          <w:szCs w:val="24"/>
        </w:rPr>
      </w:pPr>
      <w:r w:rsidRPr="00877FEB">
        <w:rPr>
          <w:rFonts w:ascii="Times New Roman" w:eastAsia="Times New Roman" w:hAnsi="Times New Roman" w:cs="Times New Roman"/>
          <w:sz w:val="27"/>
          <w:szCs w:val="27"/>
        </w:rPr>
        <w:t>военнослужащих, подразделений и частей для их совместных действий.</w:t>
      </w:r>
    </w:p>
    <w:p w:rsidR="00877FEB" w:rsidRPr="00877FEB" w:rsidRDefault="00877FEB" w:rsidP="00877FEB">
      <w:pPr>
        <w:shd w:val="clear" w:color="auto" w:fill="FFFFFF"/>
        <w:spacing w:after="0" w:line="294" w:lineRule="atLeast"/>
        <w:rPr>
          <w:rFonts w:ascii="Times New Roman" w:eastAsia="Times New Roman" w:hAnsi="Times New Roman" w:cs="Times New Roman"/>
          <w:sz w:val="24"/>
          <w:szCs w:val="24"/>
        </w:rPr>
      </w:pPr>
    </w:p>
    <w:p w:rsidR="00877FEB" w:rsidRPr="00877FEB" w:rsidRDefault="00877FEB" w:rsidP="00877FEB">
      <w:pPr>
        <w:shd w:val="clear" w:color="auto" w:fill="FFFFFF"/>
        <w:spacing w:after="0" w:line="294" w:lineRule="atLeast"/>
        <w:rPr>
          <w:rFonts w:ascii="Times New Roman" w:eastAsia="Times New Roman" w:hAnsi="Times New Roman" w:cs="Times New Roman"/>
          <w:sz w:val="24"/>
          <w:szCs w:val="24"/>
        </w:rPr>
      </w:pPr>
      <w:r w:rsidRPr="00877FEB">
        <w:rPr>
          <w:rFonts w:ascii="Times New Roman" w:eastAsia="Times New Roman" w:hAnsi="Times New Roman" w:cs="Times New Roman"/>
          <w:b/>
          <w:bCs/>
          <w:sz w:val="27"/>
          <w:szCs w:val="27"/>
        </w:rPr>
        <w:t>11. Что называется рядом?</w:t>
      </w:r>
    </w:p>
    <w:p w:rsidR="00877FEB" w:rsidRPr="00877FEB" w:rsidRDefault="00877FEB" w:rsidP="00877FEB">
      <w:pPr>
        <w:shd w:val="clear" w:color="auto" w:fill="FFFFFF"/>
        <w:spacing w:after="0" w:line="294" w:lineRule="atLeast"/>
        <w:rPr>
          <w:rFonts w:ascii="Times New Roman" w:eastAsia="Times New Roman" w:hAnsi="Times New Roman" w:cs="Times New Roman"/>
          <w:sz w:val="24"/>
          <w:szCs w:val="24"/>
        </w:rPr>
      </w:pPr>
      <w:r w:rsidRPr="00877FEB">
        <w:rPr>
          <w:rFonts w:ascii="Times New Roman" w:eastAsia="Times New Roman" w:hAnsi="Times New Roman" w:cs="Times New Roman"/>
          <w:sz w:val="27"/>
          <w:szCs w:val="27"/>
        </w:rPr>
        <w:t>А). Расстояние по фронту между военнослужащими (машинами),</w:t>
      </w:r>
    </w:p>
    <w:p w:rsidR="00877FEB" w:rsidRPr="00877FEB" w:rsidRDefault="00877FEB" w:rsidP="00877FEB">
      <w:pPr>
        <w:shd w:val="clear" w:color="auto" w:fill="FFFFFF"/>
        <w:spacing w:after="0" w:line="294" w:lineRule="atLeast"/>
        <w:rPr>
          <w:rFonts w:ascii="Times New Roman" w:eastAsia="Times New Roman" w:hAnsi="Times New Roman" w:cs="Times New Roman"/>
          <w:sz w:val="24"/>
          <w:szCs w:val="24"/>
        </w:rPr>
      </w:pPr>
      <w:r w:rsidRPr="00877FEB">
        <w:rPr>
          <w:rFonts w:ascii="Times New Roman" w:eastAsia="Times New Roman" w:hAnsi="Times New Roman" w:cs="Times New Roman"/>
          <w:sz w:val="27"/>
          <w:szCs w:val="27"/>
        </w:rPr>
        <w:t>подразделениями и частями. Б). Строй, в котором военнослужащие</w:t>
      </w:r>
    </w:p>
    <w:p w:rsidR="00877FEB" w:rsidRPr="00877FEB" w:rsidRDefault="00877FEB" w:rsidP="00877FEB">
      <w:pPr>
        <w:shd w:val="clear" w:color="auto" w:fill="FFFFFF"/>
        <w:spacing w:after="0" w:line="294" w:lineRule="atLeast"/>
        <w:rPr>
          <w:rFonts w:ascii="Times New Roman" w:eastAsia="Times New Roman" w:hAnsi="Times New Roman" w:cs="Times New Roman"/>
          <w:sz w:val="24"/>
          <w:szCs w:val="24"/>
        </w:rPr>
      </w:pPr>
      <w:r w:rsidRPr="00877FEB">
        <w:rPr>
          <w:rFonts w:ascii="Times New Roman" w:eastAsia="Times New Roman" w:hAnsi="Times New Roman" w:cs="Times New Roman"/>
          <w:sz w:val="27"/>
          <w:szCs w:val="27"/>
        </w:rPr>
        <w:t>расположены один возле другого на одной линии. В). Военнослужащие,</w:t>
      </w:r>
    </w:p>
    <w:p w:rsidR="00877FEB" w:rsidRPr="00877FEB" w:rsidRDefault="00877FEB" w:rsidP="00877FEB">
      <w:pPr>
        <w:shd w:val="clear" w:color="auto" w:fill="FFFFFF"/>
        <w:spacing w:after="0" w:line="294" w:lineRule="atLeast"/>
        <w:rPr>
          <w:rFonts w:ascii="Times New Roman" w:eastAsia="Times New Roman" w:hAnsi="Times New Roman" w:cs="Times New Roman"/>
          <w:sz w:val="24"/>
          <w:szCs w:val="24"/>
        </w:rPr>
      </w:pPr>
      <w:proofErr w:type="gramStart"/>
      <w:r w:rsidRPr="00877FEB">
        <w:rPr>
          <w:rFonts w:ascii="Times New Roman" w:eastAsia="Times New Roman" w:hAnsi="Times New Roman" w:cs="Times New Roman"/>
          <w:sz w:val="27"/>
          <w:szCs w:val="27"/>
        </w:rPr>
        <w:lastRenderedPageBreak/>
        <w:t>стоящие</w:t>
      </w:r>
      <w:proofErr w:type="gramEnd"/>
      <w:r w:rsidRPr="00877FEB">
        <w:rPr>
          <w:rFonts w:ascii="Times New Roman" w:eastAsia="Times New Roman" w:hAnsi="Times New Roman" w:cs="Times New Roman"/>
          <w:sz w:val="27"/>
          <w:szCs w:val="27"/>
        </w:rPr>
        <w:t xml:space="preserve"> в </w:t>
      </w:r>
      <w:proofErr w:type="spellStart"/>
      <w:r w:rsidRPr="00877FEB">
        <w:rPr>
          <w:rFonts w:ascii="Times New Roman" w:eastAsia="Times New Roman" w:hAnsi="Times New Roman" w:cs="Times New Roman"/>
          <w:sz w:val="27"/>
          <w:szCs w:val="27"/>
        </w:rPr>
        <w:t>двухшереножном</w:t>
      </w:r>
      <w:proofErr w:type="spellEnd"/>
      <w:r w:rsidRPr="00877FEB">
        <w:rPr>
          <w:rFonts w:ascii="Times New Roman" w:eastAsia="Times New Roman" w:hAnsi="Times New Roman" w:cs="Times New Roman"/>
          <w:sz w:val="27"/>
          <w:szCs w:val="27"/>
        </w:rPr>
        <w:t xml:space="preserve"> строю в затылок один другому.</w:t>
      </w:r>
    </w:p>
    <w:p w:rsidR="00877FEB" w:rsidRPr="00877FEB" w:rsidRDefault="00877FEB" w:rsidP="00877FEB">
      <w:pPr>
        <w:shd w:val="clear" w:color="auto" w:fill="FFFFFF"/>
        <w:spacing w:after="0" w:line="294" w:lineRule="atLeast"/>
        <w:rPr>
          <w:rFonts w:ascii="Times New Roman" w:eastAsia="Times New Roman" w:hAnsi="Times New Roman" w:cs="Times New Roman"/>
          <w:sz w:val="24"/>
          <w:szCs w:val="24"/>
        </w:rPr>
      </w:pPr>
    </w:p>
    <w:p w:rsidR="00877FEB" w:rsidRPr="00877FEB" w:rsidRDefault="00877FEB" w:rsidP="00877FEB">
      <w:pPr>
        <w:shd w:val="clear" w:color="auto" w:fill="FFFFFF"/>
        <w:spacing w:after="0" w:line="294" w:lineRule="atLeast"/>
        <w:rPr>
          <w:rFonts w:ascii="Times New Roman" w:eastAsia="Times New Roman" w:hAnsi="Times New Roman" w:cs="Times New Roman"/>
          <w:sz w:val="24"/>
          <w:szCs w:val="24"/>
        </w:rPr>
      </w:pPr>
      <w:r w:rsidRPr="00877FEB">
        <w:rPr>
          <w:rFonts w:ascii="Times New Roman" w:eastAsia="Times New Roman" w:hAnsi="Times New Roman" w:cs="Times New Roman"/>
          <w:b/>
          <w:bCs/>
          <w:sz w:val="27"/>
          <w:szCs w:val="27"/>
        </w:rPr>
        <w:t xml:space="preserve">12. </w:t>
      </w:r>
      <w:proofErr w:type="spellStart"/>
      <w:r w:rsidRPr="00877FEB">
        <w:rPr>
          <w:rFonts w:ascii="Times New Roman" w:eastAsia="Times New Roman" w:hAnsi="Times New Roman" w:cs="Times New Roman"/>
          <w:b/>
          <w:bCs/>
          <w:sz w:val="27"/>
          <w:szCs w:val="27"/>
        </w:rPr>
        <w:t>Двухшереножный</w:t>
      </w:r>
      <w:proofErr w:type="spellEnd"/>
      <w:r w:rsidRPr="00877FEB">
        <w:rPr>
          <w:rFonts w:ascii="Times New Roman" w:eastAsia="Times New Roman" w:hAnsi="Times New Roman" w:cs="Times New Roman"/>
          <w:b/>
          <w:bCs/>
          <w:sz w:val="27"/>
          <w:szCs w:val="27"/>
        </w:rPr>
        <w:t xml:space="preserve"> строй это-</w:t>
      </w:r>
    </w:p>
    <w:p w:rsidR="00877FEB" w:rsidRPr="00877FEB" w:rsidRDefault="00877FEB" w:rsidP="00877FEB">
      <w:pPr>
        <w:shd w:val="clear" w:color="auto" w:fill="FFFFFF"/>
        <w:spacing w:after="0" w:line="294" w:lineRule="atLeast"/>
        <w:rPr>
          <w:rFonts w:ascii="Times New Roman" w:eastAsia="Times New Roman" w:hAnsi="Times New Roman" w:cs="Times New Roman"/>
          <w:sz w:val="24"/>
          <w:szCs w:val="24"/>
        </w:rPr>
      </w:pPr>
      <w:r w:rsidRPr="00877FEB">
        <w:rPr>
          <w:rFonts w:ascii="Times New Roman" w:eastAsia="Times New Roman" w:hAnsi="Times New Roman" w:cs="Times New Roman"/>
          <w:sz w:val="27"/>
          <w:szCs w:val="27"/>
        </w:rPr>
        <w:t>А). Военнослужащие одной шеренги расположены в затылок</w:t>
      </w:r>
    </w:p>
    <w:p w:rsidR="00877FEB" w:rsidRPr="00877FEB" w:rsidRDefault="00877FEB" w:rsidP="00877FEB">
      <w:pPr>
        <w:shd w:val="clear" w:color="auto" w:fill="FFFFFF"/>
        <w:spacing w:after="0" w:line="294" w:lineRule="atLeast"/>
        <w:rPr>
          <w:rFonts w:ascii="Times New Roman" w:eastAsia="Times New Roman" w:hAnsi="Times New Roman" w:cs="Times New Roman"/>
          <w:sz w:val="24"/>
          <w:szCs w:val="24"/>
        </w:rPr>
      </w:pPr>
      <w:proofErr w:type="gramStart"/>
      <w:r w:rsidRPr="00877FEB">
        <w:rPr>
          <w:rFonts w:ascii="Times New Roman" w:eastAsia="Times New Roman" w:hAnsi="Times New Roman" w:cs="Times New Roman"/>
          <w:sz w:val="27"/>
          <w:szCs w:val="27"/>
        </w:rPr>
        <w:t>военнослужащим другой шеренги на дистанции одного шага (вытянутой</w:t>
      </w:r>
      <w:proofErr w:type="gramEnd"/>
    </w:p>
    <w:p w:rsidR="00877FEB" w:rsidRPr="00877FEB" w:rsidRDefault="00877FEB" w:rsidP="00877FEB">
      <w:pPr>
        <w:shd w:val="clear" w:color="auto" w:fill="FFFFFF"/>
        <w:spacing w:after="0" w:line="294" w:lineRule="atLeast"/>
        <w:rPr>
          <w:rFonts w:ascii="Times New Roman" w:eastAsia="Times New Roman" w:hAnsi="Times New Roman" w:cs="Times New Roman"/>
          <w:sz w:val="24"/>
          <w:szCs w:val="24"/>
        </w:rPr>
      </w:pPr>
      <w:r w:rsidRPr="00877FEB">
        <w:rPr>
          <w:rFonts w:ascii="Times New Roman" w:eastAsia="Times New Roman" w:hAnsi="Times New Roman" w:cs="Times New Roman"/>
          <w:sz w:val="27"/>
          <w:szCs w:val="27"/>
        </w:rPr>
        <w:t>руки). Б). Расстояние от первой шеренги до последней шеренги.</w:t>
      </w:r>
    </w:p>
    <w:p w:rsidR="00877FEB" w:rsidRPr="00877FEB" w:rsidRDefault="00877FEB" w:rsidP="00877FEB">
      <w:pPr>
        <w:shd w:val="clear" w:color="auto" w:fill="FFFFFF"/>
        <w:spacing w:after="0" w:line="294" w:lineRule="atLeast"/>
        <w:rPr>
          <w:rFonts w:ascii="Times New Roman" w:eastAsia="Times New Roman" w:hAnsi="Times New Roman" w:cs="Times New Roman"/>
          <w:sz w:val="24"/>
          <w:szCs w:val="24"/>
        </w:rPr>
      </w:pPr>
      <w:r w:rsidRPr="00877FEB">
        <w:rPr>
          <w:rFonts w:ascii="Times New Roman" w:eastAsia="Times New Roman" w:hAnsi="Times New Roman" w:cs="Times New Roman"/>
          <w:sz w:val="27"/>
          <w:szCs w:val="27"/>
        </w:rPr>
        <w:t xml:space="preserve">В). Размещение военнослужащих, подразделений и частей </w:t>
      </w:r>
      <w:proofErr w:type="gramStart"/>
      <w:r w:rsidRPr="00877FEB">
        <w:rPr>
          <w:rFonts w:ascii="Times New Roman" w:eastAsia="Times New Roman" w:hAnsi="Times New Roman" w:cs="Times New Roman"/>
          <w:sz w:val="27"/>
          <w:szCs w:val="27"/>
        </w:rPr>
        <w:t>для</w:t>
      </w:r>
      <w:proofErr w:type="gramEnd"/>
      <w:r w:rsidRPr="00877FEB">
        <w:rPr>
          <w:rFonts w:ascii="Times New Roman" w:eastAsia="Times New Roman" w:hAnsi="Times New Roman" w:cs="Times New Roman"/>
          <w:sz w:val="27"/>
          <w:szCs w:val="27"/>
        </w:rPr>
        <w:t xml:space="preserve"> </w:t>
      </w:r>
      <w:proofErr w:type="gramStart"/>
      <w:r w:rsidRPr="00877FEB">
        <w:rPr>
          <w:rFonts w:ascii="Times New Roman" w:eastAsia="Times New Roman" w:hAnsi="Times New Roman" w:cs="Times New Roman"/>
          <w:sz w:val="27"/>
          <w:szCs w:val="27"/>
        </w:rPr>
        <w:t>их</w:t>
      </w:r>
      <w:proofErr w:type="gramEnd"/>
    </w:p>
    <w:p w:rsidR="00877FEB" w:rsidRPr="00877FEB" w:rsidRDefault="00877FEB" w:rsidP="00877FEB">
      <w:pPr>
        <w:shd w:val="clear" w:color="auto" w:fill="FFFFFF"/>
        <w:spacing w:after="0" w:line="294" w:lineRule="atLeast"/>
        <w:rPr>
          <w:rFonts w:ascii="Times New Roman" w:eastAsia="Times New Roman" w:hAnsi="Times New Roman" w:cs="Times New Roman"/>
          <w:sz w:val="24"/>
          <w:szCs w:val="24"/>
        </w:rPr>
      </w:pPr>
      <w:r w:rsidRPr="00877FEB">
        <w:rPr>
          <w:rFonts w:ascii="Times New Roman" w:eastAsia="Times New Roman" w:hAnsi="Times New Roman" w:cs="Times New Roman"/>
          <w:sz w:val="27"/>
          <w:szCs w:val="27"/>
        </w:rPr>
        <w:t>совместных действий.</w:t>
      </w:r>
    </w:p>
    <w:p w:rsidR="00877FEB" w:rsidRPr="00877FEB" w:rsidRDefault="00877FEB" w:rsidP="00877FEB">
      <w:pPr>
        <w:shd w:val="clear" w:color="auto" w:fill="FFFFFF"/>
        <w:spacing w:after="0" w:line="294" w:lineRule="atLeast"/>
        <w:rPr>
          <w:rFonts w:ascii="Times New Roman" w:eastAsia="Times New Roman" w:hAnsi="Times New Roman" w:cs="Times New Roman"/>
          <w:sz w:val="24"/>
          <w:szCs w:val="24"/>
        </w:rPr>
      </w:pPr>
    </w:p>
    <w:p w:rsidR="00877FEB" w:rsidRPr="00877FEB" w:rsidRDefault="00877FEB" w:rsidP="00877FEB">
      <w:pPr>
        <w:shd w:val="clear" w:color="auto" w:fill="FFFFFF"/>
        <w:spacing w:after="0" w:line="294" w:lineRule="atLeast"/>
        <w:rPr>
          <w:rFonts w:ascii="Times New Roman" w:eastAsia="Times New Roman" w:hAnsi="Times New Roman" w:cs="Times New Roman"/>
          <w:sz w:val="24"/>
          <w:szCs w:val="24"/>
        </w:rPr>
      </w:pPr>
      <w:r w:rsidRPr="00877FEB">
        <w:rPr>
          <w:rFonts w:ascii="Times New Roman" w:eastAsia="Times New Roman" w:hAnsi="Times New Roman" w:cs="Times New Roman"/>
          <w:b/>
          <w:bCs/>
          <w:sz w:val="27"/>
          <w:szCs w:val="27"/>
        </w:rPr>
        <w:t>13. Сомкнутый строй это-</w:t>
      </w:r>
    </w:p>
    <w:p w:rsidR="00877FEB" w:rsidRPr="00877FEB" w:rsidRDefault="00877FEB" w:rsidP="00877FEB">
      <w:pPr>
        <w:shd w:val="clear" w:color="auto" w:fill="FFFFFF"/>
        <w:spacing w:after="0" w:line="294" w:lineRule="atLeast"/>
        <w:rPr>
          <w:rFonts w:ascii="Times New Roman" w:eastAsia="Times New Roman" w:hAnsi="Times New Roman" w:cs="Times New Roman"/>
          <w:sz w:val="24"/>
          <w:szCs w:val="24"/>
        </w:rPr>
      </w:pPr>
      <w:r w:rsidRPr="00877FEB">
        <w:rPr>
          <w:rFonts w:ascii="Times New Roman" w:eastAsia="Times New Roman" w:hAnsi="Times New Roman" w:cs="Times New Roman"/>
          <w:sz w:val="27"/>
          <w:szCs w:val="27"/>
        </w:rPr>
        <w:t xml:space="preserve">А). Строй, когда подразделения расположены на одной линии по фронту </w:t>
      </w:r>
      <w:proofErr w:type="gramStart"/>
      <w:r w:rsidRPr="00877FEB">
        <w:rPr>
          <w:rFonts w:ascii="Times New Roman" w:eastAsia="Times New Roman" w:hAnsi="Times New Roman" w:cs="Times New Roman"/>
          <w:sz w:val="27"/>
          <w:szCs w:val="27"/>
        </w:rPr>
        <w:t>в</w:t>
      </w:r>
      <w:proofErr w:type="gramEnd"/>
    </w:p>
    <w:p w:rsidR="00877FEB" w:rsidRPr="00877FEB" w:rsidRDefault="00877FEB" w:rsidP="00877FEB">
      <w:pPr>
        <w:shd w:val="clear" w:color="auto" w:fill="FFFFFF"/>
        <w:spacing w:after="0" w:line="294" w:lineRule="atLeast"/>
        <w:rPr>
          <w:rFonts w:ascii="Times New Roman" w:eastAsia="Times New Roman" w:hAnsi="Times New Roman" w:cs="Times New Roman"/>
          <w:sz w:val="24"/>
          <w:szCs w:val="24"/>
        </w:rPr>
      </w:pPr>
      <w:proofErr w:type="spellStart"/>
      <w:r w:rsidRPr="00877FEB">
        <w:rPr>
          <w:rFonts w:ascii="Times New Roman" w:eastAsia="Times New Roman" w:hAnsi="Times New Roman" w:cs="Times New Roman"/>
          <w:sz w:val="27"/>
          <w:szCs w:val="27"/>
        </w:rPr>
        <w:t>одношереножном</w:t>
      </w:r>
      <w:proofErr w:type="spellEnd"/>
      <w:r w:rsidRPr="00877FEB">
        <w:rPr>
          <w:rFonts w:ascii="Times New Roman" w:eastAsia="Times New Roman" w:hAnsi="Times New Roman" w:cs="Times New Roman"/>
          <w:sz w:val="27"/>
          <w:szCs w:val="27"/>
        </w:rPr>
        <w:t xml:space="preserve"> ил </w:t>
      </w:r>
      <w:proofErr w:type="spellStart"/>
      <w:r w:rsidRPr="00877FEB">
        <w:rPr>
          <w:rFonts w:ascii="Times New Roman" w:eastAsia="Times New Roman" w:hAnsi="Times New Roman" w:cs="Times New Roman"/>
          <w:sz w:val="27"/>
          <w:szCs w:val="27"/>
        </w:rPr>
        <w:t>двухшереножном</w:t>
      </w:r>
      <w:proofErr w:type="spellEnd"/>
      <w:r w:rsidRPr="00877FEB">
        <w:rPr>
          <w:rFonts w:ascii="Times New Roman" w:eastAsia="Times New Roman" w:hAnsi="Times New Roman" w:cs="Times New Roman"/>
          <w:sz w:val="27"/>
          <w:szCs w:val="27"/>
        </w:rPr>
        <w:t xml:space="preserve"> строю. Б). Строй, когда</w:t>
      </w:r>
    </w:p>
    <w:p w:rsidR="00877FEB" w:rsidRPr="00877FEB" w:rsidRDefault="00877FEB" w:rsidP="00877FEB">
      <w:pPr>
        <w:shd w:val="clear" w:color="auto" w:fill="FFFFFF"/>
        <w:spacing w:after="0" w:line="294" w:lineRule="atLeast"/>
        <w:rPr>
          <w:rFonts w:ascii="Times New Roman" w:eastAsia="Times New Roman" w:hAnsi="Times New Roman" w:cs="Times New Roman"/>
          <w:sz w:val="24"/>
          <w:szCs w:val="24"/>
        </w:rPr>
      </w:pPr>
      <w:r w:rsidRPr="00877FEB">
        <w:rPr>
          <w:rFonts w:ascii="Times New Roman" w:eastAsia="Times New Roman" w:hAnsi="Times New Roman" w:cs="Times New Roman"/>
          <w:sz w:val="27"/>
          <w:szCs w:val="27"/>
        </w:rPr>
        <w:t xml:space="preserve">военнослужащие в шеренгах располагаются по фронту один от другого </w:t>
      </w:r>
      <w:proofErr w:type="gramStart"/>
      <w:r w:rsidRPr="00877FEB">
        <w:rPr>
          <w:rFonts w:ascii="Times New Roman" w:eastAsia="Times New Roman" w:hAnsi="Times New Roman" w:cs="Times New Roman"/>
          <w:sz w:val="27"/>
          <w:szCs w:val="27"/>
        </w:rPr>
        <w:t>на</w:t>
      </w:r>
      <w:proofErr w:type="gramEnd"/>
    </w:p>
    <w:p w:rsidR="00877FEB" w:rsidRPr="00877FEB" w:rsidRDefault="00877FEB" w:rsidP="00877FEB">
      <w:pPr>
        <w:shd w:val="clear" w:color="auto" w:fill="FFFFFF"/>
        <w:spacing w:after="0" w:line="294" w:lineRule="atLeast"/>
        <w:rPr>
          <w:rFonts w:ascii="Times New Roman" w:eastAsia="Times New Roman" w:hAnsi="Times New Roman" w:cs="Times New Roman"/>
          <w:sz w:val="24"/>
          <w:szCs w:val="24"/>
        </w:rPr>
      </w:pPr>
      <w:proofErr w:type="gramStart"/>
      <w:r w:rsidRPr="00877FEB">
        <w:rPr>
          <w:rFonts w:ascii="Times New Roman" w:eastAsia="Times New Roman" w:hAnsi="Times New Roman" w:cs="Times New Roman"/>
          <w:sz w:val="27"/>
          <w:szCs w:val="27"/>
        </w:rPr>
        <w:t>интервалах</w:t>
      </w:r>
      <w:proofErr w:type="gramEnd"/>
      <w:r w:rsidRPr="00877FEB">
        <w:rPr>
          <w:rFonts w:ascii="Times New Roman" w:eastAsia="Times New Roman" w:hAnsi="Times New Roman" w:cs="Times New Roman"/>
          <w:sz w:val="27"/>
          <w:szCs w:val="27"/>
        </w:rPr>
        <w:t xml:space="preserve">, равных ширине ладони между локтями. В). Расстояние </w:t>
      </w:r>
      <w:proofErr w:type="gramStart"/>
      <w:r w:rsidRPr="00877FEB">
        <w:rPr>
          <w:rFonts w:ascii="Times New Roman" w:eastAsia="Times New Roman" w:hAnsi="Times New Roman" w:cs="Times New Roman"/>
          <w:sz w:val="27"/>
          <w:szCs w:val="27"/>
        </w:rPr>
        <w:t>от</w:t>
      </w:r>
      <w:proofErr w:type="gramEnd"/>
    </w:p>
    <w:p w:rsidR="00877FEB" w:rsidRPr="00877FEB" w:rsidRDefault="00877FEB" w:rsidP="00877FEB">
      <w:pPr>
        <w:shd w:val="clear" w:color="auto" w:fill="FFFFFF"/>
        <w:spacing w:after="0" w:line="294" w:lineRule="atLeast"/>
        <w:rPr>
          <w:rFonts w:ascii="Times New Roman" w:eastAsia="Times New Roman" w:hAnsi="Times New Roman" w:cs="Times New Roman"/>
          <w:sz w:val="24"/>
          <w:szCs w:val="24"/>
        </w:rPr>
      </w:pPr>
      <w:r w:rsidRPr="00877FEB">
        <w:rPr>
          <w:rFonts w:ascii="Times New Roman" w:eastAsia="Times New Roman" w:hAnsi="Times New Roman" w:cs="Times New Roman"/>
          <w:sz w:val="27"/>
          <w:szCs w:val="27"/>
        </w:rPr>
        <w:t>первой шеренги до последней шеренги.</w:t>
      </w:r>
    </w:p>
    <w:p w:rsidR="00877FEB" w:rsidRPr="00877FEB" w:rsidRDefault="00877FEB" w:rsidP="00877FEB">
      <w:pPr>
        <w:shd w:val="clear" w:color="auto" w:fill="FFFFFF"/>
        <w:spacing w:after="0" w:line="294" w:lineRule="atLeast"/>
        <w:rPr>
          <w:rFonts w:ascii="Times New Roman" w:eastAsia="Times New Roman" w:hAnsi="Times New Roman" w:cs="Times New Roman"/>
          <w:sz w:val="24"/>
          <w:szCs w:val="24"/>
        </w:rPr>
      </w:pPr>
    </w:p>
    <w:p w:rsidR="00877FEB" w:rsidRPr="00877FEB" w:rsidRDefault="00877FEB" w:rsidP="00877FEB">
      <w:pPr>
        <w:shd w:val="clear" w:color="auto" w:fill="FFFFFF"/>
        <w:spacing w:after="0" w:line="294" w:lineRule="atLeast"/>
        <w:rPr>
          <w:rFonts w:ascii="Times New Roman" w:eastAsia="Times New Roman" w:hAnsi="Times New Roman" w:cs="Times New Roman"/>
          <w:sz w:val="24"/>
          <w:szCs w:val="24"/>
        </w:rPr>
      </w:pPr>
      <w:r w:rsidRPr="00877FEB">
        <w:rPr>
          <w:rFonts w:ascii="Times New Roman" w:eastAsia="Times New Roman" w:hAnsi="Times New Roman" w:cs="Times New Roman"/>
          <w:b/>
          <w:bCs/>
          <w:sz w:val="27"/>
          <w:szCs w:val="27"/>
        </w:rPr>
        <w:t>14. Разомкнутый строй это-</w:t>
      </w:r>
    </w:p>
    <w:p w:rsidR="00877FEB" w:rsidRPr="00877FEB" w:rsidRDefault="00877FEB" w:rsidP="00877FEB">
      <w:pPr>
        <w:shd w:val="clear" w:color="auto" w:fill="FFFFFF"/>
        <w:spacing w:after="0" w:line="294" w:lineRule="atLeast"/>
        <w:rPr>
          <w:rFonts w:ascii="Times New Roman" w:eastAsia="Times New Roman" w:hAnsi="Times New Roman" w:cs="Times New Roman"/>
          <w:sz w:val="24"/>
          <w:szCs w:val="24"/>
        </w:rPr>
      </w:pPr>
      <w:r w:rsidRPr="00877FEB">
        <w:rPr>
          <w:rFonts w:ascii="Times New Roman" w:eastAsia="Times New Roman" w:hAnsi="Times New Roman" w:cs="Times New Roman"/>
          <w:sz w:val="27"/>
          <w:szCs w:val="27"/>
        </w:rPr>
        <w:t xml:space="preserve">А). Строй, в котором военнослужащие расположены один возле другого </w:t>
      </w:r>
      <w:proofErr w:type="gramStart"/>
      <w:r w:rsidRPr="00877FEB">
        <w:rPr>
          <w:rFonts w:ascii="Times New Roman" w:eastAsia="Times New Roman" w:hAnsi="Times New Roman" w:cs="Times New Roman"/>
          <w:sz w:val="27"/>
          <w:szCs w:val="27"/>
        </w:rPr>
        <w:t>на</w:t>
      </w:r>
      <w:proofErr w:type="gramEnd"/>
    </w:p>
    <w:p w:rsidR="00877FEB" w:rsidRPr="00877FEB" w:rsidRDefault="00877FEB" w:rsidP="00877FEB">
      <w:pPr>
        <w:shd w:val="clear" w:color="auto" w:fill="FFFFFF"/>
        <w:spacing w:after="0" w:line="294" w:lineRule="atLeast"/>
        <w:rPr>
          <w:rFonts w:ascii="Times New Roman" w:eastAsia="Times New Roman" w:hAnsi="Times New Roman" w:cs="Times New Roman"/>
          <w:sz w:val="24"/>
          <w:szCs w:val="24"/>
        </w:rPr>
      </w:pPr>
      <w:r w:rsidRPr="00877FEB">
        <w:rPr>
          <w:rFonts w:ascii="Times New Roman" w:eastAsia="Times New Roman" w:hAnsi="Times New Roman" w:cs="Times New Roman"/>
          <w:sz w:val="27"/>
          <w:szCs w:val="27"/>
        </w:rPr>
        <w:t>одной линии. Б). Линия колонн на определенных дистанциях.</w:t>
      </w:r>
    </w:p>
    <w:p w:rsidR="00877FEB" w:rsidRPr="00877FEB" w:rsidRDefault="00877FEB" w:rsidP="00877FEB">
      <w:pPr>
        <w:shd w:val="clear" w:color="auto" w:fill="FFFFFF"/>
        <w:spacing w:after="0" w:line="294" w:lineRule="atLeast"/>
        <w:rPr>
          <w:rFonts w:ascii="Times New Roman" w:eastAsia="Times New Roman" w:hAnsi="Times New Roman" w:cs="Times New Roman"/>
          <w:sz w:val="24"/>
          <w:szCs w:val="24"/>
        </w:rPr>
      </w:pPr>
      <w:r w:rsidRPr="00877FEB">
        <w:rPr>
          <w:rFonts w:ascii="Times New Roman" w:eastAsia="Times New Roman" w:hAnsi="Times New Roman" w:cs="Times New Roman"/>
          <w:sz w:val="27"/>
          <w:szCs w:val="27"/>
        </w:rPr>
        <w:t>В). Военнослужащие в шеренгах расположены по фронту один от другого</w:t>
      </w:r>
    </w:p>
    <w:p w:rsidR="00877FEB" w:rsidRPr="00877FEB" w:rsidRDefault="00877FEB" w:rsidP="00877FEB">
      <w:pPr>
        <w:shd w:val="clear" w:color="auto" w:fill="FFFFFF"/>
        <w:spacing w:after="0" w:line="294" w:lineRule="atLeast"/>
        <w:rPr>
          <w:rFonts w:ascii="Times New Roman" w:eastAsia="Times New Roman" w:hAnsi="Times New Roman" w:cs="Times New Roman"/>
          <w:sz w:val="24"/>
          <w:szCs w:val="24"/>
        </w:rPr>
      </w:pPr>
      <w:r w:rsidRPr="00877FEB">
        <w:rPr>
          <w:rFonts w:ascii="Times New Roman" w:eastAsia="Times New Roman" w:hAnsi="Times New Roman" w:cs="Times New Roman"/>
          <w:sz w:val="27"/>
          <w:szCs w:val="27"/>
        </w:rPr>
        <w:t>на интервалах в один шаг или на интервалах установленных командиром.</w:t>
      </w:r>
    </w:p>
    <w:p w:rsidR="00877FEB" w:rsidRPr="00877FEB" w:rsidRDefault="00877FEB" w:rsidP="00877FEB">
      <w:pPr>
        <w:shd w:val="clear" w:color="auto" w:fill="FFFFFF"/>
        <w:spacing w:after="0" w:line="294" w:lineRule="atLeast"/>
        <w:rPr>
          <w:rFonts w:ascii="Times New Roman" w:eastAsia="Times New Roman" w:hAnsi="Times New Roman" w:cs="Times New Roman"/>
          <w:sz w:val="24"/>
          <w:szCs w:val="24"/>
        </w:rPr>
      </w:pPr>
    </w:p>
    <w:p w:rsidR="00877FEB" w:rsidRPr="00877FEB" w:rsidRDefault="00877FEB" w:rsidP="00877FEB">
      <w:pPr>
        <w:shd w:val="clear" w:color="auto" w:fill="FFFFFF"/>
        <w:spacing w:after="0" w:line="294" w:lineRule="atLeast"/>
        <w:rPr>
          <w:rFonts w:ascii="Times New Roman" w:eastAsia="Times New Roman" w:hAnsi="Times New Roman" w:cs="Times New Roman"/>
          <w:sz w:val="24"/>
          <w:szCs w:val="24"/>
        </w:rPr>
      </w:pPr>
      <w:r w:rsidRPr="00877FEB">
        <w:rPr>
          <w:rFonts w:ascii="Times New Roman" w:eastAsia="Times New Roman" w:hAnsi="Times New Roman" w:cs="Times New Roman"/>
          <w:b/>
          <w:bCs/>
          <w:sz w:val="27"/>
          <w:szCs w:val="27"/>
        </w:rPr>
        <w:t>15. Найдите характеристику развёрнутого строя.</w:t>
      </w:r>
    </w:p>
    <w:p w:rsidR="00877FEB" w:rsidRPr="00877FEB" w:rsidRDefault="00877FEB" w:rsidP="00877FEB">
      <w:pPr>
        <w:shd w:val="clear" w:color="auto" w:fill="FFFFFF"/>
        <w:spacing w:after="0" w:line="294" w:lineRule="atLeast"/>
        <w:rPr>
          <w:rFonts w:ascii="Times New Roman" w:eastAsia="Times New Roman" w:hAnsi="Times New Roman" w:cs="Times New Roman"/>
          <w:sz w:val="24"/>
          <w:szCs w:val="24"/>
        </w:rPr>
      </w:pPr>
      <w:r w:rsidRPr="00877FEB">
        <w:rPr>
          <w:rFonts w:ascii="Times New Roman" w:eastAsia="Times New Roman" w:hAnsi="Times New Roman" w:cs="Times New Roman"/>
          <w:sz w:val="27"/>
          <w:szCs w:val="27"/>
        </w:rPr>
        <w:t xml:space="preserve">А). Строй, когда подразделения расположены на одной линии по фронту </w:t>
      </w:r>
      <w:proofErr w:type="gramStart"/>
      <w:r w:rsidRPr="00877FEB">
        <w:rPr>
          <w:rFonts w:ascii="Times New Roman" w:eastAsia="Times New Roman" w:hAnsi="Times New Roman" w:cs="Times New Roman"/>
          <w:sz w:val="27"/>
          <w:szCs w:val="27"/>
        </w:rPr>
        <w:t>в</w:t>
      </w:r>
      <w:proofErr w:type="gramEnd"/>
    </w:p>
    <w:p w:rsidR="00877FEB" w:rsidRPr="00877FEB" w:rsidRDefault="00877FEB" w:rsidP="00877FEB">
      <w:pPr>
        <w:shd w:val="clear" w:color="auto" w:fill="FFFFFF"/>
        <w:spacing w:after="0" w:line="294" w:lineRule="atLeast"/>
        <w:rPr>
          <w:rFonts w:ascii="Times New Roman" w:eastAsia="Times New Roman" w:hAnsi="Times New Roman" w:cs="Times New Roman"/>
          <w:sz w:val="24"/>
          <w:szCs w:val="24"/>
        </w:rPr>
      </w:pPr>
      <w:proofErr w:type="spellStart"/>
      <w:r w:rsidRPr="00877FEB">
        <w:rPr>
          <w:rFonts w:ascii="Times New Roman" w:eastAsia="Times New Roman" w:hAnsi="Times New Roman" w:cs="Times New Roman"/>
          <w:sz w:val="27"/>
          <w:szCs w:val="27"/>
        </w:rPr>
        <w:t>одношереножном</w:t>
      </w:r>
      <w:proofErr w:type="spellEnd"/>
      <w:r w:rsidRPr="00877FEB">
        <w:rPr>
          <w:rFonts w:ascii="Times New Roman" w:eastAsia="Times New Roman" w:hAnsi="Times New Roman" w:cs="Times New Roman"/>
          <w:sz w:val="27"/>
          <w:szCs w:val="27"/>
        </w:rPr>
        <w:t xml:space="preserve"> или </w:t>
      </w:r>
      <w:proofErr w:type="spellStart"/>
      <w:r w:rsidRPr="00877FEB">
        <w:rPr>
          <w:rFonts w:ascii="Times New Roman" w:eastAsia="Times New Roman" w:hAnsi="Times New Roman" w:cs="Times New Roman"/>
          <w:sz w:val="27"/>
          <w:szCs w:val="27"/>
        </w:rPr>
        <w:t>двухшереножном</w:t>
      </w:r>
      <w:proofErr w:type="spellEnd"/>
      <w:r w:rsidRPr="00877FEB">
        <w:rPr>
          <w:rFonts w:ascii="Times New Roman" w:eastAsia="Times New Roman" w:hAnsi="Times New Roman" w:cs="Times New Roman"/>
          <w:sz w:val="27"/>
          <w:szCs w:val="27"/>
        </w:rPr>
        <w:t xml:space="preserve"> строю. Б). Расстояние по фронту</w:t>
      </w:r>
    </w:p>
    <w:p w:rsidR="00877FEB" w:rsidRPr="00877FEB" w:rsidRDefault="00877FEB" w:rsidP="00877FEB">
      <w:pPr>
        <w:shd w:val="clear" w:color="auto" w:fill="FFFFFF"/>
        <w:spacing w:after="0" w:line="294" w:lineRule="atLeast"/>
        <w:rPr>
          <w:rFonts w:ascii="Times New Roman" w:eastAsia="Times New Roman" w:hAnsi="Times New Roman" w:cs="Times New Roman"/>
          <w:sz w:val="24"/>
          <w:szCs w:val="24"/>
        </w:rPr>
      </w:pPr>
      <w:r w:rsidRPr="00877FEB">
        <w:rPr>
          <w:rFonts w:ascii="Times New Roman" w:eastAsia="Times New Roman" w:hAnsi="Times New Roman" w:cs="Times New Roman"/>
          <w:sz w:val="27"/>
          <w:szCs w:val="27"/>
        </w:rPr>
        <w:t>между военнослужащими (машинами), подразделениями и частями.</w:t>
      </w:r>
    </w:p>
    <w:p w:rsidR="00877FEB" w:rsidRPr="00877FEB" w:rsidRDefault="00877FEB" w:rsidP="00877FEB">
      <w:pPr>
        <w:shd w:val="clear" w:color="auto" w:fill="FFFFFF"/>
        <w:spacing w:after="0" w:line="294" w:lineRule="atLeast"/>
        <w:rPr>
          <w:rFonts w:ascii="Times New Roman" w:eastAsia="Times New Roman" w:hAnsi="Times New Roman" w:cs="Times New Roman"/>
          <w:sz w:val="24"/>
          <w:szCs w:val="24"/>
        </w:rPr>
      </w:pPr>
      <w:r w:rsidRPr="00877FEB">
        <w:rPr>
          <w:rFonts w:ascii="Times New Roman" w:eastAsia="Times New Roman" w:hAnsi="Times New Roman" w:cs="Times New Roman"/>
          <w:sz w:val="27"/>
          <w:szCs w:val="27"/>
        </w:rPr>
        <w:t>В). Строй, где военнослужащие расположены в затылок один другому.</w:t>
      </w:r>
    </w:p>
    <w:p w:rsidR="00877FEB" w:rsidRPr="00877FEB" w:rsidRDefault="00877FEB" w:rsidP="00877FEB">
      <w:pPr>
        <w:shd w:val="clear" w:color="auto" w:fill="FFFFFF"/>
        <w:spacing w:after="0" w:line="294" w:lineRule="atLeast"/>
        <w:rPr>
          <w:rFonts w:ascii="Times New Roman" w:eastAsia="Times New Roman" w:hAnsi="Times New Roman" w:cs="Times New Roman"/>
          <w:sz w:val="24"/>
          <w:szCs w:val="24"/>
        </w:rPr>
      </w:pPr>
    </w:p>
    <w:p w:rsidR="00877FEB" w:rsidRPr="00877FEB" w:rsidRDefault="00877FEB" w:rsidP="00877FEB">
      <w:pPr>
        <w:shd w:val="clear" w:color="auto" w:fill="FFFFFF"/>
        <w:spacing w:after="0" w:line="294" w:lineRule="atLeast"/>
        <w:rPr>
          <w:rFonts w:ascii="Times New Roman" w:eastAsia="Times New Roman" w:hAnsi="Times New Roman" w:cs="Times New Roman"/>
          <w:sz w:val="24"/>
          <w:szCs w:val="24"/>
        </w:rPr>
      </w:pPr>
      <w:r w:rsidRPr="00877FEB">
        <w:rPr>
          <w:rFonts w:ascii="Times New Roman" w:eastAsia="Times New Roman" w:hAnsi="Times New Roman" w:cs="Times New Roman"/>
          <w:b/>
          <w:bCs/>
          <w:sz w:val="27"/>
          <w:szCs w:val="27"/>
        </w:rPr>
        <w:t>16. Походный строй это-</w:t>
      </w:r>
    </w:p>
    <w:p w:rsidR="00877FEB" w:rsidRPr="00877FEB" w:rsidRDefault="00877FEB" w:rsidP="00877FEB">
      <w:pPr>
        <w:shd w:val="clear" w:color="auto" w:fill="FFFFFF"/>
        <w:spacing w:after="0" w:line="294" w:lineRule="atLeast"/>
        <w:rPr>
          <w:rFonts w:ascii="Times New Roman" w:eastAsia="Times New Roman" w:hAnsi="Times New Roman" w:cs="Times New Roman"/>
          <w:sz w:val="24"/>
          <w:szCs w:val="24"/>
        </w:rPr>
      </w:pPr>
      <w:r w:rsidRPr="00877FEB">
        <w:rPr>
          <w:rFonts w:ascii="Times New Roman" w:eastAsia="Times New Roman" w:hAnsi="Times New Roman" w:cs="Times New Roman"/>
          <w:sz w:val="27"/>
          <w:szCs w:val="27"/>
        </w:rPr>
        <w:t>А). Строй, когда военнослужащие в шеренгах располагаются по фронту</w:t>
      </w:r>
    </w:p>
    <w:p w:rsidR="00877FEB" w:rsidRPr="00877FEB" w:rsidRDefault="00877FEB" w:rsidP="00877FEB">
      <w:pPr>
        <w:shd w:val="clear" w:color="auto" w:fill="FFFFFF"/>
        <w:spacing w:after="0" w:line="294" w:lineRule="atLeast"/>
        <w:rPr>
          <w:rFonts w:ascii="Times New Roman" w:eastAsia="Times New Roman" w:hAnsi="Times New Roman" w:cs="Times New Roman"/>
          <w:sz w:val="24"/>
          <w:szCs w:val="24"/>
        </w:rPr>
      </w:pPr>
      <w:r w:rsidRPr="00877FEB">
        <w:rPr>
          <w:rFonts w:ascii="Times New Roman" w:eastAsia="Times New Roman" w:hAnsi="Times New Roman" w:cs="Times New Roman"/>
          <w:sz w:val="27"/>
          <w:szCs w:val="27"/>
        </w:rPr>
        <w:t>один от другого на интервалах, равных ширине ладони между локтями.</w:t>
      </w:r>
    </w:p>
    <w:p w:rsidR="00877FEB" w:rsidRPr="00877FEB" w:rsidRDefault="00877FEB" w:rsidP="00877FEB">
      <w:pPr>
        <w:shd w:val="clear" w:color="auto" w:fill="FFFFFF"/>
        <w:spacing w:after="0" w:line="294" w:lineRule="atLeast"/>
        <w:rPr>
          <w:rFonts w:ascii="Times New Roman" w:eastAsia="Times New Roman" w:hAnsi="Times New Roman" w:cs="Times New Roman"/>
          <w:sz w:val="24"/>
          <w:szCs w:val="24"/>
        </w:rPr>
      </w:pPr>
      <w:r w:rsidRPr="00877FEB">
        <w:rPr>
          <w:rFonts w:ascii="Times New Roman" w:eastAsia="Times New Roman" w:hAnsi="Times New Roman" w:cs="Times New Roman"/>
          <w:sz w:val="27"/>
          <w:szCs w:val="27"/>
        </w:rPr>
        <w:t>Б). Подразделение построено в колону или подразделения в колоннах</w:t>
      </w:r>
    </w:p>
    <w:p w:rsidR="00877FEB" w:rsidRPr="00877FEB" w:rsidRDefault="00877FEB" w:rsidP="00877FEB">
      <w:pPr>
        <w:shd w:val="clear" w:color="auto" w:fill="FFFFFF"/>
        <w:spacing w:after="0" w:line="294" w:lineRule="atLeast"/>
        <w:rPr>
          <w:rFonts w:ascii="Times New Roman" w:eastAsia="Times New Roman" w:hAnsi="Times New Roman" w:cs="Times New Roman"/>
          <w:sz w:val="24"/>
          <w:szCs w:val="24"/>
        </w:rPr>
      </w:pPr>
      <w:proofErr w:type="gramStart"/>
      <w:r w:rsidRPr="00877FEB">
        <w:rPr>
          <w:rFonts w:ascii="Times New Roman" w:eastAsia="Times New Roman" w:hAnsi="Times New Roman" w:cs="Times New Roman"/>
          <w:sz w:val="27"/>
          <w:szCs w:val="27"/>
        </w:rPr>
        <w:t>построены один за другим на определенной дистанции.</w:t>
      </w:r>
      <w:proofErr w:type="gramEnd"/>
    </w:p>
    <w:p w:rsidR="00877FEB" w:rsidRPr="00877FEB" w:rsidRDefault="00877FEB" w:rsidP="00877FEB">
      <w:pPr>
        <w:shd w:val="clear" w:color="auto" w:fill="FFFFFF"/>
        <w:spacing w:after="0" w:line="294" w:lineRule="atLeast"/>
        <w:rPr>
          <w:rFonts w:ascii="Times New Roman" w:eastAsia="Times New Roman" w:hAnsi="Times New Roman" w:cs="Times New Roman"/>
          <w:sz w:val="24"/>
          <w:szCs w:val="24"/>
        </w:rPr>
      </w:pPr>
      <w:r w:rsidRPr="00877FEB">
        <w:rPr>
          <w:rFonts w:ascii="Times New Roman" w:eastAsia="Times New Roman" w:hAnsi="Times New Roman" w:cs="Times New Roman"/>
          <w:sz w:val="27"/>
          <w:szCs w:val="27"/>
        </w:rPr>
        <w:t>В). Военнослужащие в шеренгах расположены по фронту один от другого</w:t>
      </w:r>
    </w:p>
    <w:p w:rsidR="00877FEB" w:rsidRPr="00877FEB" w:rsidRDefault="00877FEB" w:rsidP="00877FEB">
      <w:pPr>
        <w:shd w:val="clear" w:color="auto" w:fill="FFFFFF"/>
        <w:spacing w:after="0" w:line="294" w:lineRule="atLeast"/>
        <w:rPr>
          <w:rFonts w:ascii="Times New Roman" w:eastAsia="Times New Roman" w:hAnsi="Times New Roman" w:cs="Times New Roman"/>
          <w:sz w:val="24"/>
          <w:szCs w:val="24"/>
        </w:rPr>
      </w:pPr>
      <w:r w:rsidRPr="00877FEB">
        <w:rPr>
          <w:rFonts w:ascii="Times New Roman" w:eastAsia="Times New Roman" w:hAnsi="Times New Roman" w:cs="Times New Roman"/>
          <w:sz w:val="27"/>
          <w:szCs w:val="27"/>
        </w:rPr>
        <w:t xml:space="preserve">на </w:t>
      </w:r>
      <w:proofErr w:type="gramStart"/>
      <w:r w:rsidRPr="00877FEB">
        <w:rPr>
          <w:rFonts w:ascii="Times New Roman" w:eastAsia="Times New Roman" w:hAnsi="Times New Roman" w:cs="Times New Roman"/>
          <w:sz w:val="27"/>
          <w:szCs w:val="27"/>
        </w:rPr>
        <w:t>определённых</w:t>
      </w:r>
      <w:proofErr w:type="gramEnd"/>
      <w:r w:rsidRPr="00877FEB">
        <w:rPr>
          <w:rFonts w:ascii="Times New Roman" w:eastAsia="Times New Roman" w:hAnsi="Times New Roman" w:cs="Times New Roman"/>
          <w:sz w:val="27"/>
          <w:szCs w:val="27"/>
        </w:rPr>
        <w:t xml:space="preserve"> интервал</w:t>
      </w:r>
    </w:p>
    <w:p w:rsidR="00877FEB" w:rsidRPr="00877FEB" w:rsidRDefault="00877FEB" w:rsidP="00877FEB">
      <w:pPr>
        <w:shd w:val="clear" w:color="auto" w:fill="FFFFFF"/>
        <w:spacing w:after="0" w:line="294" w:lineRule="atLeast"/>
        <w:rPr>
          <w:rFonts w:ascii="Times New Roman" w:eastAsia="Times New Roman" w:hAnsi="Times New Roman" w:cs="Times New Roman"/>
          <w:sz w:val="24"/>
          <w:szCs w:val="24"/>
        </w:rPr>
      </w:pPr>
    </w:p>
    <w:p w:rsidR="00877FEB" w:rsidRPr="00877FEB" w:rsidRDefault="00877FEB" w:rsidP="00877FEB">
      <w:pPr>
        <w:shd w:val="clear" w:color="auto" w:fill="FFFFFF"/>
        <w:spacing w:after="0" w:line="294" w:lineRule="atLeast"/>
        <w:rPr>
          <w:rFonts w:ascii="Times New Roman" w:eastAsia="Times New Roman" w:hAnsi="Times New Roman" w:cs="Times New Roman"/>
          <w:sz w:val="24"/>
          <w:szCs w:val="24"/>
        </w:rPr>
      </w:pPr>
      <w:r w:rsidRPr="00877FEB">
        <w:rPr>
          <w:rFonts w:ascii="Times New Roman" w:eastAsia="Times New Roman" w:hAnsi="Times New Roman" w:cs="Times New Roman"/>
          <w:b/>
          <w:bCs/>
          <w:sz w:val="27"/>
          <w:szCs w:val="27"/>
        </w:rPr>
        <w:t>17. Кто такой направляющий?</w:t>
      </w:r>
    </w:p>
    <w:p w:rsidR="00877FEB" w:rsidRPr="00877FEB" w:rsidRDefault="00877FEB" w:rsidP="00877FEB">
      <w:pPr>
        <w:shd w:val="clear" w:color="auto" w:fill="FFFFFF"/>
        <w:spacing w:after="0" w:line="294" w:lineRule="atLeast"/>
        <w:rPr>
          <w:rFonts w:ascii="Times New Roman" w:eastAsia="Times New Roman" w:hAnsi="Times New Roman" w:cs="Times New Roman"/>
          <w:sz w:val="24"/>
          <w:szCs w:val="24"/>
        </w:rPr>
      </w:pPr>
      <w:r w:rsidRPr="00877FEB">
        <w:rPr>
          <w:rFonts w:ascii="Times New Roman" w:eastAsia="Times New Roman" w:hAnsi="Times New Roman" w:cs="Times New Roman"/>
          <w:sz w:val="27"/>
          <w:szCs w:val="27"/>
        </w:rPr>
        <w:t>А) Левофланговый второй шеренги. Б). Военнослужащий (подразделение),</w:t>
      </w:r>
    </w:p>
    <w:p w:rsidR="00877FEB" w:rsidRPr="00877FEB" w:rsidRDefault="00877FEB" w:rsidP="00877FEB">
      <w:pPr>
        <w:shd w:val="clear" w:color="auto" w:fill="FFFFFF"/>
        <w:spacing w:after="0" w:line="294" w:lineRule="atLeast"/>
        <w:rPr>
          <w:rFonts w:ascii="Times New Roman" w:eastAsia="Times New Roman" w:hAnsi="Times New Roman" w:cs="Times New Roman"/>
          <w:sz w:val="24"/>
          <w:szCs w:val="24"/>
        </w:rPr>
      </w:pPr>
      <w:proofErr w:type="gramStart"/>
      <w:r w:rsidRPr="00877FEB">
        <w:rPr>
          <w:rFonts w:ascii="Times New Roman" w:eastAsia="Times New Roman" w:hAnsi="Times New Roman" w:cs="Times New Roman"/>
          <w:sz w:val="27"/>
          <w:szCs w:val="27"/>
        </w:rPr>
        <w:t>двигающийся</w:t>
      </w:r>
      <w:proofErr w:type="gramEnd"/>
      <w:r w:rsidRPr="00877FEB">
        <w:rPr>
          <w:rFonts w:ascii="Times New Roman" w:eastAsia="Times New Roman" w:hAnsi="Times New Roman" w:cs="Times New Roman"/>
          <w:sz w:val="27"/>
          <w:szCs w:val="27"/>
        </w:rPr>
        <w:t xml:space="preserve"> головным в указанном ему направлении.</w:t>
      </w:r>
    </w:p>
    <w:p w:rsidR="00877FEB" w:rsidRPr="00877FEB" w:rsidRDefault="00877FEB" w:rsidP="00877FEB">
      <w:pPr>
        <w:shd w:val="clear" w:color="auto" w:fill="FFFFFF"/>
        <w:spacing w:after="0" w:line="294" w:lineRule="atLeast"/>
        <w:rPr>
          <w:rFonts w:ascii="Times New Roman" w:eastAsia="Times New Roman" w:hAnsi="Times New Roman" w:cs="Times New Roman"/>
          <w:sz w:val="24"/>
          <w:szCs w:val="24"/>
        </w:rPr>
      </w:pPr>
      <w:r w:rsidRPr="00877FEB">
        <w:rPr>
          <w:rFonts w:ascii="Times New Roman" w:eastAsia="Times New Roman" w:hAnsi="Times New Roman" w:cs="Times New Roman"/>
          <w:sz w:val="27"/>
          <w:szCs w:val="27"/>
        </w:rPr>
        <w:t xml:space="preserve">В). Военнослужащий (подразделение), двигающийся последним </w:t>
      </w:r>
      <w:proofErr w:type="gramStart"/>
      <w:r w:rsidRPr="00877FEB">
        <w:rPr>
          <w:rFonts w:ascii="Times New Roman" w:eastAsia="Times New Roman" w:hAnsi="Times New Roman" w:cs="Times New Roman"/>
          <w:sz w:val="27"/>
          <w:szCs w:val="27"/>
        </w:rPr>
        <w:t>в</w:t>
      </w:r>
      <w:proofErr w:type="gramEnd"/>
    </w:p>
    <w:p w:rsidR="00877FEB" w:rsidRPr="00877FEB" w:rsidRDefault="00877FEB" w:rsidP="00877FEB">
      <w:pPr>
        <w:shd w:val="clear" w:color="auto" w:fill="FFFFFF"/>
        <w:spacing w:after="0" w:line="294" w:lineRule="atLeast"/>
        <w:rPr>
          <w:rFonts w:ascii="Times New Roman" w:eastAsia="Times New Roman" w:hAnsi="Times New Roman" w:cs="Times New Roman"/>
          <w:sz w:val="24"/>
          <w:szCs w:val="24"/>
        </w:rPr>
      </w:pPr>
      <w:r w:rsidRPr="00877FEB">
        <w:rPr>
          <w:rFonts w:ascii="Times New Roman" w:eastAsia="Times New Roman" w:hAnsi="Times New Roman" w:cs="Times New Roman"/>
          <w:sz w:val="27"/>
          <w:szCs w:val="27"/>
        </w:rPr>
        <w:t xml:space="preserve">указанном ему </w:t>
      </w:r>
      <w:proofErr w:type="gramStart"/>
      <w:r w:rsidRPr="00877FEB">
        <w:rPr>
          <w:rFonts w:ascii="Times New Roman" w:eastAsia="Times New Roman" w:hAnsi="Times New Roman" w:cs="Times New Roman"/>
          <w:sz w:val="27"/>
          <w:szCs w:val="27"/>
        </w:rPr>
        <w:t>направлении</w:t>
      </w:r>
      <w:proofErr w:type="gramEnd"/>
      <w:r w:rsidRPr="00877FEB">
        <w:rPr>
          <w:rFonts w:ascii="Times New Roman" w:eastAsia="Times New Roman" w:hAnsi="Times New Roman" w:cs="Times New Roman"/>
          <w:sz w:val="27"/>
          <w:szCs w:val="27"/>
        </w:rPr>
        <w:t>.</w:t>
      </w:r>
    </w:p>
    <w:p w:rsidR="00877FEB" w:rsidRPr="00877FEB" w:rsidRDefault="00877FEB" w:rsidP="00877FEB">
      <w:pPr>
        <w:shd w:val="clear" w:color="auto" w:fill="FFFFFF"/>
        <w:spacing w:after="0" w:line="294" w:lineRule="atLeast"/>
        <w:rPr>
          <w:rFonts w:ascii="Times New Roman" w:eastAsia="Times New Roman" w:hAnsi="Times New Roman" w:cs="Times New Roman"/>
          <w:sz w:val="24"/>
          <w:szCs w:val="24"/>
        </w:rPr>
      </w:pPr>
    </w:p>
    <w:p w:rsidR="00877FEB" w:rsidRPr="00877FEB" w:rsidRDefault="00877FEB" w:rsidP="00877FEB">
      <w:pPr>
        <w:shd w:val="clear" w:color="auto" w:fill="FFFFFF"/>
        <w:spacing w:after="0" w:line="294" w:lineRule="atLeast"/>
        <w:rPr>
          <w:rFonts w:ascii="Times New Roman" w:eastAsia="Times New Roman" w:hAnsi="Times New Roman" w:cs="Times New Roman"/>
          <w:sz w:val="24"/>
          <w:szCs w:val="24"/>
        </w:rPr>
      </w:pPr>
      <w:r w:rsidRPr="00877FEB">
        <w:rPr>
          <w:rFonts w:ascii="Times New Roman" w:eastAsia="Times New Roman" w:hAnsi="Times New Roman" w:cs="Times New Roman"/>
          <w:b/>
          <w:bCs/>
          <w:sz w:val="27"/>
          <w:szCs w:val="27"/>
        </w:rPr>
        <w:t>18. Кто такой замыкающий?</w:t>
      </w:r>
    </w:p>
    <w:p w:rsidR="00877FEB" w:rsidRPr="00877FEB" w:rsidRDefault="00877FEB" w:rsidP="00877FEB">
      <w:pPr>
        <w:shd w:val="clear" w:color="auto" w:fill="FFFFFF"/>
        <w:spacing w:after="0" w:line="294" w:lineRule="atLeast"/>
        <w:rPr>
          <w:rFonts w:ascii="Times New Roman" w:eastAsia="Times New Roman" w:hAnsi="Times New Roman" w:cs="Times New Roman"/>
          <w:sz w:val="24"/>
          <w:szCs w:val="24"/>
        </w:rPr>
      </w:pPr>
      <w:r w:rsidRPr="00877FEB">
        <w:rPr>
          <w:rFonts w:ascii="Times New Roman" w:eastAsia="Times New Roman" w:hAnsi="Times New Roman" w:cs="Times New Roman"/>
          <w:sz w:val="27"/>
          <w:szCs w:val="27"/>
        </w:rPr>
        <w:t>А). Правофланговый первой шеренги. Б). Военнослужащий</w:t>
      </w:r>
    </w:p>
    <w:p w:rsidR="00877FEB" w:rsidRPr="00877FEB" w:rsidRDefault="00877FEB" w:rsidP="00877FEB">
      <w:pPr>
        <w:shd w:val="clear" w:color="auto" w:fill="FFFFFF"/>
        <w:spacing w:after="0" w:line="294" w:lineRule="atLeast"/>
        <w:rPr>
          <w:rFonts w:ascii="Times New Roman" w:eastAsia="Times New Roman" w:hAnsi="Times New Roman" w:cs="Times New Roman"/>
          <w:sz w:val="24"/>
          <w:szCs w:val="24"/>
        </w:rPr>
      </w:pPr>
      <w:r w:rsidRPr="00877FEB">
        <w:rPr>
          <w:rFonts w:ascii="Times New Roman" w:eastAsia="Times New Roman" w:hAnsi="Times New Roman" w:cs="Times New Roman"/>
          <w:sz w:val="27"/>
          <w:szCs w:val="27"/>
        </w:rPr>
        <w:t xml:space="preserve">(подразделение) </w:t>
      </w:r>
      <w:proofErr w:type="gramStart"/>
      <w:r w:rsidRPr="00877FEB">
        <w:rPr>
          <w:rFonts w:ascii="Times New Roman" w:eastAsia="Times New Roman" w:hAnsi="Times New Roman" w:cs="Times New Roman"/>
          <w:sz w:val="27"/>
          <w:szCs w:val="27"/>
        </w:rPr>
        <w:t>движущийся</w:t>
      </w:r>
      <w:proofErr w:type="gramEnd"/>
      <w:r w:rsidRPr="00877FEB">
        <w:rPr>
          <w:rFonts w:ascii="Times New Roman" w:eastAsia="Times New Roman" w:hAnsi="Times New Roman" w:cs="Times New Roman"/>
          <w:sz w:val="27"/>
          <w:szCs w:val="27"/>
        </w:rPr>
        <w:t xml:space="preserve"> последним в колонне. В). Военнослужащий</w:t>
      </w:r>
    </w:p>
    <w:p w:rsidR="00877FEB" w:rsidRPr="00877FEB" w:rsidRDefault="00877FEB" w:rsidP="00877FEB">
      <w:pPr>
        <w:shd w:val="clear" w:color="auto" w:fill="FFFFFF"/>
        <w:spacing w:after="0" w:line="294" w:lineRule="atLeast"/>
        <w:rPr>
          <w:rFonts w:ascii="Times New Roman" w:eastAsia="Times New Roman" w:hAnsi="Times New Roman" w:cs="Times New Roman"/>
          <w:sz w:val="24"/>
          <w:szCs w:val="24"/>
        </w:rPr>
      </w:pPr>
      <w:r w:rsidRPr="00877FEB">
        <w:rPr>
          <w:rFonts w:ascii="Times New Roman" w:eastAsia="Times New Roman" w:hAnsi="Times New Roman" w:cs="Times New Roman"/>
          <w:sz w:val="27"/>
          <w:szCs w:val="27"/>
        </w:rPr>
        <w:t>второй шеренги, стоящий в затылок военнослужащему первой шеренги.</w:t>
      </w:r>
    </w:p>
    <w:p w:rsidR="00877FEB" w:rsidRPr="00877FEB" w:rsidRDefault="00877FEB" w:rsidP="00877FEB">
      <w:pPr>
        <w:shd w:val="clear" w:color="auto" w:fill="FFFFFF"/>
        <w:spacing w:after="0" w:line="294" w:lineRule="atLeast"/>
        <w:rPr>
          <w:rFonts w:ascii="Times New Roman" w:eastAsia="Times New Roman" w:hAnsi="Times New Roman" w:cs="Times New Roman"/>
          <w:sz w:val="24"/>
          <w:szCs w:val="24"/>
        </w:rPr>
      </w:pPr>
    </w:p>
    <w:p w:rsidR="00877FEB" w:rsidRPr="00877FEB" w:rsidRDefault="00877FEB" w:rsidP="00877FEB">
      <w:pPr>
        <w:shd w:val="clear" w:color="auto" w:fill="FFFFFF"/>
        <w:spacing w:after="0" w:line="294" w:lineRule="atLeast"/>
        <w:rPr>
          <w:rFonts w:ascii="Times New Roman" w:eastAsia="Times New Roman" w:hAnsi="Times New Roman" w:cs="Times New Roman"/>
          <w:sz w:val="24"/>
          <w:szCs w:val="24"/>
        </w:rPr>
      </w:pPr>
      <w:r w:rsidRPr="00877FEB">
        <w:rPr>
          <w:rFonts w:ascii="Times New Roman" w:eastAsia="Times New Roman" w:hAnsi="Times New Roman" w:cs="Times New Roman"/>
          <w:b/>
          <w:bCs/>
          <w:sz w:val="27"/>
          <w:szCs w:val="27"/>
        </w:rPr>
        <w:t>19. По какой команде принимается строевая стойка?</w:t>
      </w:r>
    </w:p>
    <w:p w:rsidR="00877FEB" w:rsidRPr="00877FEB" w:rsidRDefault="00877FEB" w:rsidP="00877FEB">
      <w:pPr>
        <w:shd w:val="clear" w:color="auto" w:fill="FFFFFF"/>
        <w:spacing w:after="0" w:line="294" w:lineRule="atLeast"/>
        <w:rPr>
          <w:rFonts w:ascii="Times New Roman" w:eastAsia="Times New Roman" w:hAnsi="Times New Roman" w:cs="Times New Roman"/>
          <w:sz w:val="24"/>
          <w:szCs w:val="24"/>
        </w:rPr>
      </w:pPr>
      <w:r w:rsidRPr="00877FEB">
        <w:rPr>
          <w:rFonts w:ascii="Times New Roman" w:eastAsia="Times New Roman" w:hAnsi="Times New Roman" w:cs="Times New Roman"/>
          <w:sz w:val="27"/>
          <w:szCs w:val="27"/>
        </w:rPr>
        <w:t>А). «Становись» или «Смирно». Б). «Заправиться» В). «</w:t>
      </w:r>
      <w:proofErr w:type="gramStart"/>
      <w:r w:rsidRPr="00877FEB">
        <w:rPr>
          <w:rFonts w:ascii="Times New Roman" w:eastAsia="Times New Roman" w:hAnsi="Times New Roman" w:cs="Times New Roman"/>
          <w:sz w:val="27"/>
          <w:szCs w:val="27"/>
        </w:rPr>
        <w:t>Нале-ВО</w:t>
      </w:r>
      <w:proofErr w:type="gramEnd"/>
      <w:r w:rsidRPr="00877FEB">
        <w:rPr>
          <w:rFonts w:ascii="Times New Roman" w:eastAsia="Times New Roman" w:hAnsi="Times New Roman" w:cs="Times New Roman"/>
          <w:sz w:val="27"/>
          <w:szCs w:val="27"/>
        </w:rPr>
        <w:t>»</w:t>
      </w:r>
    </w:p>
    <w:p w:rsidR="00877FEB" w:rsidRPr="00877FEB" w:rsidRDefault="00877FEB" w:rsidP="00877FEB">
      <w:pPr>
        <w:shd w:val="clear" w:color="auto" w:fill="FFFFFF"/>
        <w:spacing w:after="0" w:line="294" w:lineRule="atLeast"/>
        <w:rPr>
          <w:rFonts w:ascii="Times New Roman" w:eastAsia="Times New Roman" w:hAnsi="Times New Roman" w:cs="Times New Roman"/>
          <w:sz w:val="24"/>
          <w:szCs w:val="24"/>
        </w:rPr>
      </w:pPr>
    </w:p>
    <w:p w:rsidR="00877FEB" w:rsidRPr="00877FEB" w:rsidRDefault="00877FEB" w:rsidP="00877FEB">
      <w:pPr>
        <w:shd w:val="clear" w:color="auto" w:fill="FFFFFF"/>
        <w:spacing w:after="0" w:line="294" w:lineRule="atLeast"/>
        <w:rPr>
          <w:rFonts w:ascii="Times New Roman" w:eastAsia="Times New Roman" w:hAnsi="Times New Roman" w:cs="Times New Roman"/>
          <w:sz w:val="24"/>
          <w:szCs w:val="24"/>
        </w:rPr>
      </w:pPr>
      <w:r w:rsidRPr="00877FEB">
        <w:rPr>
          <w:rFonts w:ascii="Times New Roman" w:eastAsia="Times New Roman" w:hAnsi="Times New Roman" w:cs="Times New Roman"/>
          <w:b/>
          <w:bCs/>
          <w:sz w:val="27"/>
          <w:szCs w:val="27"/>
        </w:rPr>
        <w:t>20 Темп движения шагом равен:</w:t>
      </w:r>
    </w:p>
    <w:p w:rsidR="00877FEB" w:rsidRPr="00877FEB" w:rsidRDefault="00877FEB" w:rsidP="00877FEB">
      <w:pPr>
        <w:shd w:val="clear" w:color="auto" w:fill="FFFFFF"/>
        <w:spacing w:after="0" w:line="294" w:lineRule="atLeast"/>
        <w:rPr>
          <w:rFonts w:ascii="Times New Roman" w:eastAsia="Times New Roman" w:hAnsi="Times New Roman" w:cs="Times New Roman"/>
          <w:sz w:val="24"/>
          <w:szCs w:val="24"/>
        </w:rPr>
      </w:pPr>
      <w:r w:rsidRPr="00877FEB">
        <w:rPr>
          <w:rFonts w:ascii="Times New Roman" w:eastAsia="Times New Roman" w:hAnsi="Times New Roman" w:cs="Times New Roman"/>
          <w:sz w:val="27"/>
          <w:szCs w:val="27"/>
        </w:rPr>
        <w:t>А). 90-100 шаг/мин. Б). 110-120 шаг/мин. В). 130-140 шаг/мин.</w:t>
      </w:r>
    </w:p>
    <w:p w:rsidR="00877FEB" w:rsidRPr="00877FEB" w:rsidRDefault="00840E40" w:rsidP="00877FEB">
      <w:pPr>
        <w:shd w:val="clear" w:color="auto" w:fill="FFFFFF"/>
        <w:spacing w:after="0" w:line="294" w:lineRule="atLeast"/>
        <w:rPr>
          <w:rFonts w:ascii="Times New Roman" w:eastAsia="Times New Roman" w:hAnsi="Times New Roman" w:cs="Times New Roman"/>
          <w:sz w:val="28"/>
          <w:szCs w:val="28"/>
        </w:rPr>
      </w:pPr>
      <w:r>
        <w:rPr>
          <w:rFonts w:ascii="Times New Roman" w:eastAsia="Times New Roman" w:hAnsi="Times New Roman" w:cs="Times New Roman"/>
          <w:b/>
          <w:bCs/>
          <w:sz w:val="27"/>
          <w:szCs w:val="27"/>
        </w:rPr>
        <w:t xml:space="preserve">                                                 </w:t>
      </w:r>
      <w:r w:rsidR="00877FEB" w:rsidRPr="00840E40">
        <w:rPr>
          <w:rFonts w:ascii="Times New Roman" w:eastAsia="Times New Roman" w:hAnsi="Times New Roman" w:cs="Times New Roman"/>
          <w:b/>
          <w:bCs/>
          <w:sz w:val="28"/>
          <w:szCs w:val="28"/>
        </w:rPr>
        <w:t>ответы</w:t>
      </w:r>
      <w:r w:rsidR="00877FEB" w:rsidRPr="00877FEB">
        <w:rPr>
          <w:rFonts w:ascii="Times New Roman" w:eastAsia="Times New Roman" w:hAnsi="Times New Roman" w:cs="Times New Roman"/>
          <w:b/>
          <w:bCs/>
          <w:sz w:val="28"/>
          <w:szCs w:val="28"/>
        </w:rPr>
        <w:t xml:space="preserve"> </w:t>
      </w:r>
      <w:r w:rsidRPr="00840E40">
        <w:rPr>
          <w:rFonts w:ascii="Times New Roman" w:eastAsia="Times New Roman" w:hAnsi="Times New Roman" w:cs="Times New Roman"/>
          <w:b/>
          <w:bCs/>
          <w:sz w:val="28"/>
          <w:szCs w:val="28"/>
        </w:rPr>
        <w:t xml:space="preserve"> </w:t>
      </w:r>
    </w:p>
    <w:p w:rsidR="00877FEB" w:rsidRPr="00877FEB" w:rsidRDefault="00877FEB" w:rsidP="00877FEB">
      <w:pPr>
        <w:shd w:val="clear" w:color="auto" w:fill="FFFFFF"/>
        <w:spacing w:after="0" w:line="294" w:lineRule="atLeast"/>
        <w:rPr>
          <w:rFonts w:ascii="Times New Roman" w:eastAsia="Times New Roman" w:hAnsi="Times New Roman" w:cs="Times New Roman"/>
          <w:sz w:val="24"/>
          <w:szCs w:val="24"/>
        </w:rPr>
      </w:pPr>
      <w:r>
        <w:rPr>
          <w:rFonts w:ascii="Times New Roman" w:eastAsia="Times New Roman" w:hAnsi="Times New Roman" w:cs="Times New Roman"/>
          <w:sz w:val="27"/>
          <w:szCs w:val="27"/>
        </w:rPr>
        <w:t>1-В 11-В</w:t>
      </w:r>
    </w:p>
    <w:p w:rsidR="00877FEB" w:rsidRPr="00877FEB" w:rsidRDefault="00877FEB" w:rsidP="00877FEB">
      <w:pPr>
        <w:shd w:val="clear" w:color="auto" w:fill="FFFFFF"/>
        <w:spacing w:after="0" w:line="294" w:lineRule="atLeast"/>
        <w:rPr>
          <w:rFonts w:ascii="Times New Roman" w:eastAsia="Times New Roman" w:hAnsi="Times New Roman" w:cs="Times New Roman"/>
          <w:sz w:val="24"/>
          <w:szCs w:val="24"/>
        </w:rPr>
      </w:pPr>
      <w:r>
        <w:rPr>
          <w:rFonts w:ascii="Times New Roman" w:eastAsia="Times New Roman" w:hAnsi="Times New Roman" w:cs="Times New Roman"/>
          <w:sz w:val="27"/>
          <w:szCs w:val="27"/>
        </w:rPr>
        <w:t xml:space="preserve">2-Б 12-А </w:t>
      </w:r>
    </w:p>
    <w:p w:rsidR="00877FEB" w:rsidRPr="00877FEB" w:rsidRDefault="00877FEB" w:rsidP="00877FEB">
      <w:pPr>
        <w:shd w:val="clear" w:color="auto" w:fill="FFFFFF"/>
        <w:spacing w:after="0" w:line="294" w:lineRule="atLeast"/>
        <w:rPr>
          <w:rFonts w:ascii="Times New Roman" w:eastAsia="Times New Roman" w:hAnsi="Times New Roman" w:cs="Times New Roman"/>
          <w:sz w:val="24"/>
          <w:szCs w:val="24"/>
        </w:rPr>
      </w:pPr>
      <w:r>
        <w:rPr>
          <w:rFonts w:ascii="Times New Roman" w:eastAsia="Times New Roman" w:hAnsi="Times New Roman" w:cs="Times New Roman"/>
          <w:sz w:val="27"/>
          <w:szCs w:val="27"/>
        </w:rPr>
        <w:t xml:space="preserve">3-А 13-Б </w:t>
      </w:r>
    </w:p>
    <w:p w:rsidR="00877FEB" w:rsidRPr="00877FEB" w:rsidRDefault="00877FEB" w:rsidP="00877FEB">
      <w:pPr>
        <w:shd w:val="clear" w:color="auto" w:fill="FFFFFF"/>
        <w:spacing w:after="0" w:line="294" w:lineRule="atLeast"/>
        <w:rPr>
          <w:rFonts w:ascii="Times New Roman" w:eastAsia="Times New Roman" w:hAnsi="Times New Roman" w:cs="Times New Roman"/>
          <w:sz w:val="24"/>
          <w:szCs w:val="24"/>
        </w:rPr>
      </w:pPr>
      <w:r w:rsidRPr="00877FEB">
        <w:rPr>
          <w:rFonts w:ascii="Times New Roman" w:eastAsia="Times New Roman" w:hAnsi="Times New Roman" w:cs="Times New Roman"/>
          <w:sz w:val="27"/>
          <w:szCs w:val="27"/>
        </w:rPr>
        <w:t>4-В 14-В</w:t>
      </w:r>
      <w:r>
        <w:rPr>
          <w:rFonts w:ascii="Times New Roman" w:eastAsia="Times New Roman" w:hAnsi="Times New Roman" w:cs="Times New Roman"/>
          <w:sz w:val="27"/>
          <w:szCs w:val="27"/>
        </w:rPr>
        <w:t xml:space="preserve"> </w:t>
      </w:r>
    </w:p>
    <w:p w:rsidR="00877FEB" w:rsidRPr="00877FEB" w:rsidRDefault="00877FEB" w:rsidP="00877FEB">
      <w:pPr>
        <w:shd w:val="clear" w:color="auto" w:fill="FFFFFF"/>
        <w:spacing w:after="0" w:line="294" w:lineRule="atLeast"/>
        <w:rPr>
          <w:rFonts w:ascii="Times New Roman" w:eastAsia="Times New Roman" w:hAnsi="Times New Roman" w:cs="Times New Roman"/>
          <w:sz w:val="24"/>
          <w:szCs w:val="24"/>
        </w:rPr>
      </w:pPr>
      <w:r>
        <w:rPr>
          <w:rFonts w:ascii="Times New Roman" w:eastAsia="Times New Roman" w:hAnsi="Times New Roman" w:cs="Times New Roman"/>
          <w:sz w:val="27"/>
          <w:szCs w:val="27"/>
        </w:rPr>
        <w:t xml:space="preserve">5-Б 15-А </w:t>
      </w:r>
    </w:p>
    <w:p w:rsidR="00877FEB" w:rsidRPr="00877FEB" w:rsidRDefault="00877FEB" w:rsidP="00877FEB">
      <w:pPr>
        <w:shd w:val="clear" w:color="auto" w:fill="FFFFFF"/>
        <w:spacing w:after="0" w:line="294" w:lineRule="atLeast"/>
        <w:rPr>
          <w:rFonts w:ascii="Times New Roman" w:eastAsia="Times New Roman" w:hAnsi="Times New Roman" w:cs="Times New Roman"/>
          <w:sz w:val="24"/>
          <w:szCs w:val="24"/>
        </w:rPr>
      </w:pPr>
      <w:r w:rsidRPr="00877FEB">
        <w:rPr>
          <w:rFonts w:ascii="Times New Roman" w:eastAsia="Times New Roman" w:hAnsi="Times New Roman" w:cs="Times New Roman"/>
          <w:sz w:val="27"/>
          <w:szCs w:val="27"/>
        </w:rPr>
        <w:t>6-В 16-Б</w:t>
      </w:r>
    </w:p>
    <w:p w:rsidR="00877FEB" w:rsidRPr="00877FEB" w:rsidRDefault="00877FEB" w:rsidP="00877FEB">
      <w:pPr>
        <w:shd w:val="clear" w:color="auto" w:fill="FFFFFF"/>
        <w:spacing w:after="0" w:line="294" w:lineRule="atLeast"/>
        <w:rPr>
          <w:rFonts w:ascii="Times New Roman" w:eastAsia="Times New Roman" w:hAnsi="Times New Roman" w:cs="Times New Roman"/>
          <w:sz w:val="24"/>
          <w:szCs w:val="24"/>
        </w:rPr>
      </w:pPr>
      <w:r w:rsidRPr="00877FEB">
        <w:rPr>
          <w:rFonts w:ascii="Times New Roman" w:eastAsia="Times New Roman" w:hAnsi="Times New Roman" w:cs="Times New Roman"/>
          <w:sz w:val="27"/>
          <w:szCs w:val="27"/>
        </w:rPr>
        <w:t>7-А 17-Б</w:t>
      </w:r>
    </w:p>
    <w:p w:rsidR="00877FEB" w:rsidRPr="00877FEB" w:rsidRDefault="00877FEB" w:rsidP="00877FEB">
      <w:pPr>
        <w:shd w:val="clear" w:color="auto" w:fill="FFFFFF"/>
        <w:spacing w:after="0" w:line="294" w:lineRule="atLeast"/>
        <w:rPr>
          <w:rFonts w:ascii="Times New Roman" w:eastAsia="Times New Roman" w:hAnsi="Times New Roman" w:cs="Times New Roman"/>
          <w:sz w:val="24"/>
          <w:szCs w:val="24"/>
        </w:rPr>
      </w:pPr>
      <w:r w:rsidRPr="00877FEB">
        <w:rPr>
          <w:rFonts w:ascii="Times New Roman" w:eastAsia="Times New Roman" w:hAnsi="Times New Roman" w:cs="Times New Roman"/>
          <w:sz w:val="27"/>
          <w:szCs w:val="27"/>
        </w:rPr>
        <w:t>8-Б 18-Б</w:t>
      </w:r>
    </w:p>
    <w:p w:rsidR="00877FEB" w:rsidRPr="00877FEB" w:rsidRDefault="00877FEB" w:rsidP="00877FEB">
      <w:pPr>
        <w:shd w:val="clear" w:color="auto" w:fill="FFFFFF"/>
        <w:spacing w:after="0" w:line="294" w:lineRule="atLeast"/>
        <w:rPr>
          <w:rFonts w:ascii="Times New Roman" w:eastAsia="Times New Roman" w:hAnsi="Times New Roman" w:cs="Times New Roman"/>
          <w:sz w:val="24"/>
          <w:szCs w:val="24"/>
        </w:rPr>
      </w:pPr>
      <w:r w:rsidRPr="00877FEB">
        <w:rPr>
          <w:rFonts w:ascii="Times New Roman" w:eastAsia="Times New Roman" w:hAnsi="Times New Roman" w:cs="Times New Roman"/>
          <w:sz w:val="27"/>
          <w:szCs w:val="27"/>
        </w:rPr>
        <w:t>9-Б 19-А</w:t>
      </w:r>
    </w:p>
    <w:p w:rsidR="00877FEB" w:rsidRDefault="00877FEB" w:rsidP="00877FEB">
      <w:pPr>
        <w:shd w:val="clear" w:color="auto" w:fill="FFFFFF"/>
        <w:spacing w:after="0" w:line="294" w:lineRule="atLeast"/>
        <w:rPr>
          <w:rFonts w:ascii="Times New Roman" w:eastAsia="Times New Roman" w:hAnsi="Times New Roman" w:cs="Times New Roman"/>
          <w:sz w:val="27"/>
          <w:szCs w:val="27"/>
        </w:rPr>
      </w:pPr>
      <w:r w:rsidRPr="00877FEB">
        <w:rPr>
          <w:rFonts w:ascii="Times New Roman" w:eastAsia="Times New Roman" w:hAnsi="Times New Roman" w:cs="Times New Roman"/>
          <w:sz w:val="27"/>
          <w:szCs w:val="27"/>
        </w:rPr>
        <w:t>10-А 20-Б</w:t>
      </w:r>
    </w:p>
    <w:p w:rsidR="001302F4" w:rsidRDefault="001302F4" w:rsidP="001302F4">
      <w:pPr>
        <w:tabs>
          <w:tab w:val="left" w:pos="980"/>
        </w:tabs>
        <w:spacing w:after="0" w:line="349" w:lineRule="auto"/>
        <w:ind w:right="120"/>
        <w:jc w:val="both"/>
        <w:rPr>
          <w:rFonts w:ascii="Times New Roman" w:hAnsi="Times New Roman" w:cs="Times New Roman"/>
          <w:sz w:val="24"/>
          <w:szCs w:val="24"/>
        </w:rPr>
      </w:pPr>
    </w:p>
    <w:p w:rsidR="001302F4" w:rsidRDefault="001302F4" w:rsidP="001302F4">
      <w:pPr>
        <w:tabs>
          <w:tab w:val="left" w:pos="980"/>
        </w:tabs>
        <w:spacing w:after="0" w:line="349" w:lineRule="auto"/>
        <w:ind w:right="120"/>
        <w:jc w:val="both"/>
        <w:rPr>
          <w:rFonts w:ascii="Times New Roman" w:hAnsi="Times New Roman" w:cs="Times New Roman"/>
          <w:sz w:val="24"/>
          <w:szCs w:val="24"/>
        </w:rPr>
      </w:pPr>
      <w:r>
        <w:rPr>
          <w:rFonts w:ascii="Times New Roman" w:hAnsi="Times New Roman" w:cs="Times New Roman"/>
          <w:sz w:val="24"/>
          <w:szCs w:val="24"/>
        </w:rPr>
        <w:t>«5»-  (за 90-100% правильно выполненных заданий)</w:t>
      </w:r>
    </w:p>
    <w:p w:rsidR="001302F4" w:rsidRDefault="001302F4" w:rsidP="001302F4">
      <w:pPr>
        <w:tabs>
          <w:tab w:val="left" w:pos="980"/>
        </w:tabs>
        <w:spacing w:after="0" w:line="349" w:lineRule="auto"/>
        <w:ind w:right="120"/>
        <w:jc w:val="both"/>
        <w:rPr>
          <w:rFonts w:ascii="Times New Roman" w:hAnsi="Times New Roman" w:cs="Times New Roman"/>
          <w:sz w:val="24"/>
          <w:szCs w:val="24"/>
        </w:rPr>
      </w:pPr>
      <w:r>
        <w:rPr>
          <w:rFonts w:ascii="Times New Roman" w:hAnsi="Times New Roman" w:cs="Times New Roman"/>
          <w:sz w:val="24"/>
          <w:szCs w:val="24"/>
        </w:rPr>
        <w:t>«4»-  (за 75-85% правильно выполненных заданий)</w:t>
      </w:r>
    </w:p>
    <w:p w:rsidR="001302F4" w:rsidRDefault="001302F4" w:rsidP="001302F4">
      <w:pPr>
        <w:tabs>
          <w:tab w:val="left" w:pos="980"/>
        </w:tabs>
        <w:spacing w:after="0" w:line="349" w:lineRule="auto"/>
        <w:ind w:right="120"/>
        <w:jc w:val="both"/>
        <w:rPr>
          <w:rFonts w:ascii="Times New Roman" w:hAnsi="Times New Roman" w:cs="Times New Roman"/>
          <w:sz w:val="24"/>
          <w:szCs w:val="24"/>
        </w:rPr>
      </w:pPr>
      <w:r>
        <w:rPr>
          <w:rFonts w:ascii="Times New Roman" w:hAnsi="Times New Roman" w:cs="Times New Roman"/>
          <w:sz w:val="24"/>
          <w:szCs w:val="24"/>
        </w:rPr>
        <w:t>«3»-  (за 55-70%правильно выполненных заданий)</w:t>
      </w:r>
    </w:p>
    <w:p w:rsidR="001302F4" w:rsidRPr="00877FEB" w:rsidRDefault="001302F4" w:rsidP="00877FEB">
      <w:pPr>
        <w:shd w:val="clear" w:color="auto" w:fill="FFFFFF"/>
        <w:spacing w:after="0" w:line="294" w:lineRule="atLeast"/>
        <w:rPr>
          <w:rFonts w:ascii="Times New Roman" w:eastAsia="Times New Roman" w:hAnsi="Times New Roman" w:cs="Times New Roman"/>
          <w:sz w:val="24"/>
          <w:szCs w:val="24"/>
        </w:rPr>
      </w:pPr>
    </w:p>
    <w:p w:rsidR="00631B83" w:rsidRDefault="00631B83" w:rsidP="00877FEB">
      <w:pPr>
        <w:shd w:val="clear" w:color="auto" w:fill="FFFFFF"/>
        <w:spacing w:after="0" w:line="240" w:lineRule="auto"/>
        <w:rPr>
          <w:rFonts w:ascii="Times New Roman" w:eastAsia="Times New Roman" w:hAnsi="Times New Roman" w:cs="Times New Roman"/>
          <w:sz w:val="24"/>
          <w:szCs w:val="24"/>
        </w:rPr>
      </w:pPr>
    </w:p>
    <w:p w:rsidR="00877FEB" w:rsidRDefault="00631B83" w:rsidP="00877FEB">
      <w:pPr>
        <w:shd w:val="clear" w:color="auto" w:fill="FFFFFF"/>
        <w:spacing w:after="0" w:line="240" w:lineRule="auto"/>
        <w:rPr>
          <w:rFonts w:ascii="Times New Roman" w:eastAsia="Times New Roman" w:hAnsi="Times New Roman" w:cs="Times New Roman"/>
          <w:b/>
          <w:bCs/>
          <w:sz w:val="28"/>
          <w:szCs w:val="28"/>
        </w:rPr>
      </w:pPr>
      <w:r>
        <w:rPr>
          <w:rFonts w:ascii="Times New Roman" w:eastAsia="Times New Roman" w:hAnsi="Times New Roman" w:cs="Times New Roman"/>
          <w:sz w:val="24"/>
          <w:szCs w:val="24"/>
        </w:rPr>
        <w:t xml:space="preserve">                 </w:t>
      </w:r>
      <w:r w:rsidRPr="00631B83">
        <w:rPr>
          <w:rFonts w:ascii="Times New Roman" w:eastAsia="Times New Roman" w:hAnsi="Times New Roman" w:cs="Times New Roman"/>
          <w:b/>
          <w:bCs/>
          <w:sz w:val="28"/>
          <w:szCs w:val="28"/>
        </w:rPr>
        <w:t>Тема 3.6.</w:t>
      </w:r>
      <w:bookmarkStart w:id="30" w:name="_Toc530255339"/>
      <w:bookmarkStart w:id="31" w:name="_Toc530256694"/>
      <w:bookmarkStart w:id="32" w:name="_Toc530257832"/>
      <w:r w:rsidRPr="00631B83">
        <w:rPr>
          <w:rFonts w:ascii="Times New Roman" w:eastAsia="Times New Roman" w:hAnsi="Times New Roman" w:cs="Times New Roman"/>
          <w:b/>
          <w:bCs/>
          <w:sz w:val="28"/>
          <w:szCs w:val="28"/>
        </w:rPr>
        <w:t>Военнослужащий – защитник своего Отечества</w:t>
      </w:r>
      <w:bookmarkEnd w:id="30"/>
      <w:bookmarkEnd w:id="31"/>
      <w:bookmarkEnd w:id="32"/>
    </w:p>
    <w:p w:rsidR="00631B83" w:rsidRPr="00631B83" w:rsidRDefault="00631B83" w:rsidP="00877FEB">
      <w:pPr>
        <w:shd w:val="clear" w:color="auto" w:fill="FFFFFF"/>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bCs/>
          <w:sz w:val="28"/>
          <w:szCs w:val="28"/>
        </w:rPr>
        <w:t xml:space="preserve">                                                    Тесты.</w:t>
      </w:r>
    </w:p>
    <w:p w:rsidR="00BA63F1" w:rsidRDefault="00BA63F1" w:rsidP="00B96447">
      <w:pPr>
        <w:spacing w:after="0" w:line="240" w:lineRule="auto"/>
        <w:rPr>
          <w:rFonts w:ascii="Times New Roman" w:eastAsia="Times New Roman" w:hAnsi="Times New Roman" w:cs="Times New Roman"/>
          <w:b/>
          <w:bCs/>
          <w:sz w:val="28"/>
          <w:szCs w:val="28"/>
        </w:rPr>
      </w:pPr>
    </w:p>
    <w:p w:rsidR="00BA63F1" w:rsidRPr="00BA63F1" w:rsidRDefault="00BA63F1" w:rsidP="00BA63F1">
      <w:pPr>
        <w:spacing w:after="0" w:line="240" w:lineRule="auto"/>
        <w:jc w:val="both"/>
        <w:rPr>
          <w:rFonts w:ascii="Times New Roman" w:eastAsia="Times New Roman" w:hAnsi="Times New Roman" w:cs="Times New Roman"/>
          <w:i/>
          <w:sz w:val="28"/>
          <w:szCs w:val="28"/>
        </w:rPr>
      </w:pPr>
      <w:r w:rsidRPr="00BA63F1">
        <w:rPr>
          <w:rFonts w:ascii="Times New Roman" w:eastAsia="Times New Roman" w:hAnsi="Times New Roman" w:cs="Times New Roman"/>
          <w:i/>
          <w:sz w:val="28"/>
          <w:szCs w:val="28"/>
        </w:rPr>
        <w:t>1. Что такое оборона Российской Федерации?</w:t>
      </w:r>
    </w:p>
    <w:p w:rsidR="00BA63F1" w:rsidRPr="00BA63F1" w:rsidRDefault="00BA63F1" w:rsidP="00BA63F1">
      <w:pPr>
        <w:spacing w:after="0" w:line="240" w:lineRule="auto"/>
        <w:jc w:val="both"/>
        <w:rPr>
          <w:rFonts w:ascii="Times New Roman" w:eastAsia="Times New Roman" w:hAnsi="Times New Roman" w:cs="Times New Roman"/>
          <w:sz w:val="28"/>
          <w:szCs w:val="28"/>
        </w:rPr>
      </w:pPr>
      <w:r w:rsidRPr="00BA63F1">
        <w:rPr>
          <w:rFonts w:ascii="Times New Roman" w:eastAsia="Times New Roman" w:hAnsi="Times New Roman" w:cs="Times New Roman"/>
          <w:sz w:val="28"/>
          <w:szCs w:val="28"/>
        </w:rPr>
        <w:t xml:space="preserve">     А. Военное учреждение;</w:t>
      </w:r>
    </w:p>
    <w:p w:rsidR="00BA63F1" w:rsidRPr="00BA63F1" w:rsidRDefault="00BA63F1" w:rsidP="00BA63F1">
      <w:pPr>
        <w:spacing w:after="0" w:line="240" w:lineRule="auto"/>
        <w:jc w:val="both"/>
        <w:rPr>
          <w:rFonts w:ascii="Times New Roman" w:eastAsia="Times New Roman" w:hAnsi="Times New Roman" w:cs="Times New Roman"/>
          <w:sz w:val="28"/>
          <w:szCs w:val="28"/>
        </w:rPr>
      </w:pPr>
      <w:r w:rsidRPr="00BA63F1">
        <w:rPr>
          <w:rFonts w:ascii="Times New Roman" w:eastAsia="Times New Roman" w:hAnsi="Times New Roman" w:cs="Times New Roman"/>
          <w:sz w:val="28"/>
          <w:szCs w:val="28"/>
        </w:rPr>
        <w:t xml:space="preserve">     Б. Военные законы;</w:t>
      </w:r>
    </w:p>
    <w:p w:rsidR="00BA63F1" w:rsidRPr="00BA63F1" w:rsidRDefault="00BA63F1" w:rsidP="00BA63F1">
      <w:pPr>
        <w:spacing w:after="0" w:line="240" w:lineRule="auto"/>
        <w:jc w:val="both"/>
        <w:rPr>
          <w:rFonts w:ascii="Times New Roman" w:eastAsia="Times New Roman" w:hAnsi="Times New Roman" w:cs="Times New Roman"/>
          <w:sz w:val="28"/>
          <w:szCs w:val="28"/>
        </w:rPr>
      </w:pPr>
      <w:r w:rsidRPr="00BA63F1">
        <w:rPr>
          <w:rFonts w:ascii="Times New Roman" w:eastAsia="Times New Roman" w:hAnsi="Times New Roman" w:cs="Times New Roman"/>
          <w:sz w:val="28"/>
          <w:szCs w:val="28"/>
        </w:rPr>
        <w:t xml:space="preserve">     В. Система политических, экономических, военных, социальных, правовых и иных мер по            обеспечению готовности государства к вооружённому нападению на противника;</w:t>
      </w:r>
    </w:p>
    <w:p w:rsidR="00BA63F1" w:rsidRPr="00BA63F1" w:rsidRDefault="00BA63F1" w:rsidP="00BA63F1">
      <w:pPr>
        <w:spacing w:after="0" w:line="240" w:lineRule="auto"/>
        <w:jc w:val="both"/>
        <w:rPr>
          <w:rFonts w:ascii="Times New Roman" w:eastAsia="Times New Roman" w:hAnsi="Times New Roman" w:cs="Times New Roman"/>
          <w:sz w:val="28"/>
          <w:szCs w:val="28"/>
        </w:rPr>
      </w:pPr>
      <w:r w:rsidRPr="00BA63F1">
        <w:rPr>
          <w:rFonts w:ascii="Times New Roman" w:eastAsia="Times New Roman" w:hAnsi="Times New Roman" w:cs="Times New Roman"/>
          <w:sz w:val="28"/>
          <w:szCs w:val="28"/>
        </w:rPr>
        <w:t xml:space="preserve">     Г. Система политических, экономических, военных, социальных, правовых и иных мер по обеспечению готовности государства к защите от вооруженного нападения.</w:t>
      </w:r>
    </w:p>
    <w:p w:rsidR="00BA63F1" w:rsidRPr="00BA63F1" w:rsidRDefault="00BA63F1" w:rsidP="00BA63F1">
      <w:pPr>
        <w:spacing w:after="0" w:line="240" w:lineRule="auto"/>
        <w:jc w:val="both"/>
        <w:rPr>
          <w:rFonts w:ascii="Times New Roman" w:eastAsia="Times New Roman" w:hAnsi="Times New Roman" w:cs="Times New Roman"/>
          <w:i/>
          <w:sz w:val="28"/>
          <w:szCs w:val="28"/>
        </w:rPr>
      </w:pPr>
      <w:r w:rsidRPr="00BA63F1">
        <w:rPr>
          <w:rFonts w:ascii="Times New Roman" w:eastAsia="Times New Roman" w:hAnsi="Times New Roman" w:cs="Times New Roman"/>
          <w:i/>
          <w:sz w:val="28"/>
          <w:szCs w:val="28"/>
        </w:rPr>
        <w:t>2  Что представляет собой военная служба?</w:t>
      </w:r>
    </w:p>
    <w:p w:rsidR="00BA63F1" w:rsidRPr="00BA63F1" w:rsidRDefault="00BA63F1" w:rsidP="00BA63F1">
      <w:pPr>
        <w:spacing w:after="0" w:line="240" w:lineRule="auto"/>
        <w:jc w:val="both"/>
        <w:rPr>
          <w:rFonts w:ascii="Times New Roman" w:eastAsia="Times New Roman" w:hAnsi="Times New Roman" w:cs="Times New Roman"/>
          <w:sz w:val="28"/>
          <w:szCs w:val="28"/>
        </w:rPr>
      </w:pPr>
      <w:r w:rsidRPr="00BA63F1">
        <w:rPr>
          <w:rFonts w:ascii="Times New Roman" w:eastAsia="Times New Roman" w:hAnsi="Times New Roman" w:cs="Times New Roman"/>
          <w:sz w:val="28"/>
          <w:szCs w:val="28"/>
        </w:rPr>
        <w:t xml:space="preserve">     А. Особый вид наказания граждан Российской Федерации;</w:t>
      </w:r>
    </w:p>
    <w:p w:rsidR="00BA63F1" w:rsidRPr="00BA63F1" w:rsidRDefault="00BA63F1" w:rsidP="00BA63F1">
      <w:pPr>
        <w:spacing w:after="0" w:line="240" w:lineRule="auto"/>
        <w:jc w:val="both"/>
        <w:rPr>
          <w:rFonts w:ascii="Times New Roman" w:eastAsia="Times New Roman" w:hAnsi="Times New Roman" w:cs="Times New Roman"/>
          <w:sz w:val="28"/>
          <w:szCs w:val="28"/>
        </w:rPr>
      </w:pPr>
      <w:r w:rsidRPr="00BA63F1">
        <w:rPr>
          <w:rFonts w:ascii="Times New Roman" w:eastAsia="Times New Roman" w:hAnsi="Times New Roman" w:cs="Times New Roman"/>
          <w:sz w:val="28"/>
          <w:szCs w:val="28"/>
        </w:rPr>
        <w:t xml:space="preserve">     Б. Военная служба имеет приоритет перед другими видами государственной службы, осуществляется только на воинских должностях в армии и на флоте; </w:t>
      </w:r>
    </w:p>
    <w:p w:rsidR="00BA63F1" w:rsidRPr="00BA63F1" w:rsidRDefault="00BA63F1" w:rsidP="00BA63F1">
      <w:pPr>
        <w:spacing w:after="0" w:line="240" w:lineRule="auto"/>
        <w:jc w:val="both"/>
        <w:rPr>
          <w:rFonts w:ascii="Times New Roman" w:eastAsia="Times New Roman" w:hAnsi="Times New Roman" w:cs="Times New Roman"/>
          <w:sz w:val="28"/>
          <w:szCs w:val="28"/>
        </w:rPr>
      </w:pPr>
      <w:r w:rsidRPr="00BA63F1">
        <w:rPr>
          <w:rFonts w:ascii="Times New Roman" w:eastAsia="Times New Roman" w:hAnsi="Times New Roman" w:cs="Times New Roman"/>
          <w:sz w:val="28"/>
          <w:szCs w:val="28"/>
        </w:rPr>
        <w:t xml:space="preserve">     В. Особый вид общественной работы граждан Российской Федерации;</w:t>
      </w:r>
    </w:p>
    <w:p w:rsidR="00BA63F1" w:rsidRPr="00BA63F1" w:rsidRDefault="00BA63F1" w:rsidP="00BA63F1">
      <w:pPr>
        <w:spacing w:after="0" w:line="240" w:lineRule="auto"/>
        <w:jc w:val="both"/>
        <w:rPr>
          <w:rFonts w:ascii="Times New Roman" w:eastAsia="Times New Roman" w:hAnsi="Times New Roman" w:cs="Times New Roman"/>
          <w:sz w:val="28"/>
          <w:szCs w:val="28"/>
        </w:rPr>
      </w:pPr>
      <w:r w:rsidRPr="00BA63F1">
        <w:rPr>
          <w:rFonts w:ascii="Times New Roman" w:eastAsia="Times New Roman" w:hAnsi="Times New Roman" w:cs="Times New Roman"/>
          <w:sz w:val="28"/>
          <w:szCs w:val="28"/>
        </w:rPr>
        <w:t xml:space="preserve">     Г. Особый вид государственной службы граждан Российской Федерации.</w:t>
      </w:r>
    </w:p>
    <w:p w:rsidR="00BA63F1" w:rsidRPr="00BA63F1" w:rsidRDefault="00BA63F1" w:rsidP="00BA63F1">
      <w:pPr>
        <w:spacing w:after="0" w:line="240" w:lineRule="auto"/>
        <w:jc w:val="both"/>
        <w:rPr>
          <w:rFonts w:ascii="Times New Roman" w:eastAsia="Times New Roman" w:hAnsi="Times New Roman" w:cs="Times New Roman"/>
          <w:i/>
          <w:sz w:val="28"/>
          <w:szCs w:val="28"/>
        </w:rPr>
      </w:pPr>
      <w:r w:rsidRPr="00BA63F1">
        <w:rPr>
          <w:rFonts w:ascii="Times New Roman" w:eastAsia="Times New Roman" w:hAnsi="Times New Roman" w:cs="Times New Roman"/>
          <w:i/>
          <w:sz w:val="28"/>
          <w:szCs w:val="28"/>
        </w:rPr>
        <w:lastRenderedPageBreak/>
        <w:t>3. Как называются люди, находящиеся на военной службе?</w:t>
      </w:r>
    </w:p>
    <w:p w:rsidR="00BA63F1" w:rsidRPr="00BA63F1" w:rsidRDefault="00BA63F1" w:rsidP="00BA63F1">
      <w:pPr>
        <w:spacing w:after="0" w:line="240" w:lineRule="auto"/>
        <w:jc w:val="both"/>
        <w:rPr>
          <w:rFonts w:ascii="Times New Roman" w:eastAsia="Times New Roman" w:hAnsi="Times New Roman" w:cs="Times New Roman"/>
          <w:sz w:val="28"/>
          <w:szCs w:val="28"/>
        </w:rPr>
      </w:pPr>
      <w:r w:rsidRPr="00BA63F1">
        <w:rPr>
          <w:rFonts w:ascii="Times New Roman" w:eastAsia="Times New Roman" w:hAnsi="Times New Roman" w:cs="Times New Roman"/>
          <w:sz w:val="28"/>
          <w:szCs w:val="28"/>
        </w:rPr>
        <w:t xml:space="preserve">     А. Гражданами;                                     </w:t>
      </w:r>
    </w:p>
    <w:p w:rsidR="00BA63F1" w:rsidRPr="00BA63F1" w:rsidRDefault="00BA63F1" w:rsidP="00BA63F1">
      <w:pPr>
        <w:spacing w:after="0" w:line="240" w:lineRule="auto"/>
        <w:jc w:val="both"/>
        <w:rPr>
          <w:rFonts w:ascii="Times New Roman" w:eastAsia="Times New Roman" w:hAnsi="Times New Roman" w:cs="Times New Roman"/>
          <w:sz w:val="28"/>
          <w:szCs w:val="28"/>
        </w:rPr>
      </w:pPr>
      <w:r w:rsidRPr="00BA63F1">
        <w:rPr>
          <w:rFonts w:ascii="Times New Roman" w:eastAsia="Times New Roman" w:hAnsi="Times New Roman" w:cs="Times New Roman"/>
          <w:sz w:val="28"/>
          <w:szCs w:val="28"/>
        </w:rPr>
        <w:t xml:space="preserve">     Б.  Военнообязанными;  </w:t>
      </w:r>
    </w:p>
    <w:p w:rsidR="00BA63F1" w:rsidRPr="00BA63F1" w:rsidRDefault="00BA63F1" w:rsidP="00BA63F1">
      <w:pPr>
        <w:spacing w:after="0" w:line="240" w:lineRule="auto"/>
        <w:jc w:val="both"/>
        <w:rPr>
          <w:rFonts w:ascii="Times New Roman" w:eastAsia="Times New Roman" w:hAnsi="Times New Roman" w:cs="Times New Roman"/>
          <w:sz w:val="28"/>
          <w:szCs w:val="28"/>
        </w:rPr>
      </w:pPr>
      <w:r w:rsidRPr="00BA63F1">
        <w:rPr>
          <w:rFonts w:ascii="Times New Roman" w:eastAsia="Times New Roman" w:hAnsi="Times New Roman" w:cs="Times New Roman"/>
          <w:sz w:val="28"/>
          <w:szCs w:val="28"/>
        </w:rPr>
        <w:t xml:space="preserve">     В. Призывниками;  </w:t>
      </w:r>
    </w:p>
    <w:p w:rsidR="00BA63F1" w:rsidRPr="00BA63F1" w:rsidRDefault="00BA63F1" w:rsidP="00BA63F1">
      <w:pPr>
        <w:spacing w:after="0" w:line="240" w:lineRule="auto"/>
        <w:jc w:val="both"/>
        <w:rPr>
          <w:rFonts w:ascii="Times New Roman" w:eastAsia="Times New Roman" w:hAnsi="Times New Roman" w:cs="Times New Roman"/>
          <w:sz w:val="28"/>
          <w:szCs w:val="28"/>
        </w:rPr>
      </w:pPr>
      <w:r w:rsidRPr="00BA63F1">
        <w:rPr>
          <w:rFonts w:ascii="Times New Roman" w:eastAsia="Times New Roman" w:hAnsi="Times New Roman" w:cs="Times New Roman"/>
          <w:sz w:val="28"/>
          <w:szCs w:val="28"/>
        </w:rPr>
        <w:t xml:space="preserve">     Г. Военнослужащими.</w:t>
      </w:r>
    </w:p>
    <w:p w:rsidR="00BA63F1" w:rsidRPr="00BA63F1" w:rsidRDefault="00BA63F1" w:rsidP="00BA63F1">
      <w:pPr>
        <w:spacing w:after="0" w:line="240" w:lineRule="auto"/>
        <w:rPr>
          <w:rFonts w:ascii="Times New Roman" w:eastAsia="Times New Roman" w:hAnsi="Times New Roman" w:cs="Times New Roman"/>
          <w:i/>
          <w:sz w:val="28"/>
          <w:szCs w:val="28"/>
        </w:rPr>
      </w:pPr>
      <w:r w:rsidRPr="00BA63F1">
        <w:rPr>
          <w:rFonts w:ascii="Times New Roman" w:eastAsia="Times New Roman" w:hAnsi="Times New Roman" w:cs="Times New Roman"/>
          <w:i/>
          <w:sz w:val="28"/>
          <w:szCs w:val="28"/>
        </w:rPr>
        <w:t>4.В каком возрасте призывают мужчину на военную службу в Российскую армию?</w:t>
      </w:r>
    </w:p>
    <w:p w:rsidR="00BA63F1" w:rsidRPr="00BA63F1" w:rsidRDefault="00BA63F1" w:rsidP="00BA63F1">
      <w:pPr>
        <w:spacing w:after="0" w:line="240" w:lineRule="auto"/>
        <w:rPr>
          <w:rFonts w:ascii="Times New Roman" w:eastAsia="Times New Roman" w:hAnsi="Times New Roman" w:cs="Times New Roman"/>
          <w:sz w:val="28"/>
          <w:szCs w:val="28"/>
        </w:rPr>
      </w:pPr>
      <w:r w:rsidRPr="00BA63F1">
        <w:rPr>
          <w:rFonts w:ascii="Times New Roman" w:eastAsia="Times New Roman" w:hAnsi="Times New Roman" w:cs="Times New Roman"/>
          <w:sz w:val="28"/>
          <w:szCs w:val="28"/>
        </w:rPr>
        <w:t xml:space="preserve">     А. От 16 до 18 лет;                             </w:t>
      </w:r>
    </w:p>
    <w:p w:rsidR="00BA63F1" w:rsidRPr="00BA63F1" w:rsidRDefault="00BA63F1" w:rsidP="00BA63F1">
      <w:pPr>
        <w:spacing w:after="0" w:line="240" w:lineRule="auto"/>
        <w:rPr>
          <w:rFonts w:ascii="Times New Roman" w:eastAsia="Times New Roman" w:hAnsi="Times New Roman" w:cs="Times New Roman"/>
          <w:sz w:val="28"/>
          <w:szCs w:val="28"/>
        </w:rPr>
      </w:pPr>
      <w:r w:rsidRPr="00BA63F1">
        <w:rPr>
          <w:rFonts w:ascii="Times New Roman" w:eastAsia="Times New Roman" w:hAnsi="Times New Roman" w:cs="Times New Roman"/>
          <w:sz w:val="28"/>
          <w:szCs w:val="28"/>
        </w:rPr>
        <w:t xml:space="preserve">     Б.  От 18 до 27 лет;           </w:t>
      </w:r>
    </w:p>
    <w:p w:rsidR="00BA63F1" w:rsidRPr="00BA63F1" w:rsidRDefault="00BA63F1" w:rsidP="00BA63F1">
      <w:pPr>
        <w:spacing w:after="0" w:line="240" w:lineRule="auto"/>
        <w:rPr>
          <w:rFonts w:ascii="Times New Roman" w:eastAsia="Times New Roman" w:hAnsi="Times New Roman" w:cs="Times New Roman"/>
          <w:sz w:val="28"/>
          <w:szCs w:val="28"/>
        </w:rPr>
      </w:pPr>
      <w:r w:rsidRPr="00BA63F1">
        <w:rPr>
          <w:rFonts w:ascii="Times New Roman" w:eastAsia="Times New Roman" w:hAnsi="Times New Roman" w:cs="Times New Roman"/>
          <w:sz w:val="28"/>
          <w:szCs w:val="28"/>
        </w:rPr>
        <w:t xml:space="preserve">     В. От 28 до 32 лет;</w:t>
      </w:r>
    </w:p>
    <w:p w:rsidR="00BA63F1" w:rsidRPr="00BA63F1" w:rsidRDefault="00BA63F1" w:rsidP="00BA63F1">
      <w:pPr>
        <w:spacing w:after="0" w:line="240" w:lineRule="auto"/>
        <w:rPr>
          <w:rFonts w:ascii="Times New Roman" w:eastAsia="Times New Roman" w:hAnsi="Times New Roman" w:cs="Times New Roman"/>
          <w:sz w:val="28"/>
          <w:szCs w:val="28"/>
        </w:rPr>
      </w:pPr>
      <w:r w:rsidRPr="00BA63F1">
        <w:rPr>
          <w:rFonts w:ascii="Times New Roman" w:eastAsia="Times New Roman" w:hAnsi="Times New Roman" w:cs="Times New Roman"/>
          <w:sz w:val="28"/>
          <w:szCs w:val="28"/>
        </w:rPr>
        <w:t xml:space="preserve">     Г. От 33 до 35 лет.</w:t>
      </w:r>
    </w:p>
    <w:p w:rsidR="00BA63F1" w:rsidRPr="00BA63F1" w:rsidRDefault="00BA63F1" w:rsidP="00BA63F1">
      <w:pPr>
        <w:spacing w:after="0" w:line="240" w:lineRule="auto"/>
        <w:jc w:val="both"/>
        <w:rPr>
          <w:rFonts w:ascii="Times New Roman" w:eastAsia="Times New Roman" w:hAnsi="Times New Roman" w:cs="Times New Roman"/>
          <w:i/>
          <w:sz w:val="28"/>
          <w:szCs w:val="28"/>
        </w:rPr>
      </w:pPr>
      <w:r w:rsidRPr="00BA63F1">
        <w:rPr>
          <w:rFonts w:ascii="Times New Roman" w:eastAsia="Times New Roman" w:hAnsi="Times New Roman" w:cs="Times New Roman"/>
          <w:i/>
          <w:sz w:val="28"/>
          <w:szCs w:val="28"/>
        </w:rPr>
        <w:t>5. В какие сроки осуществляется призыв на действительную военную службу граждан Российской Федерации, проживающих в сельской местности?</w:t>
      </w:r>
    </w:p>
    <w:p w:rsidR="00BA63F1" w:rsidRPr="00BA63F1" w:rsidRDefault="00BA63F1" w:rsidP="00BA63F1">
      <w:pPr>
        <w:spacing w:after="0" w:line="240" w:lineRule="auto"/>
        <w:rPr>
          <w:rFonts w:ascii="Times New Roman" w:eastAsia="Times New Roman" w:hAnsi="Times New Roman" w:cs="Times New Roman"/>
          <w:sz w:val="28"/>
          <w:szCs w:val="28"/>
        </w:rPr>
      </w:pPr>
      <w:r w:rsidRPr="00BA63F1">
        <w:rPr>
          <w:rFonts w:ascii="Times New Roman" w:eastAsia="Times New Roman" w:hAnsi="Times New Roman" w:cs="Times New Roman"/>
          <w:sz w:val="28"/>
          <w:szCs w:val="28"/>
        </w:rPr>
        <w:t xml:space="preserve">     А. С 15 октября по 31 декабря;</w:t>
      </w:r>
    </w:p>
    <w:p w:rsidR="00BA63F1" w:rsidRPr="00BA63F1" w:rsidRDefault="00BA63F1" w:rsidP="00BA63F1">
      <w:pPr>
        <w:spacing w:after="0" w:line="240" w:lineRule="auto"/>
        <w:rPr>
          <w:rFonts w:ascii="Times New Roman" w:eastAsia="Times New Roman" w:hAnsi="Times New Roman" w:cs="Times New Roman"/>
          <w:sz w:val="28"/>
          <w:szCs w:val="28"/>
        </w:rPr>
      </w:pPr>
      <w:r w:rsidRPr="00BA63F1">
        <w:rPr>
          <w:rFonts w:ascii="Times New Roman" w:eastAsia="Times New Roman" w:hAnsi="Times New Roman" w:cs="Times New Roman"/>
          <w:sz w:val="28"/>
          <w:szCs w:val="28"/>
        </w:rPr>
        <w:t xml:space="preserve">     Б. С 1 января по 31 марта;</w:t>
      </w:r>
    </w:p>
    <w:p w:rsidR="00BA63F1" w:rsidRPr="00BA63F1" w:rsidRDefault="00BA63F1" w:rsidP="00BA63F1">
      <w:pPr>
        <w:spacing w:after="0" w:line="240" w:lineRule="auto"/>
        <w:rPr>
          <w:rFonts w:ascii="Times New Roman" w:eastAsia="Times New Roman" w:hAnsi="Times New Roman" w:cs="Times New Roman"/>
          <w:sz w:val="28"/>
          <w:szCs w:val="28"/>
        </w:rPr>
      </w:pPr>
      <w:r w:rsidRPr="00BA63F1">
        <w:rPr>
          <w:rFonts w:ascii="Times New Roman" w:eastAsia="Times New Roman" w:hAnsi="Times New Roman" w:cs="Times New Roman"/>
          <w:sz w:val="28"/>
          <w:szCs w:val="28"/>
        </w:rPr>
        <w:t xml:space="preserve">     В. С 1 апреля по 30 июня;</w:t>
      </w:r>
    </w:p>
    <w:p w:rsidR="00BA63F1" w:rsidRPr="00BA63F1" w:rsidRDefault="00BA63F1" w:rsidP="00BA63F1">
      <w:pPr>
        <w:spacing w:after="0" w:line="240" w:lineRule="auto"/>
        <w:rPr>
          <w:rFonts w:ascii="Times New Roman" w:eastAsia="Times New Roman" w:hAnsi="Times New Roman" w:cs="Times New Roman"/>
          <w:sz w:val="28"/>
          <w:szCs w:val="28"/>
        </w:rPr>
      </w:pPr>
      <w:r w:rsidRPr="00BA63F1">
        <w:rPr>
          <w:rFonts w:ascii="Times New Roman" w:eastAsia="Times New Roman" w:hAnsi="Times New Roman" w:cs="Times New Roman"/>
          <w:sz w:val="28"/>
          <w:szCs w:val="28"/>
        </w:rPr>
        <w:t xml:space="preserve">     Г. В любые сроки.</w:t>
      </w:r>
    </w:p>
    <w:p w:rsidR="00BA63F1" w:rsidRPr="00BA63F1" w:rsidRDefault="00BA63F1" w:rsidP="00BA63F1">
      <w:pPr>
        <w:spacing w:after="0" w:line="240" w:lineRule="auto"/>
        <w:jc w:val="both"/>
        <w:rPr>
          <w:rFonts w:ascii="Times New Roman" w:eastAsia="Times New Roman" w:hAnsi="Times New Roman" w:cs="Times New Roman"/>
          <w:i/>
          <w:sz w:val="28"/>
          <w:szCs w:val="28"/>
        </w:rPr>
      </w:pPr>
      <w:r w:rsidRPr="00BA63F1">
        <w:rPr>
          <w:rFonts w:ascii="Times New Roman" w:eastAsia="Times New Roman" w:hAnsi="Times New Roman" w:cs="Times New Roman"/>
          <w:i/>
          <w:sz w:val="28"/>
          <w:szCs w:val="28"/>
        </w:rPr>
        <w:t xml:space="preserve"> 6. Какое наказание ожидает гражданина, уклоняющегося от призыва на военную или альтернативную службу в соответствии со статьёй 328 Уголовного Кодекса Российской Федерации?</w:t>
      </w:r>
    </w:p>
    <w:p w:rsidR="00BA63F1" w:rsidRPr="00BA63F1" w:rsidRDefault="00BA63F1" w:rsidP="00BA63F1">
      <w:pPr>
        <w:spacing w:after="0" w:line="240" w:lineRule="auto"/>
        <w:rPr>
          <w:rFonts w:ascii="Times New Roman" w:eastAsia="Times New Roman" w:hAnsi="Times New Roman" w:cs="Times New Roman"/>
          <w:sz w:val="28"/>
          <w:szCs w:val="28"/>
        </w:rPr>
      </w:pPr>
      <w:r w:rsidRPr="00BA63F1">
        <w:rPr>
          <w:rFonts w:ascii="Times New Roman" w:eastAsia="Times New Roman" w:hAnsi="Times New Roman" w:cs="Times New Roman"/>
          <w:sz w:val="28"/>
          <w:szCs w:val="28"/>
        </w:rPr>
        <w:t xml:space="preserve">     А. В виде лишения свободы на срок до 15 суток;</w:t>
      </w:r>
    </w:p>
    <w:p w:rsidR="00BA63F1" w:rsidRPr="00BA63F1" w:rsidRDefault="00BA63F1" w:rsidP="00BA63F1">
      <w:pPr>
        <w:spacing w:after="0" w:line="240" w:lineRule="auto"/>
        <w:rPr>
          <w:rFonts w:ascii="Times New Roman" w:eastAsia="Times New Roman" w:hAnsi="Times New Roman" w:cs="Times New Roman"/>
          <w:sz w:val="28"/>
          <w:szCs w:val="28"/>
        </w:rPr>
      </w:pPr>
      <w:r w:rsidRPr="00BA63F1">
        <w:rPr>
          <w:rFonts w:ascii="Times New Roman" w:eastAsia="Times New Roman" w:hAnsi="Times New Roman" w:cs="Times New Roman"/>
          <w:sz w:val="28"/>
          <w:szCs w:val="28"/>
        </w:rPr>
        <w:t xml:space="preserve">     Б. В виде лишения свободы на срок до одного года;</w:t>
      </w:r>
    </w:p>
    <w:p w:rsidR="00BA63F1" w:rsidRPr="00BA63F1" w:rsidRDefault="00BA63F1" w:rsidP="00BA63F1">
      <w:pPr>
        <w:spacing w:after="0" w:line="240" w:lineRule="auto"/>
        <w:rPr>
          <w:rFonts w:ascii="Times New Roman" w:eastAsia="Times New Roman" w:hAnsi="Times New Roman" w:cs="Times New Roman"/>
          <w:sz w:val="28"/>
          <w:szCs w:val="28"/>
        </w:rPr>
      </w:pPr>
      <w:r w:rsidRPr="00BA63F1">
        <w:rPr>
          <w:rFonts w:ascii="Times New Roman" w:eastAsia="Times New Roman" w:hAnsi="Times New Roman" w:cs="Times New Roman"/>
          <w:sz w:val="28"/>
          <w:szCs w:val="28"/>
        </w:rPr>
        <w:t xml:space="preserve">     В. в виде лишения свободы на срок до двух лет;</w:t>
      </w:r>
    </w:p>
    <w:p w:rsidR="00BA63F1" w:rsidRPr="00BA63F1" w:rsidRDefault="00BA63F1" w:rsidP="00BA63F1">
      <w:pPr>
        <w:spacing w:after="0" w:line="240" w:lineRule="auto"/>
        <w:rPr>
          <w:rFonts w:ascii="Times New Roman" w:eastAsia="Times New Roman" w:hAnsi="Times New Roman" w:cs="Times New Roman"/>
          <w:sz w:val="28"/>
          <w:szCs w:val="28"/>
        </w:rPr>
      </w:pPr>
      <w:r w:rsidRPr="00BA63F1">
        <w:rPr>
          <w:rFonts w:ascii="Times New Roman" w:eastAsia="Times New Roman" w:hAnsi="Times New Roman" w:cs="Times New Roman"/>
          <w:sz w:val="28"/>
          <w:szCs w:val="28"/>
        </w:rPr>
        <w:t xml:space="preserve">     Г. В виде лишения свободы на срок до трёх лет.</w:t>
      </w:r>
    </w:p>
    <w:p w:rsidR="00BA63F1" w:rsidRPr="00BA63F1" w:rsidRDefault="00BA63F1" w:rsidP="00BA63F1">
      <w:pPr>
        <w:spacing w:after="0" w:line="240" w:lineRule="auto"/>
        <w:jc w:val="both"/>
        <w:rPr>
          <w:rFonts w:ascii="Times New Roman" w:eastAsia="Times New Roman" w:hAnsi="Times New Roman" w:cs="Times New Roman"/>
          <w:i/>
          <w:sz w:val="28"/>
          <w:szCs w:val="28"/>
        </w:rPr>
      </w:pPr>
      <w:r w:rsidRPr="00BA63F1">
        <w:rPr>
          <w:rFonts w:ascii="Times New Roman" w:eastAsia="Times New Roman" w:hAnsi="Times New Roman" w:cs="Times New Roman"/>
          <w:i/>
          <w:sz w:val="28"/>
          <w:szCs w:val="28"/>
        </w:rPr>
        <w:t>7.  Какая мера наказания предусмотрена законом, если гражданин уклоняется от призыва путём причинения себе телесного повреждения или симуляции болезни, посредством подлога или путём другого обмана?</w:t>
      </w:r>
    </w:p>
    <w:p w:rsidR="00BA63F1" w:rsidRPr="00BA63F1" w:rsidRDefault="00BA63F1" w:rsidP="00BA63F1">
      <w:pPr>
        <w:spacing w:after="0" w:line="240" w:lineRule="auto"/>
        <w:rPr>
          <w:rFonts w:ascii="Times New Roman" w:eastAsia="Times New Roman" w:hAnsi="Times New Roman" w:cs="Times New Roman"/>
          <w:sz w:val="28"/>
          <w:szCs w:val="28"/>
        </w:rPr>
      </w:pPr>
      <w:r w:rsidRPr="00BA63F1">
        <w:rPr>
          <w:rFonts w:ascii="Times New Roman" w:eastAsia="Times New Roman" w:hAnsi="Times New Roman" w:cs="Times New Roman"/>
          <w:sz w:val="28"/>
          <w:szCs w:val="28"/>
        </w:rPr>
        <w:t xml:space="preserve">     А. Лишение свободы на срок до одного года;</w:t>
      </w:r>
    </w:p>
    <w:p w:rsidR="00BA63F1" w:rsidRPr="00BA63F1" w:rsidRDefault="00BA63F1" w:rsidP="00BA63F1">
      <w:pPr>
        <w:spacing w:after="0" w:line="240" w:lineRule="auto"/>
        <w:rPr>
          <w:rFonts w:ascii="Times New Roman" w:eastAsia="Times New Roman" w:hAnsi="Times New Roman" w:cs="Times New Roman"/>
          <w:sz w:val="28"/>
          <w:szCs w:val="28"/>
        </w:rPr>
      </w:pPr>
      <w:r w:rsidRPr="00BA63F1">
        <w:rPr>
          <w:rFonts w:ascii="Times New Roman" w:eastAsia="Times New Roman" w:hAnsi="Times New Roman" w:cs="Times New Roman"/>
          <w:sz w:val="28"/>
          <w:szCs w:val="28"/>
        </w:rPr>
        <w:t xml:space="preserve">     Б. Лишение свободы на срок от одного до пяти лет;</w:t>
      </w:r>
    </w:p>
    <w:p w:rsidR="00BA63F1" w:rsidRPr="00BA63F1" w:rsidRDefault="00BA63F1" w:rsidP="00BA63F1">
      <w:pPr>
        <w:spacing w:after="0" w:line="240" w:lineRule="auto"/>
        <w:rPr>
          <w:rFonts w:ascii="Times New Roman" w:eastAsia="Times New Roman" w:hAnsi="Times New Roman" w:cs="Times New Roman"/>
          <w:sz w:val="28"/>
          <w:szCs w:val="28"/>
        </w:rPr>
      </w:pPr>
      <w:r w:rsidRPr="00BA63F1">
        <w:rPr>
          <w:rFonts w:ascii="Times New Roman" w:eastAsia="Times New Roman" w:hAnsi="Times New Roman" w:cs="Times New Roman"/>
          <w:sz w:val="28"/>
          <w:szCs w:val="28"/>
        </w:rPr>
        <w:t xml:space="preserve">     В. Лишение свободы на срок от двух до шести лет;</w:t>
      </w:r>
    </w:p>
    <w:p w:rsidR="00BA63F1" w:rsidRPr="00BA63F1" w:rsidRDefault="00BA63F1" w:rsidP="00BA63F1">
      <w:pPr>
        <w:spacing w:after="0" w:line="240" w:lineRule="auto"/>
        <w:rPr>
          <w:rFonts w:ascii="Times New Roman" w:eastAsia="Times New Roman" w:hAnsi="Times New Roman" w:cs="Times New Roman"/>
          <w:sz w:val="28"/>
          <w:szCs w:val="28"/>
        </w:rPr>
      </w:pPr>
      <w:r w:rsidRPr="00BA63F1">
        <w:rPr>
          <w:rFonts w:ascii="Times New Roman" w:eastAsia="Times New Roman" w:hAnsi="Times New Roman" w:cs="Times New Roman"/>
          <w:sz w:val="28"/>
          <w:szCs w:val="28"/>
        </w:rPr>
        <w:t xml:space="preserve">     Г. Лишение свободы на срок от трёх до восьми лет.</w:t>
      </w:r>
    </w:p>
    <w:p w:rsidR="00BA63F1" w:rsidRPr="00BA63F1" w:rsidRDefault="00BA63F1" w:rsidP="00BA63F1">
      <w:pPr>
        <w:spacing w:after="0" w:line="240" w:lineRule="auto"/>
        <w:jc w:val="both"/>
        <w:rPr>
          <w:rFonts w:ascii="Times New Roman" w:eastAsia="Times New Roman" w:hAnsi="Times New Roman" w:cs="Times New Roman"/>
          <w:i/>
          <w:sz w:val="28"/>
          <w:szCs w:val="28"/>
        </w:rPr>
      </w:pPr>
      <w:r w:rsidRPr="00BA63F1">
        <w:rPr>
          <w:rFonts w:ascii="Times New Roman" w:eastAsia="Times New Roman" w:hAnsi="Times New Roman" w:cs="Times New Roman"/>
          <w:i/>
          <w:sz w:val="28"/>
          <w:szCs w:val="28"/>
        </w:rPr>
        <w:t>8. Под воинской обязанностью понимается:</w:t>
      </w:r>
    </w:p>
    <w:p w:rsidR="00BA63F1" w:rsidRPr="00BA63F1" w:rsidRDefault="00BA63F1" w:rsidP="00BA63F1">
      <w:pPr>
        <w:spacing w:after="0" w:line="240" w:lineRule="auto"/>
        <w:jc w:val="both"/>
        <w:rPr>
          <w:rFonts w:ascii="Times New Roman" w:eastAsia="Times New Roman" w:hAnsi="Times New Roman" w:cs="Times New Roman"/>
          <w:sz w:val="28"/>
          <w:szCs w:val="28"/>
        </w:rPr>
      </w:pPr>
      <w:r w:rsidRPr="00BA63F1">
        <w:rPr>
          <w:rFonts w:ascii="Times New Roman" w:eastAsia="Times New Roman" w:hAnsi="Times New Roman" w:cs="Times New Roman"/>
          <w:sz w:val="28"/>
          <w:szCs w:val="28"/>
        </w:rPr>
        <w:t xml:space="preserve">     А. Установленный законом почётный долг граждан с оружием в руках защищать своё Отечество, нести службу в рядах Вооруженных Сил, проходить вневойсковую подготовку и выполнять другие связанные с обороной страны обязанности;</w:t>
      </w:r>
    </w:p>
    <w:p w:rsidR="00BA63F1" w:rsidRPr="00BA63F1" w:rsidRDefault="00BA63F1" w:rsidP="00BA63F1">
      <w:pPr>
        <w:spacing w:after="0" w:line="240" w:lineRule="auto"/>
        <w:jc w:val="both"/>
        <w:rPr>
          <w:rFonts w:ascii="Times New Roman" w:eastAsia="Times New Roman" w:hAnsi="Times New Roman" w:cs="Times New Roman"/>
          <w:sz w:val="28"/>
          <w:szCs w:val="28"/>
        </w:rPr>
      </w:pPr>
      <w:r w:rsidRPr="00BA63F1">
        <w:rPr>
          <w:rFonts w:ascii="Times New Roman" w:eastAsia="Times New Roman" w:hAnsi="Times New Roman" w:cs="Times New Roman"/>
          <w:sz w:val="28"/>
          <w:szCs w:val="28"/>
        </w:rPr>
        <w:t xml:space="preserve">     Б. Прохождение военной службы в мирное и военное время, самостоятельная подготовка к службе в Вооруженных Силах;</w:t>
      </w:r>
    </w:p>
    <w:p w:rsidR="00BA63F1" w:rsidRPr="00BA63F1" w:rsidRDefault="00BA63F1" w:rsidP="00BA63F1">
      <w:pPr>
        <w:spacing w:after="0" w:line="240" w:lineRule="auto"/>
        <w:jc w:val="both"/>
        <w:rPr>
          <w:rFonts w:ascii="Times New Roman" w:eastAsia="Times New Roman" w:hAnsi="Times New Roman" w:cs="Times New Roman"/>
          <w:sz w:val="28"/>
          <w:szCs w:val="28"/>
        </w:rPr>
      </w:pPr>
      <w:r w:rsidRPr="00BA63F1">
        <w:rPr>
          <w:rFonts w:ascii="Times New Roman" w:eastAsia="Times New Roman" w:hAnsi="Times New Roman" w:cs="Times New Roman"/>
          <w:sz w:val="28"/>
          <w:szCs w:val="28"/>
        </w:rPr>
        <w:t xml:space="preserve">     В. Долг граждан нести службу в Вооруженных Силах в период военного положения и в военное время.</w:t>
      </w:r>
    </w:p>
    <w:p w:rsidR="00BA63F1" w:rsidRPr="00BA63F1" w:rsidRDefault="00BA63F1" w:rsidP="00BA63F1">
      <w:pPr>
        <w:spacing w:after="0" w:line="240" w:lineRule="auto"/>
        <w:jc w:val="both"/>
        <w:rPr>
          <w:rFonts w:ascii="Times New Roman" w:eastAsia="Times New Roman" w:hAnsi="Times New Roman" w:cs="Times New Roman"/>
          <w:i/>
          <w:sz w:val="28"/>
          <w:szCs w:val="28"/>
        </w:rPr>
      </w:pPr>
      <w:r w:rsidRPr="00BA63F1">
        <w:rPr>
          <w:rFonts w:ascii="Times New Roman" w:eastAsia="Times New Roman" w:hAnsi="Times New Roman" w:cs="Times New Roman"/>
          <w:i/>
          <w:sz w:val="28"/>
          <w:szCs w:val="28"/>
        </w:rPr>
        <w:t>9.  Военная служба исполняется гражданами:</w:t>
      </w:r>
    </w:p>
    <w:p w:rsidR="00BA63F1" w:rsidRPr="00BA63F1" w:rsidRDefault="00BA63F1" w:rsidP="00BA63F1">
      <w:pPr>
        <w:spacing w:after="0" w:line="240" w:lineRule="auto"/>
        <w:jc w:val="both"/>
        <w:rPr>
          <w:rFonts w:ascii="Times New Roman" w:eastAsia="Times New Roman" w:hAnsi="Times New Roman" w:cs="Times New Roman"/>
          <w:sz w:val="28"/>
          <w:szCs w:val="28"/>
        </w:rPr>
      </w:pPr>
      <w:r w:rsidRPr="00BA63F1">
        <w:rPr>
          <w:rFonts w:ascii="Times New Roman" w:eastAsia="Times New Roman" w:hAnsi="Times New Roman" w:cs="Times New Roman"/>
          <w:sz w:val="28"/>
          <w:szCs w:val="28"/>
        </w:rPr>
        <w:t xml:space="preserve">     А. Только в Вооруженных Силах Российской Федерации;</w:t>
      </w:r>
    </w:p>
    <w:p w:rsidR="00BA63F1" w:rsidRPr="00BA63F1" w:rsidRDefault="00BA63F1" w:rsidP="00BA63F1">
      <w:pPr>
        <w:spacing w:after="0" w:line="240" w:lineRule="auto"/>
        <w:jc w:val="both"/>
        <w:rPr>
          <w:rFonts w:ascii="Times New Roman" w:eastAsia="Times New Roman" w:hAnsi="Times New Roman" w:cs="Times New Roman"/>
          <w:sz w:val="28"/>
          <w:szCs w:val="28"/>
        </w:rPr>
      </w:pPr>
      <w:r w:rsidRPr="00BA63F1">
        <w:rPr>
          <w:rFonts w:ascii="Times New Roman" w:eastAsia="Times New Roman" w:hAnsi="Times New Roman" w:cs="Times New Roman"/>
          <w:sz w:val="28"/>
          <w:szCs w:val="28"/>
        </w:rPr>
        <w:lastRenderedPageBreak/>
        <w:t xml:space="preserve">     Б. В Вооруженных Силах Российской Федерации, пограничных войсках Федеральной пограничной службы Российской Федерации и в войсках гражданской обороны;</w:t>
      </w:r>
    </w:p>
    <w:p w:rsidR="00BA63F1" w:rsidRPr="00BA63F1" w:rsidRDefault="00BA63F1" w:rsidP="00BA63F1">
      <w:pPr>
        <w:spacing w:after="0" w:line="240" w:lineRule="auto"/>
        <w:jc w:val="both"/>
        <w:rPr>
          <w:rFonts w:ascii="Times New Roman" w:eastAsia="Times New Roman" w:hAnsi="Times New Roman" w:cs="Times New Roman"/>
          <w:sz w:val="28"/>
          <w:szCs w:val="28"/>
        </w:rPr>
      </w:pPr>
      <w:r w:rsidRPr="00BA63F1">
        <w:rPr>
          <w:rFonts w:ascii="Times New Roman" w:eastAsia="Times New Roman" w:hAnsi="Times New Roman" w:cs="Times New Roman"/>
          <w:sz w:val="28"/>
          <w:szCs w:val="28"/>
        </w:rPr>
        <w:t xml:space="preserve">     В.  В Вооруженных Силах Российской Федерации, других войсках, органах и формированиях.</w:t>
      </w:r>
    </w:p>
    <w:p w:rsidR="00BA63F1" w:rsidRPr="00BA63F1" w:rsidRDefault="00BA63F1" w:rsidP="00BA63F1">
      <w:pPr>
        <w:spacing w:after="0" w:line="240" w:lineRule="auto"/>
        <w:jc w:val="both"/>
        <w:rPr>
          <w:rFonts w:ascii="Times New Roman" w:eastAsia="Times New Roman" w:hAnsi="Times New Roman" w:cs="Times New Roman"/>
          <w:i/>
          <w:sz w:val="28"/>
          <w:szCs w:val="28"/>
        </w:rPr>
      </w:pPr>
      <w:r w:rsidRPr="00BA63F1">
        <w:rPr>
          <w:rFonts w:ascii="Times New Roman" w:eastAsia="Times New Roman" w:hAnsi="Times New Roman" w:cs="Times New Roman"/>
          <w:i/>
          <w:sz w:val="28"/>
          <w:szCs w:val="28"/>
        </w:rPr>
        <w:t>10. Граждане Российской Федерации проходят военную службу:</w:t>
      </w:r>
    </w:p>
    <w:p w:rsidR="00BA63F1" w:rsidRPr="00BA63F1" w:rsidRDefault="00BA63F1" w:rsidP="00BA63F1">
      <w:pPr>
        <w:spacing w:after="0" w:line="240" w:lineRule="auto"/>
        <w:jc w:val="both"/>
        <w:rPr>
          <w:rFonts w:ascii="Times New Roman" w:eastAsia="Times New Roman" w:hAnsi="Times New Roman" w:cs="Times New Roman"/>
          <w:sz w:val="28"/>
          <w:szCs w:val="28"/>
        </w:rPr>
      </w:pPr>
      <w:r w:rsidRPr="00BA63F1">
        <w:rPr>
          <w:rFonts w:ascii="Times New Roman" w:eastAsia="Times New Roman" w:hAnsi="Times New Roman" w:cs="Times New Roman"/>
          <w:sz w:val="28"/>
          <w:szCs w:val="28"/>
        </w:rPr>
        <w:t xml:space="preserve">     А. По призыву и в добровольном порядке </w:t>
      </w:r>
      <w:proofErr w:type="gramStart"/>
      <w:r w:rsidRPr="00BA63F1">
        <w:rPr>
          <w:rFonts w:ascii="Times New Roman" w:eastAsia="Times New Roman" w:hAnsi="Times New Roman" w:cs="Times New Roman"/>
          <w:sz w:val="28"/>
          <w:szCs w:val="28"/>
        </w:rPr>
        <w:t xml:space="preserve">( </w:t>
      </w:r>
      <w:proofErr w:type="gramEnd"/>
      <w:r w:rsidRPr="00BA63F1">
        <w:rPr>
          <w:rFonts w:ascii="Times New Roman" w:eastAsia="Times New Roman" w:hAnsi="Times New Roman" w:cs="Times New Roman"/>
          <w:sz w:val="28"/>
          <w:szCs w:val="28"/>
        </w:rPr>
        <w:t>по контракту);</w:t>
      </w:r>
    </w:p>
    <w:p w:rsidR="00BA63F1" w:rsidRPr="00BA63F1" w:rsidRDefault="00BA63F1" w:rsidP="00BA63F1">
      <w:pPr>
        <w:spacing w:after="0" w:line="240" w:lineRule="auto"/>
        <w:jc w:val="both"/>
        <w:rPr>
          <w:rFonts w:ascii="Times New Roman" w:eastAsia="Times New Roman" w:hAnsi="Times New Roman" w:cs="Times New Roman"/>
          <w:sz w:val="28"/>
          <w:szCs w:val="28"/>
        </w:rPr>
      </w:pPr>
      <w:r w:rsidRPr="00BA63F1">
        <w:rPr>
          <w:rFonts w:ascii="Times New Roman" w:eastAsia="Times New Roman" w:hAnsi="Times New Roman" w:cs="Times New Roman"/>
          <w:sz w:val="28"/>
          <w:szCs w:val="28"/>
        </w:rPr>
        <w:t xml:space="preserve">     Б. только в добровольном порядке </w:t>
      </w:r>
      <w:proofErr w:type="gramStart"/>
      <w:r w:rsidRPr="00BA63F1">
        <w:rPr>
          <w:rFonts w:ascii="Times New Roman" w:eastAsia="Times New Roman" w:hAnsi="Times New Roman" w:cs="Times New Roman"/>
          <w:sz w:val="28"/>
          <w:szCs w:val="28"/>
        </w:rPr>
        <w:t xml:space="preserve">( </w:t>
      </w:r>
      <w:proofErr w:type="gramEnd"/>
      <w:r w:rsidRPr="00BA63F1">
        <w:rPr>
          <w:rFonts w:ascii="Times New Roman" w:eastAsia="Times New Roman" w:hAnsi="Times New Roman" w:cs="Times New Roman"/>
          <w:sz w:val="28"/>
          <w:szCs w:val="28"/>
        </w:rPr>
        <w:t>по контракту);</w:t>
      </w:r>
    </w:p>
    <w:p w:rsidR="00BA63F1" w:rsidRPr="00BA63F1" w:rsidRDefault="00BA63F1" w:rsidP="00BA63F1">
      <w:pPr>
        <w:spacing w:after="0" w:line="240" w:lineRule="auto"/>
        <w:jc w:val="both"/>
        <w:rPr>
          <w:rFonts w:ascii="Times New Roman" w:eastAsia="Times New Roman" w:hAnsi="Times New Roman" w:cs="Times New Roman"/>
          <w:b/>
          <w:sz w:val="28"/>
          <w:szCs w:val="28"/>
        </w:rPr>
      </w:pPr>
      <w:r w:rsidRPr="00BA63F1">
        <w:rPr>
          <w:rFonts w:ascii="Times New Roman" w:eastAsia="Times New Roman" w:hAnsi="Times New Roman" w:cs="Times New Roman"/>
          <w:sz w:val="28"/>
          <w:szCs w:val="28"/>
        </w:rPr>
        <w:t xml:space="preserve">     В. только по призыву, по достижении определенного возраста.</w:t>
      </w:r>
    </w:p>
    <w:p w:rsidR="00BA63F1" w:rsidRPr="00BA63F1" w:rsidRDefault="00BA63F1" w:rsidP="00BA63F1">
      <w:pPr>
        <w:spacing w:after="0" w:line="240" w:lineRule="auto"/>
        <w:jc w:val="both"/>
        <w:rPr>
          <w:rFonts w:ascii="Times New Roman" w:eastAsia="Times New Roman" w:hAnsi="Times New Roman" w:cs="Times New Roman"/>
          <w:i/>
          <w:sz w:val="28"/>
          <w:szCs w:val="28"/>
        </w:rPr>
      </w:pPr>
      <w:r w:rsidRPr="00BA63F1">
        <w:rPr>
          <w:rFonts w:ascii="Times New Roman" w:eastAsia="Times New Roman" w:hAnsi="Times New Roman" w:cs="Times New Roman"/>
          <w:i/>
          <w:sz w:val="28"/>
          <w:szCs w:val="28"/>
        </w:rPr>
        <w:t>11.Составная часть воинской обязанности граждан Российской Федерации, которая заключается в специальном учете всех призывников и военнообязанных по месту жительства, - это:</w:t>
      </w:r>
    </w:p>
    <w:p w:rsidR="00BA63F1" w:rsidRPr="00BA63F1" w:rsidRDefault="00BA63F1" w:rsidP="00BA63F1">
      <w:pPr>
        <w:spacing w:after="0" w:line="240" w:lineRule="auto"/>
        <w:jc w:val="both"/>
        <w:rPr>
          <w:rFonts w:ascii="Times New Roman" w:eastAsia="Times New Roman" w:hAnsi="Times New Roman" w:cs="Times New Roman"/>
          <w:sz w:val="28"/>
          <w:szCs w:val="28"/>
        </w:rPr>
      </w:pPr>
      <w:r w:rsidRPr="00BA63F1">
        <w:rPr>
          <w:rFonts w:ascii="Times New Roman" w:eastAsia="Times New Roman" w:hAnsi="Times New Roman" w:cs="Times New Roman"/>
          <w:sz w:val="28"/>
          <w:szCs w:val="28"/>
        </w:rPr>
        <w:t xml:space="preserve">     А. Воинский учет;</w:t>
      </w:r>
    </w:p>
    <w:p w:rsidR="00BA63F1" w:rsidRPr="00BA63F1" w:rsidRDefault="00BA63F1" w:rsidP="00BA63F1">
      <w:pPr>
        <w:spacing w:after="0" w:line="240" w:lineRule="auto"/>
        <w:jc w:val="both"/>
        <w:rPr>
          <w:rFonts w:ascii="Times New Roman" w:eastAsia="Times New Roman" w:hAnsi="Times New Roman" w:cs="Times New Roman"/>
          <w:sz w:val="28"/>
          <w:szCs w:val="28"/>
        </w:rPr>
      </w:pPr>
      <w:r w:rsidRPr="00BA63F1">
        <w:rPr>
          <w:rFonts w:ascii="Times New Roman" w:eastAsia="Times New Roman" w:hAnsi="Times New Roman" w:cs="Times New Roman"/>
          <w:sz w:val="28"/>
          <w:szCs w:val="28"/>
        </w:rPr>
        <w:t xml:space="preserve">     Б. Воинский контроль;</w:t>
      </w:r>
    </w:p>
    <w:p w:rsidR="00BA63F1" w:rsidRPr="00BA63F1" w:rsidRDefault="00BA63F1" w:rsidP="00BA63F1">
      <w:pPr>
        <w:spacing w:after="0" w:line="240" w:lineRule="auto"/>
        <w:jc w:val="both"/>
        <w:rPr>
          <w:rFonts w:ascii="Times New Roman" w:eastAsia="Times New Roman" w:hAnsi="Times New Roman" w:cs="Times New Roman"/>
          <w:sz w:val="28"/>
          <w:szCs w:val="28"/>
        </w:rPr>
      </w:pPr>
      <w:r w:rsidRPr="00BA63F1">
        <w:rPr>
          <w:rFonts w:ascii="Times New Roman" w:eastAsia="Times New Roman" w:hAnsi="Times New Roman" w:cs="Times New Roman"/>
          <w:sz w:val="28"/>
          <w:szCs w:val="28"/>
        </w:rPr>
        <w:t xml:space="preserve">     В. Учёт военнослужащих.</w:t>
      </w:r>
    </w:p>
    <w:p w:rsidR="00BA63F1" w:rsidRPr="00BA63F1" w:rsidRDefault="00BA63F1" w:rsidP="00BA63F1">
      <w:pPr>
        <w:spacing w:after="0" w:line="240" w:lineRule="auto"/>
        <w:jc w:val="both"/>
        <w:rPr>
          <w:rFonts w:ascii="Times New Roman" w:eastAsia="Times New Roman" w:hAnsi="Times New Roman" w:cs="Times New Roman"/>
          <w:i/>
          <w:sz w:val="28"/>
          <w:szCs w:val="28"/>
        </w:rPr>
      </w:pPr>
      <w:r w:rsidRPr="00BA63F1">
        <w:rPr>
          <w:rFonts w:ascii="Times New Roman" w:eastAsia="Times New Roman" w:hAnsi="Times New Roman" w:cs="Times New Roman"/>
          <w:i/>
          <w:sz w:val="28"/>
          <w:szCs w:val="28"/>
        </w:rPr>
        <w:t>12. Заключение по результатам освидетельствования категории «Д» означает:</w:t>
      </w:r>
    </w:p>
    <w:p w:rsidR="00BA63F1" w:rsidRPr="00BA63F1" w:rsidRDefault="00BA63F1" w:rsidP="00BA63F1">
      <w:pPr>
        <w:spacing w:after="0" w:line="240" w:lineRule="auto"/>
        <w:jc w:val="both"/>
        <w:rPr>
          <w:rFonts w:ascii="Times New Roman" w:eastAsia="Times New Roman" w:hAnsi="Times New Roman" w:cs="Times New Roman"/>
          <w:sz w:val="28"/>
          <w:szCs w:val="28"/>
        </w:rPr>
      </w:pPr>
      <w:r w:rsidRPr="00BA63F1">
        <w:rPr>
          <w:rFonts w:ascii="Times New Roman" w:eastAsia="Times New Roman" w:hAnsi="Times New Roman" w:cs="Times New Roman"/>
          <w:sz w:val="28"/>
          <w:szCs w:val="28"/>
        </w:rPr>
        <w:t xml:space="preserve">     А. Не </w:t>
      </w:r>
      <w:proofErr w:type="gramStart"/>
      <w:r w:rsidRPr="00BA63F1">
        <w:rPr>
          <w:rFonts w:ascii="Times New Roman" w:eastAsia="Times New Roman" w:hAnsi="Times New Roman" w:cs="Times New Roman"/>
          <w:sz w:val="28"/>
          <w:szCs w:val="28"/>
        </w:rPr>
        <w:t>годен</w:t>
      </w:r>
      <w:proofErr w:type="gramEnd"/>
      <w:r w:rsidRPr="00BA63F1">
        <w:rPr>
          <w:rFonts w:ascii="Times New Roman" w:eastAsia="Times New Roman" w:hAnsi="Times New Roman" w:cs="Times New Roman"/>
          <w:sz w:val="28"/>
          <w:szCs w:val="28"/>
        </w:rPr>
        <w:t xml:space="preserve"> к военной службе;</w:t>
      </w:r>
    </w:p>
    <w:p w:rsidR="00BA63F1" w:rsidRPr="00BA63F1" w:rsidRDefault="00BA63F1" w:rsidP="00BA63F1">
      <w:pPr>
        <w:spacing w:after="0" w:line="240" w:lineRule="auto"/>
        <w:jc w:val="both"/>
        <w:rPr>
          <w:rFonts w:ascii="Times New Roman" w:eastAsia="Times New Roman" w:hAnsi="Times New Roman" w:cs="Times New Roman"/>
          <w:sz w:val="28"/>
          <w:szCs w:val="28"/>
        </w:rPr>
      </w:pPr>
      <w:r w:rsidRPr="00BA63F1">
        <w:rPr>
          <w:rFonts w:ascii="Times New Roman" w:eastAsia="Times New Roman" w:hAnsi="Times New Roman" w:cs="Times New Roman"/>
          <w:sz w:val="28"/>
          <w:szCs w:val="28"/>
        </w:rPr>
        <w:t xml:space="preserve">     Б. ограниченно </w:t>
      </w:r>
      <w:proofErr w:type="gramStart"/>
      <w:r w:rsidRPr="00BA63F1">
        <w:rPr>
          <w:rFonts w:ascii="Times New Roman" w:eastAsia="Times New Roman" w:hAnsi="Times New Roman" w:cs="Times New Roman"/>
          <w:sz w:val="28"/>
          <w:szCs w:val="28"/>
        </w:rPr>
        <w:t>годен</w:t>
      </w:r>
      <w:proofErr w:type="gramEnd"/>
      <w:r w:rsidRPr="00BA63F1">
        <w:rPr>
          <w:rFonts w:ascii="Times New Roman" w:eastAsia="Times New Roman" w:hAnsi="Times New Roman" w:cs="Times New Roman"/>
          <w:sz w:val="28"/>
          <w:szCs w:val="28"/>
        </w:rPr>
        <w:t xml:space="preserve"> к военной службе;</w:t>
      </w:r>
    </w:p>
    <w:p w:rsidR="00BA63F1" w:rsidRPr="00BA63F1" w:rsidRDefault="00BA63F1" w:rsidP="00BA63F1">
      <w:pPr>
        <w:spacing w:after="0" w:line="240" w:lineRule="auto"/>
        <w:jc w:val="both"/>
        <w:rPr>
          <w:rFonts w:ascii="Times New Roman" w:eastAsia="Times New Roman" w:hAnsi="Times New Roman" w:cs="Times New Roman"/>
          <w:b/>
          <w:sz w:val="28"/>
          <w:szCs w:val="28"/>
        </w:rPr>
      </w:pPr>
      <w:r w:rsidRPr="00BA63F1">
        <w:rPr>
          <w:rFonts w:ascii="Times New Roman" w:eastAsia="Times New Roman" w:hAnsi="Times New Roman" w:cs="Times New Roman"/>
          <w:sz w:val="28"/>
          <w:szCs w:val="28"/>
        </w:rPr>
        <w:t xml:space="preserve">     В. </w:t>
      </w:r>
      <w:proofErr w:type="gramStart"/>
      <w:r w:rsidRPr="00BA63F1">
        <w:rPr>
          <w:rFonts w:ascii="Times New Roman" w:eastAsia="Times New Roman" w:hAnsi="Times New Roman" w:cs="Times New Roman"/>
          <w:sz w:val="28"/>
          <w:szCs w:val="28"/>
        </w:rPr>
        <w:t>Годен</w:t>
      </w:r>
      <w:proofErr w:type="gramEnd"/>
      <w:r w:rsidRPr="00BA63F1">
        <w:rPr>
          <w:rFonts w:ascii="Times New Roman" w:eastAsia="Times New Roman" w:hAnsi="Times New Roman" w:cs="Times New Roman"/>
          <w:sz w:val="28"/>
          <w:szCs w:val="28"/>
        </w:rPr>
        <w:t xml:space="preserve"> к военной службе.</w:t>
      </w:r>
    </w:p>
    <w:p w:rsidR="00BA63F1" w:rsidRPr="00BA63F1" w:rsidRDefault="00BA63F1" w:rsidP="00BA63F1">
      <w:pPr>
        <w:spacing w:after="0" w:line="240" w:lineRule="auto"/>
        <w:jc w:val="both"/>
        <w:rPr>
          <w:rFonts w:ascii="Times New Roman" w:eastAsia="Times New Roman" w:hAnsi="Times New Roman" w:cs="Times New Roman"/>
          <w:i/>
          <w:sz w:val="28"/>
          <w:szCs w:val="28"/>
        </w:rPr>
      </w:pPr>
      <w:r w:rsidRPr="00BA63F1">
        <w:rPr>
          <w:rFonts w:ascii="Times New Roman" w:eastAsia="Times New Roman" w:hAnsi="Times New Roman" w:cs="Times New Roman"/>
          <w:i/>
          <w:sz w:val="28"/>
          <w:szCs w:val="28"/>
        </w:rPr>
        <w:t>13. Под увольнением с военной службы понимается:</w:t>
      </w:r>
    </w:p>
    <w:p w:rsidR="00BA63F1" w:rsidRPr="00BA63F1" w:rsidRDefault="00BA63F1" w:rsidP="00BA63F1">
      <w:pPr>
        <w:spacing w:after="0" w:line="240" w:lineRule="auto"/>
        <w:jc w:val="both"/>
        <w:rPr>
          <w:rFonts w:ascii="Times New Roman" w:eastAsia="Times New Roman" w:hAnsi="Times New Roman" w:cs="Times New Roman"/>
          <w:sz w:val="28"/>
          <w:szCs w:val="28"/>
        </w:rPr>
      </w:pPr>
      <w:r w:rsidRPr="00BA63F1">
        <w:rPr>
          <w:rFonts w:ascii="Times New Roman" w:eastAsia="Times New Roman" w:hAnsi="Times New Roman" w:cs="Times New Roman"/>
          <w:sz w:val="28"/>
          <w:szCs w:val="28"/>
        </w:rPr>
        <w:t xml:space="preserve">     А. Установленное законом освобождение от дальнейшего несения службы в рядах Вооруженных Сил Российской Федерации, других войсках, воинских формированиях и органах;</w:t>
      </w:r>
    </w:p>
    <w:p w:rsidR="00BA63F1" w:rsidRPr="00BA63F1" w:rsidRDefault="00BA63F1" w:rsidP="00BA63F1">
      <w:pPr>
        <w:spacing w:after="0" w:line="240" w:lineRule="auto"/>
        <w:jc w:val="both"/>
        <w:rPr>
          <w:rFonts w:ascii="Times New Roman" w:eastAsia="Times New Roman" w:hAnsi="Times New Roman" w:cs="Times New Roman"/>
          <w:sz w:val="28"/>
          <w:szCs w:val="28"/>
        </w:rPr>
      </w:pPr>
      <w:r w:rsidRPr="00BA63F1">
        <w:rPr>
          <w:rFonts w:ascii="Times New Roman" w:eastAsia="Times New Roman" w:hAnsi="Times New Roman" w:cs="Times New Roman"/>
          <w:sz w:val="28"/>
          <w:szCs w:val="28"/>
        </w:rPr>
        <w:t xml:space="preserve">     Б. Снятие военнослужащего со всех видов довольствия;</w:t>
      </w:r>
    </w:p>
    <w:p w:rsidR="00BA63F1" w:rsidRPr="00BA63F1" w:rsidRDefault="00BA63F1" w:rsidP="00BA63F1">
      <w:pPr>
        <w:spacing w:after="0" w:line="240" w:lineRule="auto"/>
        <w:jc w:val="both"/>
        <w:rPr>
          <w:rFonts w:ascii="Times New Roman" w:eastAsia="Times New Roman" w:hAnsi="Times New Roman" w:cs="Times New Roman"/>
          <w:b/>
          <w:sz w:val="28"/>
          <w:szCs w:val="28"/>
        </w:rPr>
      </w:pPr>
      <w:r w:rsidRPr="00BA63F1">
        <w:rPr>
          <w:rFonts w:ascii="Times New Roman" w:eastAsia="Times New Roman" w:hAnsi="Times New Roman" w:cs="Times New Roman"/>
          <w:sz w:val="28"/>
          <w:szCs w:val="28"/>
        </w:rPr>
        <w:t xml:space="preserve">     В. Убытие военнослужащего в краткосрочный отпуск.</w:t>
      </w:r>
    </w:p>
    <w:p w:rsidR="00BA63F1" w:rsidRPr="00BA63F1" w:rsidRDefault="00BA63F1" w:rsidP="00BA63F1">
      <w:pPr>
        <w:spacing w:after="0" w:line="240" w:lineRule="auto"/>
        <w:jc w:val="both"/>
        <w:rPr>
          <w:rFonts w:ascii="Times New Roman" w:eastAsia="Times New Roman" w:hAnsi="Times New Roman" w:cs="Times New Roman"/>
          <w:i/>
          <w:sz w:val="28"/>
          <w:szCs w:val="28"/>
        </w:rPr>
      </w:pPr>
      <w:r w:rsidRPr="00BA63F1">
        <w:rPr>
          <w:rFonts w:ascii="Times New Roman" w:eastAsia="Times New Roman" w:hAnsi="Times New Roman" w:cs="Times New Roman"/>
          <w:i/>
          <w:sz w:val="28"/>
          <w:szCs w:val="28"/>
        </w:rPr>
        <w:t xml:space="preserve">14. Запас Вооруженных Сил Российской Федерации предназначен </w:t>
      </w:r>
      <w:proofErr w:type="gramStart"/>
      <w:r w:rsidRPr="00BA63F1">
        <w:rPr>
          <w:rFonts w:ascii="Times New Roman" w:eastAsia="Times New Roman" w:hAnsi="Times New Roman" w:cs="Times New Roman"/>
          <w:i/>
          <w:sz w:val="28"/>
          <w:szCs w:val="28"/>
        </w:rPr>
        <w:t>для</w:t>
      </w:r>
      <w:proofErr w:type="gramEnd"/>
      <w:r w:rsidRPr="00BA63F1">
        <w:rPr>
          <w:rFonts w:ascii="Times New Roman" w:eastAsia="Times New Roman" w:hAnsi="Times New Roman" w:cs="Times New Roman"/>
          <w:i/>
          <w:sz w:val="28"/>
          <w:szCs w:val="28"/>
        </w:rPr>
        <w:t>:</w:t>
      </w:r>
    </w:p>
    <w:p w:rsidR="00BA63F1" w:rsidRPr="00BA63F1" w:rsidRDefault="00BA63F1" w:rsidP="00BA63F1">
      <w:pPr>
        <w:spacing w:after="0" w:line="240" w:lineRule="auto"/>
        <w:jc w:val="both"/>
        <w:rPr>
          <w:rFonts w:ascii="Times New Roman" w:eastAsia="Times New Roman" w:hAnsi="Times New Roman" w:cs="Times New Roman"/>
          <w:sz w:val="28"/>
          <w:szCs w:val="28"/>
        </w:rPr>
      </w:pPr>
      <w:r w:rsidRPr="00BA63F1">
        <w:rPr>
          <w:rFonts w:ascii="Times New Roman" w:eastAsia="Times New Roman" w:hAnsi="Times New Roman" w:cs="Times New Roman"/>
          <w:sz w:val="28"/>
          <w:szCs w:val="28"/>
        </w:rPr>
        <w:t xml:space="preserve">     А. Развертывания армии при мобилизац</w:t>
      </w:r>
      <w:proofErr w:type="gramStart"/>
      <w:r w:rsidRPr="00BA63F1">
        <w:rPr>
          <w:rFonts w:ascii="Times New Roman" w:eastAsia="Times New Roman" w:hAnsi="Times New Roman" w:cs="Times New Roman"/>
          <w:sz w:val="28"/>
          <w:szCs w:val="28"/>
        </w:rPr>
        <w:t>ии и её</w:t>
      </w:r>
      <w:proofErr w:type="gramEnd"/>
      <w:r w:rsidRPr="00BA63F1">
        <w:rPr>
          <w:rFonts w:ascii="Times New Roman" w:eastAsia="Times New Roman" w:hAnsi="Times New Roman" w:cs="Times New Roman"/>
          <w:sz w:val="28"/>
          <w:szCs w:val="28"/>
        </w:rPr>
        <w:t xml:space="preserve"> пополнения во время войны;</w:t>
      </w:r>
    </w:p>
    <w:p w:rsidR="00BA63F1" w:rsidRPr="00BA63F1" w:rsidRDefault="00BA63F1" w:rsidP="00BA63F1">
      <w:pPr>
        <w:spacing w:after="0" w:line="240" w:lineRule="auto"/>
        <w:jc w:val="both"/>
        <w:rPr>
          <w:rFonts w:ascii="Times New Roman" w:eastAsia="Times New Roman" w:hAnsi="Times New Roman" w:cs="Times New Roman"/>
          <w:sz w:val="28"/>
          <w:szCs w:val="28"/>
        </w:rPr>
      </w:pPr>
      <w:r w:rsidRPr="00BA63F1">
        <w:rPr>
          <w:rFonts w:ascii="Times New Roman" w:eastAsia="Times New Roman" w:hAnsi="Times New Roman" w:cs="Times New Roman"/>
          <w:sz w:val="28"/>
          <w:szCs w:val="28"/>
        </w:rPr>
        <w:t xml:space="preserve">     Б. Создания резерва дефицитных военных специалистов;</w:t>
      </w:r>
    </w:p>
    <w:p w:rsidR="00BA63F1" w:rsidRPr="00BA63F1" w:rsidRDefault="00BA63F1" w:rsidP="00BA63F1">
      <w:pPr>
        <w:spacing w:after="0" w:line="240" w:lineRule="auto"/>
        <w:jc w:val="both"/>
        <w:rPr>
          <w:rFonts w:ascii="Times New Roman" w:eastAsia="Times New Roman" w:hAnsi="Times New Roman" w:cs="Times New Roman"/>
          <w:b/>
          <w:sz w:val="28"/>
          <w:szCs w:val="28"/>
        </w:rPr>
      </w:pPr>
      <w:r w:rsidRPr="00BA63F1">
        <w:rPr>
          <w:rFonts w:ascii="Times New Roman" w:eastAsia="Times New Roman" w:hAnsi="Times New Roman" w:cs="Times New Roman"/>
          <w:sz w:val="28"/>
          <w:szCs w:val="28"/>
        </w:rPr>
        <w:t xml:space="preserve">     В. Развертывания в военное время народного ополчения.</w:t>
      </w:r>
    </w:p>
    <w:p w:rsidR="00BA63F1" w:rsidRPr="00BA63F1" w:rsidRDefault="00BA63F1" w:rsidP="00BA63F1">
      <w:pPr>
        <w:spacing w:after="0" w:line="240" w:lineRule="auto"/>
        <w:jc w:val="both"/>
        <w:rPr>
          <w:rFonts w:ascii="Times New Roman" w:eastAsia="Times New Roman" w:hAnsi="Times New Roman" w:cs="Times New Roman"/>
          <w:i/>
          <w:sz w:val="28"/>
          <w:szCs w:val="28"/>
        </w:rPr>
      </w:pPr>
      <w:r w:rsidRPr="00BA63F1">
        <w:rPr>
          <w:rFonts w:ascii="Times New Roman" w:eastAsia="Times New Roman" w:hAnsi="Times New Roman" w:cs="Times New Roman"/>
          <w:i/>
          <w:sz w:val="28"/>
          <w:szCs w:val="28"/>
        </w:rPr>
        <w:t>15.Граждане, состоящие в запасе, могут призываться на военные сборы продолжительностью:</w:t>
      </w:r>
    </w:p>
    <w:p w:rsidR="00BA63F1" w:rsidRPr="00BA63F1" w:rsidRDefault="00BA63F1" w:rsidP="00BA63F1">
      <w:pPr>
        <w:spacing w:after="0" w:line="240" w:lineRule="auto"/>
        <w:jc w:val="both"/>
        <w:rPr>
          <w:rFonts w:ascii="Times New Roman" w:eastAsia="Times New Roman" w:hAnsi="Times New Roman" w:cs="Times New Roman"/>
          <w:sz w:val="28"/>
          <w:szCs w:val="28"/>
        </w:rPr>
      </w:pPr>
      <w:r w:rsidRPr="00BA63F1">
        <w:rPr>
          <w:rFonts w:ascii="Times New Roman" w:eastAsia="Times New Roman" w:hAnsi="Times New Roman" w:cs="Times New Roman"/>
          <w:sz w:val="28"/>
          <w:szCs w:val="28"/>
        </w:rPr>
        <w:t xml:space="preserve">     А. До двух месяцев, ноне чаще одного раза в три года;</w:t>
      </w:r>
    </w:p>
    <w:p w:rsidR="00BA63F1" w:rsidRPr="00BA63F1" w:rsidRDefault="00BA63F1" w:rsidP="00BA63F1">
      <w:pPr>
        <w:spacing w:after="0" w:line="240" w:lineRule="auto"/>
        <w:jc w:val="both"/>
        <w:rPr>
          <w:rFonts w:ascii="Times New Roman" w:eastAsia="Times New Roman" w:hAnsi="Times New Roman" w:cs="Times New Roman"/>
          <w:sz w:val="28"/>
          <w:szCs w:val="28"/>
        </w:rPr>
      </w:pPr>
      <w:r w:rsidRPr="00BA63F1">
        <w:rPr>
          <w:rFonts w:ascii="Times New Roman" w:eastAsia="Times New Roman" w:hAnsi="Times New Roman" w:cs="Times New Roman"/>
          <w:sz w:val="28"/>
          <w:szCs w:val="28"/>
        </w:rPr>
        <w:t xml:space="preserve">     Б. До одного месяца, но не чаще одного раза в пять лет;</w:t>
      </w:r>
    </w:p>
    <w:p w:rsidR="00BA63F1" w:rsidRPr="00BA63F1" w:rsidRDefault="00BA63F1" w:rsidP="00BA63F1">
      <w:pPr>
        <w:spacing w:after="0" w:line="240" w:lineRule="auto"/>
        <w:jc w:val="both"/>
        <w:rPr>
          <w:rFonts w:ascii="Times New Roman" w:eastAsia="Times New Roman" w:hAnsi="Times New Roman" w:cs="Times New Roman"/>
          <w:b/>
          <w:sz w:val="28"/>
          <w:szCs w:val="28"/>
        </w:rPr>
      </w:pPr>
      <w:r w:rsidRPr="00BA63F1">
        <w:rPr>
          <w:rFonts w:ascii="Times New Roman" w:eastAsia="Times New Roman" w:hAnsi="Times New Roman" w:cs="Times New Roman"/>
          <w:sz w:val="28"/>
          <w:szCs w:val="28"/>
        </w:rPr>
        <w:t xml:space="preserve">     В. До трех месяцев, но не чаще одного раза в четыре года. </w:t>
      </w:r>
      <w:r w:rsidRPr="00BA63F1">
        <w:rPr>
          <w:rFonts w:ascii="Times New Roman" w:eastAsia="Times New Roman" w:hAnsi="Times New Roman" w:cs="Times New Roman"/>
          <w:b/>
          <w:sz w:val="28"/>
          <w:szCs w:val="28"/>
        </w:rPr>
        <w:t xml:space="preserve"> </w:t>
      </w:r>
    </w:p>
    <w:p w:rsidR="00BA63F1" w:rsidRPr="00BA63F1" w:rsidRDefault="00BA63F1" w:rsidP="00BA63F1">
      <w:pPr>
        <w:spacing w:after="0" w:line="240" w:lineRule="auto"/>
        <w:jc w:val="both"/>
        <w:rPr>
          <w:rFonts w:ascii="Times New Roman" w:eastAsia="Times New Roman" w:hAnsi="Times New Roman" w:cs="Times New Roman"/>
          <w:b/>
          <w:sz w:val="28"/>
          <w:szCs w:val="28"/>
        </w:rPr>
      </w:pPr>
      <w:r w:rsidRPr="00BA63F1">
        <w:rPr>
          <w:rFonts w:ascii="Times New Roman" w:eastAsia="Times New Roman" w:hAnsi="Times New Roman" w:cs="Times New Roman"/>
          <w:i/>
          <w:sz w:val="28"/>
          <w:szCs w:val="28"/>
        </w:rPr>
        <w:t>16.Уставы  ВС  РФ  подразделяются на</w:t>
      </w:r>
      <w:proofErr w:type="gramStart"/>
      <w:r w:rsidRPr="00BA63F1">
        <w:rPr>
          <w:rFonts w:ascii="Times New Roman" w:eastAsia="Times New Roman" w:hAnsi="Times New Roman" w:cs="Times New Roman"/>
          <w:i/>
          <w:sz w:val="28"/>
          <w:szCs w:val="28"/>
        </w:rPr>
        <w:t xml:space="preserve"> :</w:t>
      </w:r>
      <w:proofErr w:type="gramEnd"/>
    </w:p>
    <w:p w:rsidR="00BA63F1" w:rsidRPr="00BA63F1" w:rsidRDefault="00BA63F1" w:rsidP="00BA63F1">
      <w:pPr>
        <w:spacing w:after="0" w:line="240" w:lineRule="auto"/>
        <w:rPr>
          <w:rFonts w:ascii="Times New Roman" w:eastAsia="Times New Roman" w:hAnsi="Times New Roman" w:cs="Times New Roman"/>
          <w:sz w:val="28"/>
          <w:szCs w:val="28"/>
        </w:rPr>
      </w:pPr>
      <w:r w:rsidRPr="00BA63F1">
        <w:rPr>
          <w:rFonts w:ascii="Times New Roman" w:eastAsia="Times New Roman" w:hAnsi="Times New Roman" w:cs="Times New Roman"/>
          <w:sz w:val="28"/>
          <w:szCs w:val="28"/>
        </w:rPr>
        <w:t xml:space="preserve">     А. Боевые и общевоинские;</w:t>
      </w:r>
    </w:p>
    <w:p w:rsidR="00BA63F1" w:rsidRPr="00BA63F1" w:rsidRDefault="00BA63F1" w:rsidP="00BA63F1">
      <w:pPr>
        <w:spacing w:after="0" w:line="240" w:lineRule="auto"/>
        <w:rPr>
          <w:rFonts w:ascii="Times New Roman" w:eastAsia="Times New Roman" w:hAnsi="Times New Roman" w:cs="Times New Roman"/>
          <w:sz w:val="28"/>
          <w:szCs w:val="28"/>
        </w:rPr>
      </w:pPr>
      <w:r w:rsidRPr="00BA63F1">
        <w:rPr>
          <w:rFonts w:ascii="Times New Roman" w:eastAsia="Times New Roman" w:hAnsi="Times New Roman" w:cs="Times New Roman"/>
          <w:sz w:val="28"/>
          <w:szCs w:val="28"/>
        </w:rPr>
        <w:t xml:space="preserve">     Б. Тактические, стрелковые и общевоинские;</w:t>
      </w:r>
    </w:p>
    <w:p w:rsidR="00BA63F1" w:rsidRPr="00BA63F1" w:rsidRDefault="00BA63F1" w:rsidP="00BA63F1">
      <w:pPr>
        <w:spacing w:after="0" w:line="240" w:lineRule="auto"/>
        <w:rPr>
          <w:rFonts w:ascii="Times New Roman" w:eastAsia="Times New Roman" w:hAnsi="Times New Roman" w:cs="Times New Roman"/>
          <w:sz w:val="28"/>
          <w:szCs w:val="28"/>
        </w:rPr>
      </w:pPr>
      <w:r w:rsidRPr="00BA63F1">
        <w:rPr>
          <w:rFonts w:ascii="Times New Roman" w:eastAsia="Times New Roman" w:hAnsi="Times New Roman" w:cs="Times New Roman"/>
          <w:sz w:val="28"/>
          <w:szCs w:val="28"/>
        </w:rPr>
        <w:t xml:space="preserve">     В. Уставы родов войск и строевые.</w:t>
      </w:r>
    </w:p>
    <w:p w:rsidR="00BA63F1" w:rsidRPr="00BA63F1" w:rsidRDefault="00BA63F1" w:rsidP="00BA63F1">
      <w:pPr>
        <w:spacing w:after="0" w:line="240" w:lineRule="auto"/>
        <w:rPr>
          <w:rFonts w:ascii="Times New Roman" w:eastAsia="Times New Roman" w:hAnsi="Times New Roman" w:cs="Times New Roman"/>
          <w:i/>
          <w:sz w:val="28"/>
          <w:szCs w:val="28"/>
        </w:rPr>
      </w:pPr>
      <w:r w:rsidRPr="00BA63F1">
        <w:rPr>
          <w:rFonts w:ascii="Times New Roman" w:eastAsia="Times New Roman" w:hAnsi="Times New Roman" w:cs="Times New Roman"/>
          <w:i/>
          <w:sz w:val="28"/>
          <w:szCs w:val="28"/>
        </w:rPr>
        <w:t>17. Боевые уставы ВС   РФ  содержат:</w:t>
      </w:r>
    </w:p>
    <w:p w:rsidR="00BA63F1" w:rsidRPr="00BA63F1" w:rsidRDefault="00BA63F1" w:rsidP="00BA63F1">
      <w:pPr>
        <w:spacing w:after="0" w:line="240" w:lineRule="auto"/>
        <w:rPr>
          <w:rFonts w:ascii="Times New Roman" w:eastAsia="Times New Roman" w:hAnsi="Times New Roman" w:cs="Times New Roman"/>
          <w:sz w:val="28"/>
          <w:szCs w:val="28"/>
        </w:rPr>
      </w:pPr>
      <w:r w:rsidRPr="00BA63F1">
        <w:rPr>
          <w:rFonts w:ascii="Times New Roman" w:eastAsia="Times New Roman" w:hAnsi="Times New Roman" w:cs="Times New Roman"/>
          <w:sz w:val="28"/>
          <w:szCs w:val="28"/>
        </w:rPr>
        <w:t xml:space="preserve">     А. Теоретические положения и практические рекомендации на использование войск в бою;</w:t>
      </w:r>
    </w:p>
    <w:p w:rsidR="00BA63F1" w:rsidRPr="00BA63F1" w:rsidRDefault="00BA63F1" w:rsidP="00BA63F1">
      <w:pPr>
        <w:spacing w:after="0" w:line="240" w:lineRule="auto"/>
        <w:rPr>
          <w:rFonts w:ascii="Times New Roman" w:eastAsia="Times New Roman" w:hAnsi="Times New Roman" w:cs="Times New Roman"/>
          <w:sz w:val="28"/>
          <w:szCs w:val="28"/>
        </w:rPr>
      </w:pPr>
      <w:r w:rsidRPr="00BA63F1">
        <w:rPr>
          <w:rFonts w:ascii="Times New Roman" w:eastAsia="Times New Roman" w:hAnsi="Times New Roman" w:cs="Times New Roman"/>
          <w:sz w:val="28"/>
          <w:szCs w:val="28"/>
        </w:rPr>
        <w:lastRenderedPageBreak/>
        <w:t xml:space="preserve">     Б. Организационные принципы боевой деятельности военнослужащих;</w:t>
      </w:r>
    </w:p>
    <w:p w:rsidR="00BA63F1" w:rsidRPr="00BA63F1" w:rsidRDefault="00BA63F1" w:rsidP="00BA63F1">
      <w:pPr>
        <w:spacing w:after="0" w:line="240" w:lineRule="auto"/>
        <w:rPr>
          <w:rFonts w:ascii="Times New Roman" w:eastAsia="Times New Roman" w:hAnsi="Times New Roman" w:cs="Times New Roman"/>
          <w:sz w:val="28"/>
          <w:szCs w:val="28"/>
        </w:rPr>
      </w:pPr>
      <w:r w:rsidRPr="00BA63F1">
        <w:rPr>
          <w:rFonts w:ascii="Times New Roman" w:eastAsia="Times New Roman" w:hAnsi="Times New Roman" w:cs="Times New Roman"/>
          <w:sz w:val="28"/>
          <w:szCs w:val="28"/>
        </w:rPr>
        <w:t xml:space="preserve">     В. Практические рекомендации родам войск </w:t>
      </w:r>
      <w:proofErr w:type="gramStart"/>
      <w:r w:rsidRPr="00BA63F1">
        <w:rPr>
          <w:rFonts w:ascii="Times New Roman" w:eastAsia="Times New Roman" w:hAnsi="Times New Roman" w:cs="Times New Roman"/>
          <w:sz w:val="28"/>
          <w:szCs w:val="28"/>
        </w:rPr>
        <w:t>о</w:t>
      </w:r>
      <w:proofErr w:type="gramEnd"/>
      <w:r w:rsidRPr="00BA63F1">
        <w:rPr>
          <w:rFonts w:ascii="Times New Roman" w:eastAsia="Times New Roman" w:hAnsi="Times New Roman" w:cs="Times New Roman"/>
          <w:sz w:val="28"/>
          <w:szCs w:val="28"/>
        </w:rPr>
        <w:t xml:space="preserve"> их задачах в военное время.</w:t>
      </w:r>
    </w:p>
    <w:p w:rsidR="00BA63F1" w:rsidRPr="00BA63F1" w:rsidRDefault="00BA63F1" w:rsidP="00BA63F1">
      <w:pPr>
        <w:spacing w:after="0" w:line="240" w:lineRule="auto"/>
        <w:rPr>
          <w:rFonts w:ascii="Times New Roman" w:eastAsia="Times New Roman" w:hAnsi="Times New Roman" w:cs="Times New Roman"/>
          <w:i/>
          <w:sz w:val="28"/>
          <w:szCs w:val="28"/>
        </w:rPr>
      </w:pPr>
      <w:r w:rsidRPr="00BA63F1">
        <w:rPr>
          <w:rFonts w:ascii="Times New Roman" w:eastAsia="Times New Roman" w:hAnsi="Times New Roman" w:cs="Times New Roman"/>
          <w:i/>
          <w:sz w:val="28"/>
          <w:szCs w:val="28"/>
        </w:rPr>
        <w:t>18.  Общевоинские уставы  ВС  РФ  регламентируют:</w:t>
      </w:r>
    </w:p>
    <w:p w:rsidR="00BA63F1" w:rsidRPr="00BA63F1" w:rsidRDefault="00BA63F1" w:rsidP="00BA63F1">
      <w:pPr>
        <w:spacing w:after="0" w:line="240" w:lineRule="auto"/>
        <w:rPr>
          <w:rFonts w:ascii="Times New Roman" w:eastAsia="Times New Roman" w:hAnsi="Times New Roman" w:cs="Times New Roman"/>
          <w:sz w:val="28"/>
          <w:szCs w:val="28"/>
        </w:rPr>
      </w:pPr>
      <w:r w:rsidRPr="00BA63F1">
        <w:rPr>
          <w:rFonts w:ascii="Times New Roman" w:eastAsia="Times New Roman" w:hAnsi="Times New Roman" w:cs="Times New Roman"/>
          <w:sz w:val="28"/>
          <w:szCs w:val="28"/>
        </w:rPr>
        <w:t xml:space="preserve">     А. Жизнь, быт и деятельность военнослужащих армии;</w:t>
      </w:r>
    </w:p>
    <w:p w:rsidR="00BA63F1" w:rsidRPr="00BA63F1" w:rsidRDefault="00BA63F1" w:rsidP="00BA63F1">
      <w:pPr>
        <w:spacing w:after="0" w:line="240" w:lineRule="auto"/>
        <w:rPr>
          <w:rFonts w:ascii="Times New Roman" w:eastAsia="Times New Roman" w:hAnsi="Times New Roman" w:cs="Times New Roman"/>
          <w:sz w:val="28"/>
          <w:szCs w:val="28"/>
        </w:rPr>
      </w:pPr>
      <w:r w:rsidRPr="00BA63F1">
        <w:rPr>
          <w:rFonts w:ascii="Times New Roman" w:eastAsia="Times New Roman" w:hAnsi="Times New Roman" w:cs="Times New Roman"/>
          <w:sz w:val="28"/>
          <w:szCs w:val="28"/>
        </w:rPr>
        <w:t xml:space="preserve">     Б.  Действия военнослужащих при ведении военных операций;</w:t>
      </w:r>
    </w:p>
    <w:p w:rsidR="00BA63F1" w:rsidRPr="00BA63F1" w:rsidRDefault="00BA63F1" w:rsidP="00BA63F1">
      <w:pPr>
        <w:spacing w:after="0" w:line="240" w:lineRule="auto"/>
        <w:rPr>
          <w:rFonts w:ascii="Times New Roman" w:eastAsia="Times New Roman" w:hAnsi="Times New Roman" w:cs="Times New Roman"/>
          <w:sz w:val="28"/>
          <w:szCs w:val="28"/>
        </w:rPr>
      </w:pPr>
      <w:r w:rsidRPr="00BA63F1">
        <w:rPr>
          <w:rFonts w:ascii="Times New Roman" w:eastAsia="Times New Roman" w:hAnsi="Times New Roman" w:cs="Times New Roman"/>
          <w:sz w:val="28"/>
          <w:szCs w:val="28"/>
        </w:rPr>
        <w:t xml:space="preserve">     В. Основы ведения боевых действий.</w:t>
      </w:r>
    </w:p>
    <w:p w:rsidR="00BA63F1" w:rsidRPr="00BA63F1" w:rsidRDefault="00BA63F1" w:rsidP="00BA63F1">
      <w:pPr>
        <w:spacing w:after="0" w:line="240" w:lineRule="auto"/>
        <w:rPr>
          <w:rFonts w:ascii="Times New Roman" w:eastAsia="Times New Roman" w:hAnsi="Times New Roman" w:cs="Times New Roman"/>
          <w:i/>
          <w:sz w:val="28"/>
          <w:szCs w:val="28"/>
        </w:rPr>
      </w:pPr>
      <w:r w:rsidRPr="00BA63F1">
        <w:rPr>
          <w:rFonts w:ascii="Times New Roman" w:eastAsia="Times New Roman" w:hAnsi="Times New Roman" w:cs="Times New Roman"/>
          <w:i/>
          <w:sz w:val="28"/>
          <w:szCs w:val="28"/>
        </w:rPr>
        <w:t>19.  Началом военной службы для граждан, не пребывающих в запасе и призванных на службу, считается:</w:t>
      </w:r>
    </w:p>
    <w:p w:rsidR="00BA63F1" w:rsidRPr="00BA63F1" w:rsidRDefault="00BA63F1" w:rsidP="00BA63F1">
      <w:pPr>
        <w:spacing w:after="0" w:line="240" w:lineRule="auto"/>
        <w:rPr>
          <w:rFonts w:ascii="Times New Roman" w:eastAsia="Times New Roman" w:hAnsi="Times New Roman" w:cs="Times New Roman"/>
          <w:sz w:val="28"/>
          <w:szCs w:val="28"/>
        </w:rPr>
      </w:pPr>
      <w:r w:rsidRPr="00BA63F1">
        <w:rPr>
          <w:rFonts w:ascii="Times New Roman" w:eastAsia="Times New Roman" w:hAnsi="Times New Roman" w:cs="Times New Roman"/>
          <w:sz w:val="28"/>
          <w:szCs w:val="28"/>
        </w:rPr>
        <w:t xml:space="preserve">     А. День убытия из военного комиссариата к месту службы;</w:t>
      </w:r>
    </w:p>
    <w:p w:rsidR="00BA63F1" w:rsidRPr="00BA63F1" w:rsidRDefault="00BA63F1" w:rsidP="00BA63F1">
      <w:pPr>
        <w:spacing w:after="0" w:line="240" w:lineRule="auto"/>
        <w:rPr>
          <w:rFonts w:ascii="Times New Roman" w:eastAsia="Times New Roman" w:hAnsi="Times New Roman" w:cs="Times New Roman"/>
          <w:sz w:val="28"/>
          <w:szCs w:val="28"/>
        </w:rPr>
      </w:pPr>
      <w:r w:rsidRPr="00BA63F1">
        <w:rPr>
          <w:rFonts w:ascii="Times New Roman" w:eastAsia="Times New Roman" w:hAnsi="Times New Roman" w:cs="Times New Roman"/>
          <w:sz w:val="28"/>
          <w:szCs w:val="28"/>
        </w:rPr>
        <w:t xml:space="preserve">     Б. День прибытия в воинское подразделение;</w:t>
      </w:r>
    </w:p>
    <w:p w:rsidR="00BA63F1" w:rsidRPr="00BA63F1" w:rsidRDefault="00BA63F1" w:rsidP="00BA63F1">
      <w:pPr>
        <w:spacing w:after="0" w:line="240" w:lineRule="auto"/>
        <w:rPr>
          <w:rFonts w:ascii="Times New Roman" w:eastAsia="Times New Roman" w:hAnsi="Times New Roman" w:cs="Times New Roman"/>
          <w:sz w:val="28"/>
          <w:szCs w:val="28"/>
        </w:rPr>
      </w:pPr>
      <w:r w:rsidRPr="00BA63F1">
        <w:rPr>
          <w:rFonts w:ascii="Times New Roman" w:eastAsia="Times New Roman" w:hAnsi="Times New Roman" w:cs="Times New Roman"/>
          <w:sz w:val="28"/>
          <w:szCs w:val="28"/>
        </w:rPr>
        <w:t xml:space="preserve">     В. День принятия воинской присяги.</w:t>
      </w:r>
    </w:p>
    <w:p w:rsidR="00BA63F1" w:rsidRPr="00BA63F1" w:rsidRDefault="00BA63F1" w:rsidP="00BA63F1">
      <w:pPr>
        <w:spacing w:after="0" w:line="240" w:lineRule="auto"/>
        <w:rPr>
          <w:rFonts w:ascii="Times New Roman" w:eastAsia="Times New Roman" w:hAnsi="Times New Roman" w:cs="Times New Roman"/>
          <w:i/>
          <w:sz w:val="28"/>
          <w:szCs w:val="28"/>
        </w:rPr>
      </w:pPr>
      <w:r w:rsidRPr="00BA63F1">
        <w:rPr>
          <w:rFonts w:ascii="Times New Roman" w:eastAsia="Times New Roman" w:hAnsi="Times New Roman" w:cs="Times New Roman"/>
          <w:i/>
          <w:sz w:val="28"/>
          <w:szCs w:val="28"/>
        </w:rPr>
        <w:t>20. Окончанием военной службы считается день:</w:t>
      </w:r>
    </w:p>
    <w:p w:rsidR="00BA63F1" w:rsidRPr="00BA63F1" w:rsidRDefault="00BA63F1" w:rsidP="00BA63F1">
      <w:pPr>
        <w:spacing w:after="0" w:line="240" w:lineRule="auto"/>
        <w:rPr>
          <w:rFonts w:ascii="Times New Roman" w:eastAsia="Times New Roman" w:hAnsi="Times New Roman" w:cs="Times New Roman"/>
          <w:sz w:val="28"/>
          <w:szCs w:val="28"/>
        </w:rPr>
      </w:pPr>
      <w:r w:rsidRPr="00BA63F1">
        <w:rPr>
          <w:rFonts w:ascii="Times New Roman" w:eastAsia="Times New Roman" w:hAnsi="Times New Roman" w:cs="Times New Roman"/>
          <w:sz w:val="28"/>
          <w:szCs w:val="28"/>
        </w:rPr>
        <w:t xml:space="preserve">     </w:t>
      </w:r>
      <w:proofErr w:type="gramStart"/>
      <w:r w:rsidRPr="00BA63F1">
        <w:rPr>
          <w:rFonts w:ascii="Times New Roman" w:eastAsia="Times New Roman" w:hAnsi="Times New Roman" w:cs="Times New Roman"/>
          <w:sz w:val="28"/>
          <w:szCs w:val="28"/>
        </w:rPr>
        <w:t>А.</w:t>
      </w:r>
      <w:proofErr w:type="gramEnd"/>
      <w:r w:rsidRPr="00BA63F1">
        <w:rPr>
          <w:rFonts w:ascii="Times New Roman" w:eastAsia="Times New Roman" w:hAnsi="Times New Roman" w:cs="Times New Roman"/>
          <w:sz w:val="28"/>
          <w:szCs w:val="28"/>
        </w:rPr>
        <w:t xml:space="preserve"> В который истек срок военной службы;</w:t>
      </w:r>
    </w:p>
    <w:p w:rsidR="00BA63F1" w:rsidRPr="00BA63F1" w:rsidRDefault="00BA63F1" w:rsidP="00BA63F1">
      <w:pPr>
        <w:spacing w:after="0" w:line="240" w:lineRule="auto"/>
        <w:rPr>
          <w:rFonts w:ascii="Times New Roman" w:eastAsia="Times New Roman" w:hAnsi="Times New Roman" w:cs="Times New Roman"/>
          <w:sz w:val="28"/>
          <w:szCs w:val="28"/>
        </w:rPr>
      </w:pPr>
      <w:r w:rsidRPr="00BA63F1">
        <w:rPr>
          <w:rFonts w:ascii="Times New Roman" w:eastAsia="Times New Roman" w:hAnsi="Times New Roman" w:cs="Times New Roman"/>
          <w:sz w:val="28"/>
          <w:szCs w:val="28"/>
        </w:rPr>
        <w:t xml:space="preserve">     Б. Подписания приказа об увольнении со срочной военной службы;</w:t>
      </w:r>
    </w:p>
    <w:p w:rsidR="00BA63F1" w:rsidRPr="00BA63F1" w:rsidRDefault="00BA63F1" w:rsidP="00BA63F1">
      <w:pPr>
        <w:spacing w:after="0" w:line="240" w:lineRule="auto"/>
        <w:rPr>
          <w:rFonts w:ascii="Times New Roman" w:eastAsia="Times New Roman" w:hAnsi="Times New Roman" w:cs="Times New Roman"/>
          <w:sz w:val="28"/>
          <w:szCs w:val="28"/>
        </w:rPr>
      </w:pPr>
      <w:r w:rsidRPr="00BA63F1">
        <w:rPr>
          <w:rFonts w:ascii="Times New Roman" w:eastAsia="Times New Roman" w:hAnsi="Times New Roman" w:cs="Times New Roman"/>
          <w:sz w:val="28"/>
          <w:szCs w:val="28"/>
        </w:rPr>
        <w:t xml:space="preserve">     В. Передачи личного оружия другому военнослужащему.</w:t>
      </w:r>
    </w:p>
    <w:p w:rsidR="00BA63F1" w:rsidRPr="00BA63F1" w:rsidRDefault="00BA63F1" w:rsidP="00BA63F1">
      <w:pPr>
        <w:spacing w:after="0" w:line="240" w:lineRule="auto"/>
        <w:ind w:left="540" w:hanging="180"/>
        <w:rPr>
          <w:rFonts w:ascii="Times New Roman" w:eastAsia="Times New Roman" w:hAnsi="Times New Roman" w:cs="Times New Roman"/>
          <w:sz w:val="28"/>
          <w:szCs w:val="28"/>
        </w:rPr>
      </w:pPr>
    </w:p>
    <w:p w:rsidR="00BA63F1" w:rsidRPr="00BA63F1" w:rsidRDefault="00BA63F1" w:rsidP="00BA63F1">
      <w:pPr>
        <w:spacing w:after="0" w:line="240" w:lineRule="auto"/>
        <w:ind w:left="540" w:hanging="180"/>
        <w:jc w:val="center"/>
        <w:rPr>
          <w:rFonts w:ascii="Times New Roman" w:eastAsia="Times New Roman" w:hAnsi="Times New Roman" w:cs="Times New Roman"/>
          <w:b/>
          <w:sz w:val="28"/>
          <w:szCs w:val="28"/>
        </w:rPr>
      </w:pPr>
      <w:r w:rsidRPr="00BA63F1">
        <w:rPr>
          <w:rFonts w:ascii="Times New Roman" w:eastAsia="Times New Roman" w:hAnsi="Times New Roman" w:cs="Times New Roman"/>
          <w:b/>
          <w:sz w:val="28"/>
          <w:szCs w:val="28"/>
        </w:rPr>
        <w:t>Ответы:</w:t>
      </w:r>
    </w:p>
    <w:p w:rsidR="00BA63F1" w:rsidRPr="00BA63F1" w:rsidRDefault="00BA63F1" w:rsidP="00BA63F1">
      <w:pPr>
        <w:spacing w:after="0" w:line="240" w:lineRule="auto"/>
        <w:ind w:left="540" w:hanging="180"/>
        <w:jc w:val="center"/>
        <w:rPr>
          <w:rFonts w:ascii="Times New Roman" w:eastAsia="Times New Roman" w:hAnsi="Times New Roman" w:cs="Times New Roman"/>
          <w:sz w:val="28"/>
          <w:szCs w:val="28"/>
        </w:rPr>
      </w:pPr>
    </w:p>
    <w:tbl>
      <w:tblPr>
        <w:tblW w:w="0" w:type="auto"/>
        <w:tblInd w:w="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7"/>
        <w:gridCol w:w="838"/>
        <w:gridCol w:w="838"/>
        <w:gridCol w:w="838"/>
        <w:gridCol w:w="900"/>
        <w:gridCol w:w="838"/>
        <w:gridCol w:w="838"/>
        <w:gridCol w:w="838"/>
        <w:gridCol w:w="838"/>
        <w:gridCol w:w="839"/>
      </w:tblGrid>
      <w:tr w:rsidR="00BA63F1" w:rsidRPr="00BA63F1" w:rsidTr="00CB1890">
        <w:tc>
          <w:tcPr>
            <w:tcW w:w="1019" w:type="dxa"/>
          </w:tcPr>
          <w:p w:rsidR="00BA63F1" w:rsidRPr="00BA63F1" w:rsidRDefault="00BA63F1" w:rsidP="00BA63F1">
            <w:pPr>
              <w:spacing w:after="0" w:line="240" w:lineRule="auto"/>
              <w:jc w:val="center"/>
              <w:rPr>
                <w:rFonts w:ascii="Times New Roman" w:eastAsia="Times New Roman" w:hAnsi="Times New Roman" w:cs="Times New Roman"/>
                <w:sz w:val="28"/>
                <w:szCs w:val="28"/>
              </w:rPr>
            </w:pPr>
            <w:r w:rsidRPr="00BA63F1">
              <w:rPr>
                <w:rFonts w:ascii="Times New Roman" w:eastAsia="Times New Roman" w:hAnsi="Times New Roman" w:cs="Times New Roman"/>
                <w:sz w:val="28"/>
                <w:szCs w:val="28"/>
              </w:rPr>
              <w:t>1</w:t>
            </w:r>
          </w:p>
        </w:tc>
        <w:tc>
          <w:tcPr>
            <w:tcW w:w="1019" w:type="dxa"/>
          </w:tcPr>
          <w:p w:rsidR="00BA63F1" w:rsidRPr="00BA63F1" w:rsidRDefault="00BA63F1" w:rsidP="00BA63F1">
            <w:pPr>
              <w:spacing w:after="0" w:line="240" w:lineRule="auto"/>
              <w:jc w:val="center"/>
              <w:rPr>
                <w:rFonts w:ascii="Times New Roman" w:eastAsia="Times New Roman" w:hAnsi="Times New Roman" w:cs="Times New Roman"/>
                <w:sz w:val="28"/>
                <w:szCs w:val="28"/>
              </w:rPr>
            </w:pPr>
            <w:r w:rsidRPr="00BA63F1">
              <w:rPr>
                <w:rFonts w:ascii="Times New Roman" w:eastAsia="Times New Roman" w:hAnsi="Times New Roman" w:cs="Times New Roman"/>
                <w:sz w:val="28"/>
                <w:szCs w:val="28"/>
              </w:rPr>
              <w:t>2</w:t>
            </w:r>
          </w:p>
        </w:tc>
        <w:tc>
          <w:tcPr>
            <w:tcW w:w="1019" w:type="dxa"/>
          </w:tcPr>
          <w:p w:rsidR="00BA63F1" w:rsidRPr="00BA63F1" w:rsidRDefault="00BA63F1" w:rsidP="00BA63F1">
            <w:pPr>
              <w:spacing w:after="0" w:line="240" w:lineRule="auto"/>
              <w:jc w:val="center"/>
              <w:rPr>
                <w:rFonts w:ascii="Times New Roman" w:eastAsia="Times New Roman" w:hAnsi="Times New Roman" w:cs="Times New Roman"/>
                <w:sz w:val="28"/>
                <w:szCs w:val="28"/>
              </w:rPr>
            </w:pPr>
            <w:r w:rsidRPr="00BA63F1">
              <w:rPr>
                <w:rFonts w:ascii="Times New Roman" w:eastAsia="Times New Roman" w:hAnsi="Times New Roman" w:cs="Times New Roman"/>
                <w:sz w:val="28"/>
                <w:szCs w:val="28"/>
              </w:rPr>
              <w:t>3</w:t>
            </w:r>
          </w:p>
        </w:tc>
        <w:tc>
          <w:tcPr>
            <w:tcW w:w="1019" w:type="dxa"/>
          </w:tcPr>
          <w:p w:rsidR="00BA63F1" w:rsidRPr="00BA63F1" w:rsidRDefault="00BA63F1" w:rsidP="00BA63F1">
            <w:pPr>
              <w:spacing w:after="0" w:line="240" w:lineRule="auto"/>
              <w:jc w:val="center"/>
              <w:rPr>
                <w:rFonts w:ascii="Times New Roman" w:eastAsia="Times New Roman" w:hAnsi="Times New Roman" w:cs="Times New Roman"/>
                <w:sz w:val="28"/>
                <w:szCs w:val="28"/>
              </w:rPr>
            </w:pPr>
            <w:r w:rsidRPr="00BA63F1">
              <w:rPr>
                <w:rFonts w:ascii="Times New Roman" w:eastAsia="Times New Roman" w:hAnsi="Times New Roman" w:cs="Times New Roman"/>
                <w:sz w:val="28"/>
                <w:szCs w:val="28"/>
              </w:rPr>
              <w:t>4</w:t>
            </w:r>
          </w:p>
        </w:tc>
        <w:tc>
          <w:tcPr>
            <w:tcW w:w="1019" w:type="dxa"/>
          </w:tcPr>
          <w:p w:rsidR="00BA63F1" w:rsidRPr="00BA63F1" w:rsidRDefault="00BA63F1" w:rsidP="00BA63F1">
            <w:pPr>
              <w:spacing w:after="0" w:line="240" w:lineRule="auto"/>
              <w:jc w:val="center"/>
              <w:rPr>
                <w:rFonts w:ascii="Times New Roman" w:eastAsia="Times New Roman" w:hAnsi="Times New Roman" w:cs="Times New Roman"/>
                <w:sz w:val="28"/>
                <w:szCs w:val="28"/>
              </w:rPr>
            </w:pPr>
            <w:r w:rsidRPr="00BA63F1">
              <w:rPr>
                <w:rFonts w:ascii="Times New Roman" w:eastAsia="Times New Roman" w:hAnsi="Times New Roman" w:cs="Times New Roman"/>
                <w:sz w:val="28"/>
                <w:szCs w:val="28"/>
              </w:rPr>
              <w:t>5</w:t>
            </w:r>
          </w:p>
        </w:tc>
        <w:tc>
          <w:tcPr>
            <w:tcW w:w="1019" w:type="dxa"/>
          </w:tcPr>
          <w:p w:rsidR="00BA63F1" w:rsidRPr="00BA63F1" w:rsidRDefault="00BA63F1" w:rsidP="00BA63F1">
            <w:pPr>
              <w:spacing w:after="0" w:line="240" w:lineRule="auto"/>
              <w:jc w:val="center"/>
              <w:rPr>
                <w:rFonts w:ascii="Times New Roman" w:eastAsia="Times New Roman" w:hAnsi="Times New Roman" w:cs="Times New Roman"/>
                <w:sz w:val="28"/>
                <w:szCs w:val="28"/>
              </w:rPr>
            </w:pPr>
            <w:r w:rsidRPr="00BA63F1">
              <w:rPr>
                <w:rFonts w:ascii="Times New Roman" w:eastAsia="Times New Roman" w:hAnsi="Times New Roman" w:cs="Times New Roman"/>
                <w:sz w:val="28"/>
                <w:szCs w:val="28"/>
              </w:rPr>
              <w:t>6</w:t>
            </w:r>
          </w:p>
        </w:tc>
        <w:tc>
          <w:tcPr>
            <w:tcW w:w="1019" w:type="dxa"/>
          </w:tcPr>
          <w:p w:rsidR="00BA63F1" w:rsidRPr="00BA63F1" w:rsidRDefault="00BA63F1" w:rsidP="00BA63F1">
            <w:pPr>
              <w:spacing w:after="0" w:line="240" w:lineRule="auto"/>
              <w:jc w:val="center"/>
              <w:rPr>
                <w:rFonts w:ascii="Times New Roman" w:eastAsia="Times New Roman" w:hAnsi="Times New Roman" w:cs="Times New Roman"/>
                <w:sz w:val="28"/>
                <w:szCs w:val="28"/>
              </w:rPr>
            </w:pPr>
            <w:r w:rsidRPr="00BA63F1">
              <w:rPr>
                <w:rFonts w:ascii="Times New Roman" w:eastAsia="Times New Roman" w:hAnsi="Times New Roman" w:cs="Times New Roman"/>
                <w:sz w:val="28"/>
                <w:szCs w:val="28"/>
              </w:rPr>
              <w:t>7</w:t>
            </w:r>
          </w:p>
        </w:tc>
        <w:tc>
          <w:tcPr>
            <w:tcW w:w="1019" w:type="dxa"/>
          </w:tcPr>
          <w:p w:rsidR="00BA63F1" w:rsidRPr="00BA63F1" w:rsidRDefault="00BA63F1" w:rsidP="00BA63F1">
            <w:pPr>
              <w:spacing w:after="0" w:line="240" w:lineRule="auto"/>
              <w:jc w:val="center"/>
              <w:rPr>
                <w:rFonts w:ascii="Times New Roman" w:eastAsia="Times New Roman" w:hAnsi="Times New Roman" w:cs="Times New Roman"/>
                <w:sz w:val="28"/>
                <w:szCs w:val="28"/>
              </w:rPr>
            </w:pPr>
            <w:r w:rsidRPr="00BA63F1">
              <w:rPr>
                <w:rFonts w:ascii="Times New Roman" w:eastAsia="Times New Roman" w:hAnsi="Times New Roman" w:cs="Times New Roman"/>
                <w:sz w:val="28"/>
                <w:szCs w:val="28"/>
              </w:rPr>
              <w:t>8</w:t>
            </w:r>
          </w:p>
        </w:tc>
        <w:tc>
          <w:tcPr>
            <w:tcW w:w="1019" w:type="dxa"/>
          </w:tcPr>
          <w:p w:rsidR="00BA63F1" w:rsidRPr="00BA63F1" w:rsidRDefault="00BA63F1" w:rsidP="00BA63F1">
            <w:pPr>
              <w:spacing w:after="0" w:line="240" w:lineRule="auto"/>
              <w:jc w:val="center"/>
              <w:rPr>
                <w:rFonts w:ascii="Times New Roman" w:eastAsia="Times New Roman" w:hAnsi="Times New Roman" w:cs="Times New Roman"/>
                <w:sz w:val="28"/>
                <w:szCs w:val="28"/>
              </w:rPr>
            </w:pPr>
            <w:r w:rsidRPr="00BA63F1">
              <w:rPr>
                <w:rFonts w:ascii="Times New Roman" w:eastAsia="Times New Roman" w:hAnsi="Times New Roman" w:cs="Times New Roman"/>
                <w:sz w:val="28"/>
                <w:szCs w:val="28"/>
              </w:rPr>
              <w:t>9</w:t>
            </w:r>
          </w:p>
        </w:tc>
        <w:tc>
          <w:tcPr>
            <w:tcW w:w="1020" w:type="dxa"/>
          </w:tcPr>
          <w:p w:rsidR="00BA63F1" w:rsidRPr="00BA63F1" w:rsidRDefault="00BA63F1" w:rsidP="00BA63F1">
            <w:pPr>
              <w:spacing w:after="0" w:line="240" w:lineRule="auto"/>
              <w:jc w:val="center"/>
              <w:rPr>
                <w:rFonts w:ascii="Times New Roman" w:eastAsia="Times New Roman" w:hAnsi="Times New Roman" w:cs="Times New Roman"/>
                <w:sz w:val="28"/>
                <w:szCs w:val="28"/>
              </w:rPr>
            </w:pPr>
            <w:r w:rsidRPr="00BA63F1">
              <w:rPr>
                <w:rFonts w:ascii="Times New Roman" w:eastAsia="Times New Roman" w:hAnsi="Times New Roman" w:cs="Times New Roman"/>
                <w:sz w:val="28"/>
                <w:szCs w:val="28"/>
              </w:rPr>
              <w:t>10</w:t>
            </w:r>
          </w:p>
        </w:tc>
      </w:tr>
      <w:tr w:rsidR="00BA63F1" w:rsidRPr="00BA63F1" w:rsidTr="00CB1890">
        <w:tc>
          <w:tcPr>
            <w:tcW w:w="1019" w:type="dxa"/>
          </w:tcPr>
          <w:p w:rsidR="00BA63F1" w:rsidRPr="00BA63F1" w:rsidRDefault="00BA63F1" w:rsidP="00BA63F1">
            <w:pPr>
              <w:spacing w:after="0" w:line="240" w:lineRule="auto"/>
              <w:jc w:val="center"/>
              <w:rPr>
                <w:rFonts w:ascii="Times New Roman" w:eastAsia="Times New Roman" w:hAnsi="Times New Roman" w:cs="Times New Roman"/>
                <w:sz w:val="28"/>
                <w:szCs w:val="28"/>
              </w:rPr>
            </w:pPr>
            <w:r w:rsidRPr="00BA63F1">
              <w:rPr>
                <w:rFonts w:ascii="Times New Roman" w:eastAsia="Times New Roman" w:hAnsi="Times New Roman" w:cs="Times New Roman"/>
                <w:sz w:val="28"/>
                <w:szCs w:val="28"/>
              </w:rPr>
              <w:t>Г</w:t>
            </w:r>
          </w:p>
        </w:tc>
        <w:tc>
          <w:tcPr>
            <w:tcW w:w="1019" w:type="dxa"/>
          </w:tcPr>
          <w:p w:rsidR="00BA63F1" w:rsidRPr="00BA63F1" w:rsidRDefault="00BA63F1" w:rsidP="00BA63F1">
            <w:pPr>
              <w:spacing w:after="0" w:line="240" w:lineRule="auto"/>
              <w:jc w:val="center"/>
              <w:rPr>
                <w:rFonts w:ascii="Times New Roman" w:eastAsia="Times New Roman" w:hAnsi="Times New Roman" w:cs="Times New Roman"/>
                <w:sz w:val="28"/>
                <w:szCs w:val="28"/>
              </w:rPr>
            </w:pPr>
            <w:r w:rsidRPr="00BA63F1">
              <w:rPr>
                <w:rFonts w:ascii="Times New Roman" w:eastAsia="Times New Roman" w:hAnsi="Times New Roman" w:cs="Times New Roman"/>
                <w:sz w:val="28"/>
                <w:szCs w:val="28"/>
              </w:rPr>
              <w:t>Г</w:t>
            </w:r>
          </w:p>
        </w:tc>
        <w:tc>
          <w:tcPr>
            <w:tcW w:w="1019" w:type="dxa"/>
          </w:tcPr>
          <w:p w:rsidR="00BA63F1" w:rsidRPr="00BA63F1" w:rsidRDefault="00BA63F1" w:rsidP="00BA63F1">
            <w:pPr>
              <w:spacing w:after="0" w:line="240" w:lineRule="auto"/>
              <w:jc w:val="center"/>
              <w:rPr>
                <w:rFonts w:ascii="Times New Roman" w:eastAsia="Times New Roman" w:hAnsi="Times New Roman" w:cs="Times New Roman"/>
                <w:sz w:val="28"/>
                <w:szCs w:val="28"/>
              </w:rPr>
            </w:pPr>
            <w:r w:rsidRPr="00BA63F1">
              <w:rPr>
                <w:rFonts w:ascii="Times New Roman" w:eastAsia="Times New Roman" w:hAnsi="Times New Roman" w:cs="Times New Roman"/>
                <w:sz w:val="28"/>
                <w:szCs w:val="28"/>
              </w:rPr>
              <w:t>Г</w:t>
            </w:r>
          </w:p>
        </w:tc>
        <w:tc>
          <w:tcPr>
            <w:tcW w:w="1019" w:type="dxa"/>
          </w:tcPr>
          <w:p w:rsidR="00BA63F1" w:rsidRPr="00BA63F1" w:rsidRDefault="00BA63F1" w:rsidP="00BA63F1">
            <w:pPr>
              <w:spacing w:after="0" w:line="240" w:lineRule="auto"/>
              <w:jc w:val="center"/>
              <w:rPr>
                <w:rFonts w:ascii="Times New Roman" w:eastAsia="Times New Roman" w:hAnsi="Times New Roman" w:cs="Times New Roman"/>
                <w:sz w:val="28"/>
                <w:szCs w:val="28"/>
              </w:rPr>
            </w:pPr>
            <w:r w:rsidRPr="00BA63F1">
              <w:rPr>
                <w:rFonts w:ascii="Times New Roman" w:eastAsia="Times New Roman" w:hAnsi="Times New Roman" w:cs="Times New Roman"/>
                <w:sz w:val="28"/>
                <w:szCs w:val="28"/>
              </w:rPr>
              <w:t>Б</w:t>
            </w:r>
          </w:p>
        </w:tc>
        <w:tc>
          <w:tcPr>
            <w:tcW w:w="1019" w:type="dxa"/>
          </w:tcPr>
          <w:p w:rsidR="00BA63F1" w:rsidRPr="00BA63F1" w:rsidRDefault="00BA63F1" w:rsidP="00BA63F1">
            <w:pPr>
              <w:spacing w:after="0" w:line="240" w:lineRule="auto"/>
              <w:jc w:val="center"/>
              <w:rPr>
                <w:rFonts w:ascii="Times New Roman" w:eastAsia="Times New Roman" w:hAnsi="Times New Roman" w:cs="Times New Roman"/>
                <w:sz w:val="28"/>
                <w:szCs w:val="28"/>
              </w:rPr>
            </w:pPr>
            <w:r w:rsidRPr="00BA63F1">
              <w:rPr>
                <w:rFonts w:ascii="Times New Roman" w:eastAsia="Times New Roman" w:hAnsi="Times New Roman" w:cs="Times New Roman"/>
                <w:sz w:val="28"/>
                <w:szCs w:val="28"/>
              </w:rPr>
              <w:t>А</w:t>
            </w:r>
            <w:proofErr w:type="gramStart"/>
            <w:r w:rsidRPr="00BA63F1">
              <w:rPr>
                <w:rFonts w:ascii="Times New Roman" w:eastAsia="Times New Roman" w:hAnsi="Times New Roman" w:cs="Times New Roman"/>
                <w:sz w:val="28"/>
                <w:szCs w:val="28"/>
              </w:rPr>
              <w:t>,В</w:t>
            </w:r>
            <w:proofErr w:type="gramEnd"/>
          </w:p>
        </w:tc>
        <w:tc>
          <w:tcPr>
            <w:tcW w:w="1019" w:type="dxa"/>
          </w:tcPr>
          <w:p w:rsidR="00BA63F1" w:rsidRPr="00BA63F1" w:rsidRDefault="00BA63F1" w:rsidP="00BA63F1">
            <w:pPr>
              <w:spacing w:after="0" w:line="240" w:lineRule="auto"/>
              <w:jc w:val="center"/>
              <w:rPr>
                <w:rFonts w:ascii="Times New Roman" w:eastAsia="Times New Roman" w:hAnsi="Times New Roman" w:cs="Times New Roman"/>
                <w:sz w:val="28"/>
                <w:szCs w:val="28"/>
              </w:rPr>
            </w:pPr>
            <w:r w:rsidRPr="00BA63F1">
              <w:rPr>
                <w:rFonts w:ascii="Times New Roman" w:eastAsia="Times New Roman" w:hAnsi="Times New Roman" w:cs="Times New Roman"/>
                <w:sz w:val="28"/>
                <w:szCs w:val="28"/>
              </w:rPr>
              <w:t>В</w:t>
            </w:r>
          </w:p>
        </w:tc>
        <w:tc>
          <w:tcPr>
            <w:tcW w:w="1019" w:type="dxa"/>
          </w:tcPr>
          <w:p w:rsidR="00BA63F1" w:rsidRPr="00BA63F1" w:rsidRDefault="00BA63F1" w:rsidP="00BA63F1">
            <w:pPr>
              <w:spacing w:after="0" w:line="240" w:lineRule="auto"/>
              <w:jc w:val="center"/>
              <w:rPr>
                <w:rFonts w:ascii="Times New Roman" w:eastAsia="Times New Roman" w:hAnsi="Times New Roman" w:cs="Times New Roman"/>
                <w:sz w:val="28"/>
                <w:szCs w:val="28"/>
              </w:rPr>
            </w:pPr>
            <w:r w:rsidRPr="00BA63F1">
              <w:rPr>
                <w:rFonts w:ascii="Times New Roman" w:eastAsia="Times New Roman" w:hAnsi="Times New Roman" w:cs="Times New Roman"/>
                <w:sz w:val="28"/>
                <w:szCs w:val="28"/>
              </w:rPr>
              <w:t>Б</w:t>
            </w:r>
          </w:p>
        </w:tc>
        <w:tc>
          <w:tcPr>
            <w:tcW w:w="1019" w:type="dxa"/>
          </w:tcPr>
          <w:p w:rsidR="00BA63F1" w:rsidRPr="00BA63F1" w:rsidRDefault="00BA63F1" w:rsidP="00BA63F1">
            <w:pPr>
              <w:spacing w:after="0" w:line="240" w:lineRule="auto"/>
              <w:jc w:val="center"/>
              <w:rPr>
                <w:rFonts w:ascii="Times New Roman" w:eastAsia="Times New Roman" w:hAnsi="Times New Roman" w:cs="Times New Roman"/>
                <w:sz w:val="28"/>
                <w:szCs w:val="28"/>
              </w:rPr>
            </w:pPr>
            <w:r w:rsidRPr="00BA63F1">
              <w:rPr>
                <w:rFonts w:ascii="Times New Roman" w:eastAsia="Times New Roman" w:hAnsi="Times New Roman" w:cs="Times New Roman"/>
                <w:sz w:val="28"/>
                <w:szCs w:val="28"/>
              </w:rPr>
              <w:t>А</w:t>
            </w:r>
          </w:p>
        </w:tc>
        <w:tc>
          <w:tcPr>
            <w:tcW w:w="1019" w:type="dxa"/>
          </w:tcPr>
          <w:p w:rsidR="00BA63F1" w:rsidRPr="00BA63F1" w:rsidRDefault="00BA63F1" w:rsidP="00BA63F1">
            <w:pPr>
              <w:spacing w:after="0" w:line="240" w:lineRule="auto"/>
              <w:jc w:val="center"/>
              <w:rPr>
                <w:rFonts w:ascii="Times New Roman" w:eastAsia="Times New Roman" w:hAnsi="Times New Roman" w:cs="Times New Roman"/>
                <w:sz w:val="28"/>
                <w:szCs w:val="28"/>
              </w:rPr>
            </w:pPr>
            <w:r w:rsidRPr="00BA63F1">
              <w:rPr>
                <w:rFonts w:ascii="Times New Roman" w:eastAsia="Times New Roman" w:hAnsi="Times New Roman" w:cs="Times New Roman"/>
                <w:sz w:val="28"/>
                <w:szCs w:val="28"/>
              </w:rPr>
              <w:t>В</w:t>
            </w:r>
          </w:p>
        </w:tc>
        <w:tc>
          <w:tcPr>
            <w:tcW w:w="1020" w:type="dxa"/>
          </w:tcPr>
          <w:p w:rsidR="00BA63F1" w:rsidRPr="00BA63F1" w:rsidRDefault="00BA63F1" w:rsidP="00BA63F1">
            <w:pPr>
              <w:spacing w:after="0" w:line="240" w:lineRule="auto"/>
              <w:jc w:val="center"/>
              <w:rPr>
                <w:rFonts w:ascii="Times New Roman" w:eastAsia="Times New Roman" w:hAnsi="Times New Roman" w:cs="Times New Roman"/>
                <w:sz w:val="28"/>
                <w:szCs w:val="28"/>
              </w:rPr>
            </w:pPr>
            <w:r w:rsidRPr="00BA63F1">
              <w:rPr>
                <w:rFonts w:ascii="Times New Roman" w:eastAsia="Times New Roman" w:hAnsi="Times New Roman" w:cs="Times New Roman"/>
                <w:sz w:val="28"/>
                <w:szCs w:val="28"/>
              </w:rPr>
              <w:t>А</w:t>
            </w:r>
          </w:p>
        </w:tc>
      </w:tr>
      <w:tr w:rsidR="00BA63F1" w:rsidRPr="00BA63F1" w:rsidTr="00CB1890">
        <w:tc>
          <w:tcPr>
            <w:tcW w:w="1019" w:type="dxa"/>
          </w:tcPr>
          <w:p w:rsidR="00BA63F1" w:rsidRPr="00BA63F1" w:rsidRDefault="00BA63F1" w:rsidP="00BA63F1">
            <w:pPr>
              <w:spacing w:after="0" w:line="240" w:lineRule="auto"/>
              <w:jc w:val="center"/>
              <w:rPr>
                <w:rFonts w:ascii="Times New Roman" w:eastAsia="Times New Roman" w:hAnsi="Times New Roman" w:cs="Times New Roman"/>
                <w:sz w:val="28"/>
                <w:szCs w:val="28"/>
              </w:rPr>
            </w:pPr>
            <w:r w:rsidRPr="00BA63F1">
              <w:rPr>
                <w:rFonts w:ascii="Times New Roman" w:eastAsia="Times New Roman" w:hAnsi="Times New Roman" w:cs="Times New Roman"/>
                <w:sz w:val="28"/>
                <w:szCs w:val="28"/>
              </w:rPr>
              <w:t>11</w:t>
            </w:r>
          </w:p>
        </w:tc>
        <w:tc>
          <w:tcPr>
            <w:tcW w:w="1019" w:type="dxa"/>
          </w:tcPr>
          <w:p w:rsidR="00BA63F1" w:rsidRPr="00BA63F1" w:rsidRDefault="00BA63F1" w:rsidP="00BA63F1">
            <w:pPr>
              <w:spacing w:after="0" w:line="240" w:lineRule="auto"/>
              <w:jc w:val="center"/>
              <w:rPr>
                <w:rFonts w:ascii="Times New Roman" w:eastAsia="Times New Roman" w:hAnsi="Times New Roman" w:cs="Times New Roman"/>
                <w:sz w:val="28"/>
                <w:szCs w:val="28"/>
              </w:rPr>
            </w:pPr>
            <w:r w:rsidRPr="00BA63F1">
              <w:rPr>
                <w:rFonts w:ascii="Times New Roman" w:eastAsia="Times New Roman" w:hAnsi="Times New Roman" w:cs="Times New Roman"/>
                <w:sz w:val="28"/>
                <w:szCs w:val="28"/>
              </w:rPr>
              <w:t>12</w:t>
            </w:r>
          </w:p>
        </w:tc>
        <w:tc>
          <w:tcPr>
            <w:tcW w:w="1019" w:type="dxa"/>
          </w:tcPr>
          <w:p w:rsidR="00BA63F1" w:rsidRPr="00BA63F1" w:rsidRDefault="00BA63F1" w:rsidP="00BA63F1">
            <w:pPr>
              <w:spacing w:after="0" w:line="240" w:lineRule="auto"/>
              <w:jc w:val="center"/>
              <w:rPr>
                <w:rFonts w:ascii="Times New Roman" w:eastAsia="Times New Roman" w:hAnsi="Times New Roman" w:cs="Times New Roman"/>
                <w:sz w:val="28"/>
                <w:szCs w:val="28"/>
              </w:rPr>
            </w:pPr>
            <w:r w:rsidRPr="00BA63F1">
              <w:rPr>
                <w:rFonts w:ascii="Times New Roman" w:eastAsia="Times New Roman" w:hAnsi="Times New Roman" w:cs="Times New Roman"/>
                <w:sz w:val="28"/>
                <w:szCs w:val="28"/>
              </w:rPr>
              <w:t>13</w:t>
            </w:r>
          </w:p>
        </w:tc>
        <w:tc>
          <w:tcPr>
            <w:tcW w:w="1019" w:type="dxa"/>
          </w:tcPr>
          <w:p w:rsidR="00BA63F1" w:rsidRPr="00BA63F1" w:rsidRDefault="00BA63F1" w:rsidP="00BA63F1">
            <w:pPr>
              <w:spacing w:after="0" w:line="240" w:lineRule="auto"/>
              <w:jc w:val="center"/>
              <w:rPr>
                <w:rFonts w:ascii="Times New Roman" w:eastAsia="Times New Roman" w:hAnsi="Times New Roman" w:cs="Times New Roman"/>
                <w:sz w:val="28"/>
                <w:szCs w:val="28"/>
              </w:rPr>
            </w:pPr>
            <w:r w:rsidRPr="00BA63F1">
              <w:rPr>
                <w:rFonts w:ascii="Times New Roman" w:eastAsia="Times New Roman" w:hAnsi="Times New Roman" w:cs="Times New Roman"/>
                <w:sz w:val="28"/>
                <w:szCs w:val="28"/>
              </w:rPr>
              <w:t>14</w:t>
            </w:r>
          </w:p>
        </w:tc>
        <w:tc>
          <w:tcPr>
            <w:tcW w:w="1019" w:type="dxa"/>
          </w:tcPr>
          <w:p w:rsidR="00BA63F1" w:rsidRPr="00BA63F1" w:rsidRDefault="00BA63F1" w:rsidP="00BA63F1">
            <w:pPr>
              <w:spacing w:after="0" w:line="240" w:lineRule="auto"/>
              <w:jc w:val="center"/>
              <w:rPr>
                <w:rFonts w:ascii="Times New Roman" w:eastAsia="Times New Roman" w:hAnsi="Times New Roman" w:cs="Times New Roman"/>
                <w:sz w:val="28"/>
                <w:szCs w:val="28"/>
              </w:rPr>
            </w:pPr>
            <w:r w:rsidRPr="00BA63F1">
              <w:rPr>
                <w:rFonts w:ascii="Times New Roman" w:eastAsia="Times New Roman" w:hAnsi="Times New Roman" w:cs="Times New Roman"/>
                <w:sz w:val="28"/>
                <w:szCs w:val="28"/>
              </w:rPr>
              <w:t>15</w:t>
            </w:r>
          </w:p>
        </w:tc>
        <w:tc>
          <w:tcPr>
            <w:tcW w:w="1019" w:type="dxa"/>
          </w:tcPr>
          <w:p w:rsidR="00BA63F1" w:rsidRPr="00BA63F1" w:rsidRDefault="00BA63F1" w:rsidP="00BA63F1">
            <w:pPr>
              <w:spacing w:after="0" w:line="240" w:lineRule="auto"/>
              <w:jc w:val="center"/>
              <w:rPr>
                <w:rFonts w:ascii="Times New Roman" w:eastAsia="Times New Roman" w:hAnsi="Times New Roman" w:cs="Times New Roman"/>
                <w:sz w:val="28"/>
                <w:szCs w:val="28"/>
              </w:rPr>
            </w:pPr>
            <w:r w:rsidRPr="00BA63F1">
              <w:rPr>
                <w:rFonts w:ascii="Times New Roman" w:eastAsia="Times New Roman" w:hAnsi="Times New Roman" w:cs="Times New Roman"/>
                <w:sz w:val="28"/>
                <w:szCs w:val="28"/>
              </w:rPr>
              <w:t>16</w:t>
            </w:r>
          </w:p>
        </w:tc>
        <w:tc>
          <w:tcPr>
            <w:tcW w:w="1019" w:type="dxa"/>
          </w:tcPr>
          <w:p w:rsidR="00BA63F1" w:rsidRPr="00BA63F1" w:rsidRDefault="00BA63F1" w:rsidP="00BA63F1">
            <w:pPr>
              <w:spacing w:after="0" w:line="240" w:lineRule="auto"/>
              <w:jc w:val="center"/>
              <w:rPr>
                <w:rFonts w:ascii="Times New Roman" w:eastAsia="Times New Roman" w:hAnsi="Times New Roman" w:cs="Times New Roman"/>
                <w:sz w:val="28"/>
                <w:szCs w:val="28"/>
              </w:rPr>
            </w:pPr>
            <w:r w:rsidRPr="00BA63F1">
              <w:rPr>
                <w:rFonts w:ascii="Times New Roman" w:eastAsia="Times New Roman" w:hAnsi="Times New Roman" w:cs="Times New Roman"/>
                <w:sz w:val="28"/>
                <w:szCs w:val="28"/>
              </w:rPr>
              <w:t>17</w:t>
            </w:r>
          </w:p>
        </w:tc>
        <w:tc>
          <w:tcPr>
            <w:tcW w:w="1019" w:type="dxa"/>
          </w:tcPr>
          <w:p w:rsidR="00BA63F1" w:rsidRPr="00BA63F1" w:rsidRDefault="00BA63F1" w:rsidP="00BA63F1">
            <w:pPr>
              <w:spacing w:after="0" w:line="240" w:lineRule="auto"/>
              <w:jc w:val="center"/>
              <w:rPr>
                <w:rFonts w:ascii="Times New Roman" w:eastAsia="Times New Roman" w:hAnsi="Times New Roman" w:cs="Times New Roman"/>
                <w:sz w:val="28"/>
                <w:szCs w:val="28"/>
              </w:rPr>
            </w:pPr>
            <w:r w:rsidRPr="00BA63F1">
              <w:rPr>
                <w:rFonts w:ascii="Times New Roman" w:eastAsia="Times New Roman" w:hAnsi="Times New Roman" w:cs="Times New Roman"/>
                <w:sz w:val="28"/>
                <w:szCs w:val="28"/>
              </w:rPr>
              <w:t>18</w:t>
            </w:r>
          </w:p>
        </w:tc>
        <w:tc>
          <w:tcPr>
            <w:tcW w:w="1019" w:type="dxa"/>
          </w:tcPr>
          <w:p w:rsidR="00BA63F1" w:rsidRPr="00BA63F1" w:rsidRDefault="00BA63F1" w:rsidP="00BA63F1">
            <w:pPr>
              <w:spacing w:after="0" w:line="240" w:lineRule="auto"/>
              <w:jc w:val="center"/>
              <w:rPr>
                <w:rFonts w:ascii="Times New Roman" w:eastAsia="Times New Roman" w:hAnsi="Times New Roman" w:cs="Times New Roman"/>
                <w:sz w:val="28"/>
                <w:szCs w:val="28"/>
              </w:rPr>
            </w:pPr>
            <w:r w:rsidRPr="00BA63F1">
              <w:rPr>
                <w:rFonts w:ascii="Times New Roman" w:eastAsia="Times New Roman" w:hAnsi="Times New Roman" w:cs="Times New Roman"/>
                <w:sz w:val="28"/>
                <w:szCs w:val="28"/>
              </w:rPr>
              <w:t>19</w:t>
            </w:r>
          </w:p>
        </w:tc>
        <w:tc>
          <w:tcPr>
            <w:tcW w:w="1020" w:type="dxa"/>
          </w:tcPr>
          <w:p w:rsidR="00BA63F1" w:rsidRPr="00BA63F1" w:rsidRDefault="00BA63F1" w:rsidP="00BA63F1">
            <w:pPr>
              <w:spacing w:after="0" w:line="240" w:lineRule="auto"/>
              <w:jc w:val="center"/>
              <w:rPr>
                <w:rFonts w:ascii="Times New Roman" w:eastAsia="Times New Roman" w:hAnsi="Times New Roman" w:cs="Times New Roman"/>
                <w:sz w:val="28"/>
                <w:szCs w:val="28"/>
              </w:rPr>
            </w:pPr>
            <w:r w:rsidRPr="00BA63F1">
              <w:rPr>
                <w:rFonts w:ascii="Times New Roman" w:eastAsia="Times New Roman" w:hAnsi="Times New Roman" w:cs="Times New Roman"/>
                <w:sz w:val="28"/>
                <w:szCs w:val="28"/>
              </w:rPr>
              <w:t>20</w:t>
            </w:r>
          </w:p>
        </w:tc>
      </w:tr>
      <w:tr w:rsidR="00BA63F1" w:rsidRPr="00BA63F1" w:rsidTr="00CB1890">
        <w:tc>
          <w:tcPr>
            <w:tcW w:w="1019" w:type="dxa"/>
          </w:tcPr>
          <w:p w:rsidR="00BA63F1" w:rsidRPr="00BA63F1" w:rsidRDefault="00BA63F1" w:rsidP="00BA63F1">
            <w:pPr>
              <w:spacing w:after="0" w:line="240" w:lineRule="auto"/>
              <w:jc w:val="center"/>
              <w:rPr>
                <w:rFonts w:ascii="Times New Roman" w:eastAsia="Times New Roman" w:hAnsi="Times New Roman" w:cs="Times New Roman"/>
                <w:sz w:val="28"/>
                <w:szCs w:val="28"/>
              </w:rPr>
            </w:pPr>
            <w:r w:rsidRPr="00BA63F1">
              <w:rPr>
                <w:rFonts w:ascii="Times New Roman" w:eastAsia="Times New Roman" w:hAnsi="Times New Roman" w:cs="Times New Roman"/>
                <w:sz w:val="28"/>
                <w:szCs w:val="28"/>
              </w:rPr>
              <w:t>А</w:t>
            </w:r>
          </w:p>
        </w:tc>
        <w:tc>
          <w:tcPr>
            <w:tcW w:w="1019" w:type="dxa"/>
          </w:tcPr>
          <w:p w:rsidR="00BA63F1" w:rsidRPr="00BA63F1" w:rsidRDefault="00BA63F1" w:rsidP="00BA63F1">
            <w:pPr>
              <w:spacing w:after="0" w:line="240" w:lineRule="auto"/>
              <w:jc w:val="center"/>
              <w:rPr>
                <w:rFonts w:ascii="Times New Roman" w:eastAsia="Times New Roman" w:hAnsi="Times New Roman" w:cs="Times New Roman"/>
                <w:sz w:val="28"/>
                <w:szCs w:val="28"/>
              </w:rPr>
            </w:pPr>
            <w:r w:rsidRPr="00BA63F1">
              <w:rPr>
                <w:rFonts w:ascii="Times New Roman" w:eastAsia="Times New Roman" w:hAnsi="Times New Roman" w:cs="Times New Roman"/>
                <w:sz w:val="28"/>
                <w:szCs w:val="28"/>
              </w:rPr>
              <w:t>А</w:t>
            </w:r>
          </w:p>
        </w:tc>
        <w:tc>
          <w:tcPr>
            <w:tcW w:w="1019" w:type="dxa"/>
          </w:tcPr>
          <w:p w:rsidR="00BA63F1" w:rsidRPr="00BA63F1" w:rsidRDefault="00BA63F1" w:rsidP="00BA63F1">
            <w:pPr>
              <w:spacing w:after="0" w:line="240" w:lineRule="auto"/>
              <w:jc w:val="center"/>
              <w:rPr>
                <w:rFonts w:ascii="Times New Roman" w:eastAsia="Times New Roman" w:hAnsi="Times New Roman" w:cs="Times New Roman"/>
                <w:sz w:val="28"/>
                <w:szCs w:val="28"/>
              </w:rPr>
            </w:pPr>
            <w:r w:rsidRPr="00BA63F1">
              <w:rPr>
                <w:rFonts w:ascii="Times New Roman" w:eastAsia="Times New Roman" w:hAnsi="Times New Roman" w:cs="Times New Roman"/>
                <w:sz w:val="28"/>
                <w:szCs w:val="28"/>
              </w:rPr>
              <w:t>А</w:t>
            </w:r>
          </w:p>
        </w:tc>
        <w:tc>
          <w:tcPr>
            <w:tcW w:w="1019" w:type="dxa"/>
          </w:tcPr>
          <w:p w:rsidR="00BA63F1" w:rsidRPr="00BA63F1" w:rsidRDefault="00BA63F1" w:rsidP="00BA63F1">
            <w:pPr>
              <w:spacing w:after="0" w:line="240" w:lineRule="auto"/>
              <w:jc w:val="center"/>
              <w:rPr>
                <w:rFonts w:ascii="Times New Roman" w:eastAsia="Times New Roman" w:hAnsi="Times New Roman" w:cs="Times New Roman"/>
                <w:sz w:val="28"/>
                <w:szCs w:val="28"/>
              </w:rPr>
            </w:pPr>
            <w:r w:rsidRPr="00BA63F1">
              <w:rPr>
                <w:rFonts w:ascii="Times New Roman" w:eastAsia="Times New Roman" w:hAnsi="Times New Roman" w:cs="Times New Roman"/>
                <w:sz w:val="28"/>
                <w:szCs w:val="28"/>
              </w:rPr>
              <w:t>А</w:t>
            </w:r>
          </w:p>
        </w:tc>
        <w:tc>
          <w:tcPr>
            <w:tcW w:w="1019" w:type="dxa"/>
          </w:tcPr>
          <w:p w:rsidR="00BA63F1" w:rsidRPr="00BA63F1" w:rsidRDefault="00BA63F1" w:rsidP="00BA63F1">
            <w:pPr>
              <w:spacing w:after="0" w:line="240" w:lineRule="auto"/>
              <w:jc w:val="center"/>
              <w:rPr>
                <w:rFonts w:ascii="Times New Roman" w:eastAsia="Times New Roman" w:hAnsi="Times New Roman" w:cs="Times New Roman"/>
                <w:sz w:val="28"/>
                <w:szCs w:val="28"/>
              </w:rPr>
            </w:pPr>
            <w:r w:rsidRPr="00BA63F1">
              <w:rPr>
                <w:rFonts w:ascii="Times New Roman" w:eastAsia="Times New Roman" w:hAnsi="Times New Roman" w:cs="Times New Roman"/>
                <w:sz w:val="28"/>
                <w:szCs w:val="28"/>
              </w:rPr>
              <w:t>А</w:t>
            </w:r>
          </w:p>
        </w:tc>
        <w:tc>
          <w:tcPr>
            <w:tcW w:w="1019" w:type="dxa"/>
          </w:tcPr>
          <w:p w:rsidR="00BA63F1" w:rsidRPr="00BA63F1" w:rsidRDefault="00BA63F1" w:rsidP="00BA63F1">
            <w:pPr>
              <w:spacing w:after="0" w:line="240" w:lineRule="auto"/>
              <w:jc w:val="center"/>
              <w:rPr>
                <w:rFonts w:ascii="Times New Roman" w:eastAsia="Times New Roman" w:hAnsi="Times New Roman" w:cs="Times New Roman"/>
                <w:sz w:val="28"/>
                <w:szCs w:val="28"/>
              </w:rPr>
            </w:pPr>
            <w:r w:rsidRPr="00BA63F1">
              <w:rPr>
                <w:rFonts w:ascii="Times New Roman" w:eastAsia="Times New Roman" w:hAnsi="Times New Roman" w:cs="Times New Roman"/>
                <w:sz w:val="28"/>
                <w:szCs w:val="28"/>
              </w:rPr>
              <w:t>А</w:t>
            </w:r>
          </w:p>
        </w:tc>
        <w:tc>
          <w:tcPr>
            <w:tcW w:w="1019" w:type="dxa"/>
          </w:tcPr>
          <w:p w:rsidR="00BA63F1" w:rsidRPr="00BA63F1" w:rsidRDefault="00BA63F1" w:rsidP="00BA63F1">
            <w:pPr>
              <w:spacing w:after="0" w:line="240" w:lineRule="auto"/>
              <w:jc w:val="center"/>
              <w:rPr>
                <w:rFonts w:ascii="Times New Roman" w:eastAsia="Times New Roman" w:hAnsi="Times New Roman" w:cs="Times New Roman"/>
                <w:sz w:val="28"/>
                <w:szCs w:val="28"/>
              </w:rPr>
            </w:pPr>
            <w:r w:rsidRPr="00BA63F1">
              <w:rPr>
                <w:rFonts w:ascii="Times New Roman" w:eastAsia="Times New Roman" w:hAnsi="Times New Roman" w:cs="Times New Roman"/>
                <w:sz w:val="28"/>
                <w:szCs w:val="28"/>
              </w:rPr>
              <w:t>А</w:t>
            </w:r>
          </w:p>
        </w:tc>
        <w:tc>
          <w:tcPr>
            <w:tcW w:w="1019" w:type="dxa"/>
          </w:tcPr>
          <w:p w:rsidR="00BA63F1" w:rsidRPr="00BA63F1" w:rsidRDefault="00BA63F1" w:rsidP="00BA63F1">
            <w:pPr>
              <w:spacing w:after="0" w:line="240" w:lineRule="auto"/>
              <w:jc w:val="center"/>
              <w:rPr>
                <w:rFonts w:ascii="Times New Roman" w:eastAsia="Times New Roman" w:hAnsi="Times New Roman" w:cs="Times New Roman"/>
                <w:sz w:val="28"/>
                <w:szCs w:val="28"/>
              </w:rPr>
            </w:pPr>
            <w:r w:rsidRPr="00BA63F1">
              <w:rPr>
                <w:rFonts w:ascii="Times New Roman" w:eastAsia="Times New Roman" w:hAnsi="Times New Roman" w:cs="Times New Roman"/>
                <w:sz w:val="28"/>
                <w:szCs w:val="28"/>
              </w:rPr>
              <w:t>А</w:t>
            </w:r>
          </w:p>
        </w:tc>
        <w:tc>
          <w:tcPr>
            <w:tcW w:w="1019" w:type="dxa"/>
          </w:tcPr>
          <w:p w:rsidR="00BA63F1" w:rsidRPr="00BA63F1" w:rsidRDefault="00BA63F1" w:rsidP="00BA63F1">
            <w:pPr>
              <w:spacing w:after="0" w:line="240" w:lineRule="auto"/>
              <w:jc w:val="center"/>
              <w:rPr>
                <w:rFonts w:ascii="Times New Roman" w:eastAsia="Times New Roman" w:hAnsi="Times New Roman" w:cs="Times New Roman"/>
                <w:sz w:val="28"/>
                <w:szCs w:val="28"/>
              </w:rPr>
            </w:pPr>
            <w:r w:rsidRPr="00BA63F1">
              <w:rPr>
                <w:rFonts w:ascii="Times New Roman" w:eastAsia="Times New Roman" w:hAnsi="Times New Roman" w:cs="Times New Roman"/>
                <w:sz w:val="28"/>
                <w:szCs w:val="28"/>
              </w:rPr>
              <w:t>А</w:t>
            </w:r>
          </w:p>
        </w:tc>
        <w:tc>
          <w:tcPr>
            <w:tcW w:w="1020" w:type="dxa"/>
          </w:tcPr>
          <w:p w:rsidR="00BA63F1" w:rsidRPr="00BA63F1" w:rsidRDefault="00BA63F1" w:rsidP="00BA63F1">
            <w:pPr>
              <w:spacing w:after="0" w:line="240" w:lineRule="auto"/>
              <w:jc w:val="center"/>
              <w:rPr>
                <w:rFonts w:ascii="Times New Roman" w:eastAsia="Times New Roman" w:hAnsi="Times New Roman" w:cs="Times New Roman"/>
                <w:sz w:val="28"/>
                <w:szCs w:val="28"/>
              </w:rPr>
            </w:pPr>
            <w:r w:rsidRPr="00BA63F1">
              <w:rPr>
                <w:rFonts w:ascii="Times New Roman" w:eastAsia="Times New Roman" w:hAnsi="Times New Roman" w:cs="Times New Roman"/>
                <w:sz w:val="28"/>
                <w:szCs w:val="28"/>
              </w:rPr>
              <w:t>А</w:t>
            </w:r>
          </w:p>
        </w:tc>
      </w:tr>
    </w:tbl>
    <w:p w:rsidR="00BA63F1" w:rsidRDefault="00BA63F1" w:rsidP="00B96447">
      <w:pPr>
        <w:spacing w:after="0" w:line="240" w:lineRule="auto"/>
        <w:rPr>
          <w:rFonts w:ascii="Times New Roman" w:eastAsia="Times New Roman" w:hAnsi="Times New Roman" w:cs="Times New Roman"/>
          <w:b/>
          <w:bCs/>
          <w:sz w:val="28"/>
          <w:szCs w:val="28"/>
        </w:rPr>
      </w:pPr>
    </w:p>
    <w:p w:rsidR="001302F4" w:rsidRDefault="001302F4" w:rsidP="001302F4">
      <w:pPr>
        <w:tabs>
          <w:tab w:val="left" w:pos="980"/>
        </w:tabs>
        <w:spacing w:after="0" w:line="349" w:lineRule="auto"/>
        <w:ind w:right="120"/>
        <w:jc w:val="both"/>
        <w:rPr>
          <w:rFonts w:ascii="Times New Roman" w:hAnsi="Times New Roman" w:cs="Times New Roman"/>
          <w:sz w:val="24"/>
          <w:szCs w:val="24"/>
        </w:rPr>
      </w:pPr>
      <w:bookmarkStart w:id="33" w:name="_Toc530255328"/>
      <w:bookmarkStart w:id="34" w:name="_Toc530256683"/>
      <w:bookmarkStart w:id="35" w:name="_Toc530257821"/>
      <w:r>
        <w:rPr>
          <w:rFonts w:ascii="Times New Roman" w:eastAsia="Times New Roman" w:hAnsi="Times New Roman" w:cs="Times New Roman"/>
          <w:b/>
          <w:bCs/>
          <w:sz w:val="28"/>
          <w:szCs w:val="28"/>
        </w:rPr>
        <w:t xml:space="preserve"> </w:t>
      </w:r>
      <w:r>
        <w:rPr>
          <w:rFonts w:ascii="Times New Roman" w:hAnsi="Times New Roman" w:cs="Times New Roman"/>
          <w:sz w:val="24"/>
          <w:szCs w:val="24"/>
        </w:rPr>
        <w:t>«5»-  (за 90-100% правильно выполненных заданий)</w:t>
      </w:r>
    </w:p>
    <w:p w:rsidR="001302F4" w:rsidRDefault="001302F4" w:rsidP="001302F4">
      <w:pPr>
        <w:tabs>
          <w:tab w:val="left" w:pos="980"/>
        </w:tabs>
        <w:spacing w:after="0" w:line="349" w:lineRule="auto"/>
        <w:ind w:right="120"/>
        <w:jc w:val="both"/>
        <w:rPr>
          <w:rFonts w:ascii="Times New Roman" w:hAnsi="Times New Roman" w:cs="Times New Roman"/>
          <w:sz w:val="24"/>
          <w:szCs w:val="24"/>
        </w:rPr>
      </w:pPr>
      <w:r>
        <w:rPr>
          <w:rFonts w:ascii="Times New Roman" w:hAnsi="Times New Roman" w:cs="Times New Roman"/>
          <w:sz w:val="24"/>
          <w:szCs w:val="24"/>
        </w:rPr>
        <w:t>«4»-  (за 75-85% правильно выполненных заданий)</w:t>
      </w:r>
    </w:p>
    <w:p w:rsidR="001302F4" w:rsidRDefault="001302F4" w:rsidP="001302F4">
      <w:pPr>
        <w:tabs>
          <w:tab w:val="left" w:pos="980"/>
        </w:tabs>
        <w:spacing w:after="0" w:line="349" w:lineRule="auto"/>
        <w:ind w:right="120"/>
        <w:jc w:val="both"/>
        <w:rPr>
          <w:rFonts w:ascii="Times New Roman" w:hAnsi="Times New Roman" w:cs="Times New Roman"/>
          <w:sz w:val="24"/>
          <w:szCs w:val="24"/>
        </w:rPr>
      </w:pPr>
      <w:r>
        <w:rPr>
          <w:rFonts w:ascii="Times New Roman" w:hAnsi="Times New Roman" w:cs="Times New Roman"/>
          <w:sz w:val="24"/>
          <w:szCs w:val="24"/>
        </w:rPr>
        <w:t>«3»-  (за 55-70%правильно выполненных заданий)</w:t>
      </w:r>
    </w:p>
    <w:p w:rsidR="001302F4" w:rsidRDefault="00BA63F1" w:rsidP="00B96447">
      <w:pPr>
        <w:spacing w:after="0"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                          </w:t>
      </w:r>
    </w:p>
    <w:p w:rsidR="00BA63F1" w:rsidRDefault="00BA63F1" w:rsidP="00B96447">
      <w:pPr>
        <w:spacing w:after="0"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 </w:t>
      </w:r>
      <w:r w:rsidRPr="00BA63F1">
        <w:rPr>
          <w:rFonts w:ascii="Times New Roman" w:eastAsia="Times New Roman" w:hAnsi="Times New Roman" w:cs="Times New Roman"/>
          <w:b/>
          <w:bCs/>
          <w:sz w:val="28"/>
          <w:szCs w:val="28"/>
        </w:rPr>
        <w:t xml:space="preserve">Тема  3.7. </w:t>
      </w:r>
      <w:bookmarkEnd w:id="33"/>
      <w:bookmarkEnd w:id="34"/>
      <w:bookmarkEnd w:id="35"/>
      <w:r w:rsidRPr="00BA63F1">
        <w:rPr>
          <w:rFonts w:ascii="Times New Roman" w:eastAsia="Times New Roman" w:hAnsi="Times New Roman" w:cs="Times New Roman"/>
          <w:b/>
          <w:bCs/>
          <w:sz w:val="28"/>
          <w:szCs w:val="28"/>
        </w:rPr>
        <w:t>Боевые традиции ВС России</w:t>
      </w:r>
      <w:r w:rsidR="005E1A6B">
        <w:rPr>
          <w:rFonts w:ascii="Times New Roman" w:eastAsia="Times New Roman" w:hAnsi="Times New Roman" w:cs="Times New Roman"/>
          <w:b/>
          <w:bCs/>
          <w:sz w:val="28"/>
          <w:szCs w:val="28"/>
        </w:rPr>
        <w:t>.</w:t>
      </w:r>
    </w:p>
    <w:p w:rsidR="005E1A6B" w:rsidRDefault="005E1A6B" w:rsidP="00B96447">
      <w:pPr>
        <w:spacing w:after="0"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                                                          Тесты</w:t>
      </w:r>
    </w:p>
    <w:p w:rsidR="00D67358" w:rsidRPr="00D67358" w:rsidRDefault="00D67358" w:rsidP="00D67358">
      <w:pPr>
        <w:spacing w:after="150" w:line="240" w:lineRule="auto"/>
        <w:rPr>
          <w:rFonts w:ascii="Times New Roman" w:eastAsia="Times New Roman" w:hAnsi="Times New Roman" w:cs="Times New Roman"/>
          <w:color w:val="000000"/>
          <w:sz w:val="21"/>
          <w:szCs w:val="21"/>
        </w:rPr>
      </w:pPr>
      <w:r w:rsidRPr="00D67358">
        <w:rPr>
          <w:rFonts w:ascii="Times New Roman" w:eastAsia="Times New Roman" w:hAnsi="Times New Roman" w:cs="Times New Roman"/>
          <w:b/>
          <w:bCs/>
          <w:color w:val="000000"/>
          <w:sz w:val="21"/>
          <w:szCs w:val="21"/>
        </w:rPr>
        <w:t>1.</w:t>
      </w:r>
      <w:r w:rsidRPr="00D67358">
        <w:rPr>
          <w:rFonts w:ascii="Times New Roman" w:eastAsia="Times New Roman" w:hAnsi="Times New Roman" w:cs="Times New Roman"/>
          <w:b/>
          <w:bCs/>
          <w:i/>
          <w:iCs/>
          <w:color w:val="000000"/>
          <w:sz w:val="21"/>
          <w:szCs w:val="21"/>
        </w:rPr>
        <w:t>Дополните предложение.</w:t>
      </w:r>
    </w:p>
    <w:p w:rsidR="00D67358" w:rsidRPr="00D67358" w:rsidRDefault="00D67358" w:rsidP="00D67358">
      <w:pPr>
        <w:spacing w:after="150" w:line="240" w:lineRule="auto"/>
        <w:rPr>
          <w:rFonts w:ascii="Times New Roman" w:eastAsia="Times New Roman" w:hAnsi="Times New Roman" w:cs="Times New Roman"/>
          <w:color w:val="000000"/>
          <w:sz w:val="21"/>
          <w:szCs w:val="21"/>
        </w:rPr>
      </w:pPr>
      <w:r w:rsidRPr="00D67358">
        <w:rPr>
          <w:rFonts w:ascii="Times New Roman" w:eastAsia="Times New Roman" w:hAnsi="Times New Roman" w:cs="Times New Roman"/>
          <w:color w:val="000000"/>
          <w:sz w:val="21"/>
          <w:szCs w:val="21"/>
        </w:rPr>
        <w:t>Боевые традиции</w:t>
      </w:r>
      <w:r>
        <w:rPr>
          <w:rFonts w:ascii="Times New Roman" w:eastAsia="Times New Roman" w:hAnsi="Times New Roman" w:cs="Times New Roman"/>
          <w:color w:val="000000"/>
          <w:sz w:val="21"/>
          <w:szCs w:val="21"/>
        </w:rPr>
        <w:t xml:space="preserve"> </w:t>
      </w:r>
      <w:proofErr w:type="gramStart"/>
      <w:r w:rsidRPr="00D67358">
        <w:rPr>
          <w:rFonts w:ascii="Times New Roman" w:eastAsia="Times New Roman" w:hAnsi="Times New Roman" w:cs="Times New Roman"/>
          <w:color w:val="000000"/>
          <w:sz w:val="21"/>
          <w:szCs w:val="21"/>
        </w:rPr>
        <w:t>-э</w:t>
      </w:r>
      <w:proofErr w:type="gramEnd"/>
      <w:r w:rsidRPr="00D67358">
        <w:rPr>
          <w:rFonts w:ascii="Times New Roman" w:eastAsia="Times New Roman" w:hAnsi="Times New Roman" w:cs="Times New Roman"/>
          <w:color w:val="000000"/>
          <w:sz w:val="21"/>
          <w:szCs w:val="21"/>
        </w:rPr>
        <w:t>то…</w:t>
      </w:r>
    </w:p>
    <w:p w:rsidR="00D67358" w:rsidRPr="00D67358" w:rsidRDefault="00D67358" w:rsidP="00D67358">
      <w:pPr>
        <w:spacing w:after="150" w:line="240" w:lineRule="auto"/>
        <w:rPr>
          <w:rFonts w:ascii="Times New Roman" w:eastAsia="Times New Roman" w:hAnsi="Times New Roman" w:cs="Times New Roman"/>
          <w:color w:val="000000"/>
          <w:sz w:val="21"/>
          <w:szCs w:val="21"/>
        </w:rPr>
      </w:pPr>
      <w:r w:rsidRPr="00D67358">
        <w:rPr>
          <w:rFonts w:ascii="Times New Roman" w:eastAsia="Times New Roman" w:hAnsi="Times New Roman" w:cs="Times New Roman"/>
          <w:color w:val="000000"/>
          <w:sz w:val="21"/>
          <w:szCs w:val="21"/>
        </w:rPr>
        <w:t>а. система межличностных отношений в воинских коллективах;</w:t>
      </w:r>
    </w:p>
    <w:p w:rsidR="00D67358" w:rsidRPr="00D67358" w:rsidRDefault="00D67358" w:rsidP="00D67358">
      <w:pPr>
        <w:spacing w:after="150" w:line="240" w:lineRule="auto"/>
        <w:rPr>
          <w:rFonts w:ascii="Times New Roman" w:eastAsia="Times New Roman" w:hAnsi="Times New Roman" w:cs="Times New Roman"/>
          <w:color w:val="000000"/>
          <w:sz w:val="21"/>
          <w:szCs w:val="21"/>
        </w:rPr>
      </w:pPr>
      <w:proofErr w:type="gramStart"/>
      <w:r w:rsidRPr="00D67358">
        <w:rPr>
          <w:rFonts w:ascii="Times New Roman" w:eastAsia="Times New Roman" w:hAnsi="Times New Roman" w:cs="Times New Roman"/>
          <w:color w:val="000000"/>
          <w:sz w:val="21"/>
          <w:szCs w:val="21"/>
        </w:rPr>
        <w:t>б</w:t>
      </w:r>
      <w:proofErr w:type="gramEnd"/>
      <w:r w:rsidRPr="00D67358">
        <w:rPr>
          <w:rFonts w:ascii="Times New Roman" w:eastAsia="Times New Roman" w:hAnsi="Times New Roman" w:cs="Times New Roman"/>
          <w:color w:val="000000"/>
          <w:sz w:val="21"/>
          <w:szCs w:val="21"/>
        </w:rPr>
        <w:t>. народные обычаи, перенесённые в сферу военных отношений;</w:t>
      </w:r>
    </w:p>
    <w:p w:rsidR="00D67358" w:rsidRPr="00D67358" w:rsidRDefault="00D67358" w:rsidP="00D67358">
      <w:pPr>
        <w:spacing w:after="150" w:line="240" w:lineRule="auto"/>
        <w:rPr>
          <w:rFonts w:ascii="Times New Roman" w:eastAsia="Times New Roman" w:hAnsi="Times New Roman" w:cs="Times New Roman"/>
          <w:color w:val="000000"/>
          <w:sz w:val="21"/>
          <w:szCs w:val="21"/>
        </w:rPr>
      </w:pPr>
      <w:r w:rsidRPr="00D67358">
        <w:rPr>
          <w:rFonts w:ascii="Times New Roman" w:eastAsia="Times New Roman" w:hAnsi="Times New Roman" w:cs="Times New Roman"/>
          <w:color w:val="000000"/>
          <w:sz w:val="21"/>
          <w:szCs w:val="21"/>
        </w:rPr>
        <w:t>в. исторически сложившиеся в армии и на флоте и передающиеся из поколения в поколение правила, обычаи и нормы поведения военнослужащих, связанные с выполнением боевых задач и населением воинской службы;</w:t>
      </w:r>
    </w:p>
    <w:p w:rsidR="00D67358" w:rsidRPr="00D67358" w:rsidRDefault="00D67358" w:rsidP="00D67358">
      <w:pPr>
        <w:spacing w:after="150" w:line="240" w:lineRule="auto"/>
        <w:rPr>
          <w:rFonts w:ascii="Times New Roman" w:eastAsia="Times New Roman" w:hAnsi="Times New Roman" w:cs="Times New Roman"/>
          <w:color w:val="000000"/>
          <w:sz w:val="21"/>
          <w:szCs w:val="21"/>
        </w:rPr>
      </w:pPr>
      <w:r w:rsidRPr="00D67358">
        <w:rPr>
          <w:rFonts w:ascii="Times New Roman" w:eastAsia="Times New Roman" w:hAnsi="Times New Roman" w:cs="Times New Roman"/>
          <w:color w:val="000000"/>
          <w:sz w:val="21"/>
          <w:szCs w:val="21"/>
        </w:rPr>
        <w:t>г. исторически сложившиеся в армии и на флоте и передающиеся из поколения в поколение уставные и неуставные взаимоотношения.</w:t>
      </w:r>
    </w:p>
    <w:p w:rsidR="00D67358" w:rsidRPr="00D67358" w:rsidRDefault="00D67358" w:rsidP="00D67358">
      <w:pPr>
        <w:spacing w:after="150" w:line="240" w:lineRule="auto"/>
        <w:rPr>
          <w:rFonts w:ascii="Times New Roman" w:eastAsia="Times New Roman" w:hAnsi="Times New Roman" w:cs="Times New Roman"/>
          <w:color w:val="000000"/>
          <w:sz w:val="21"/>
          <w:szCs w:val="21"/>
        </w:rPr>
      </w:pPr>
      <w:r w:rsidRPr="00D67358">
        <w:rPr>
          <w:rFonts w:ascii="Times New Roman" w:eastAsia="Times New Roman" w:hAnsi="Times New Roman" w:cs="Times New Roman"/>
          <w:b/>
          <w:bCs/>
          <w:color w:val="000000"/>
          <w:sz w:val="21"/>
          <w:szCs w:val="21"/>
        </w:rPr>
        <w:t>2.</w:t>
      </w:r>
      <w:r w:rsidRPr="00D67358">
        <w:rPr>
          <w:rFonts w:ascii="Times New Roman" w:eastAsia="Times New Roman" w:hAnsi="Times New Roman" w:cs="Times New Roman"/>
          <w:b/>
          <w:bCs/>
          <w:i/>
          <w:iCs/>
          <w:color w:val="000000"/>
          <w:sz w:val="21"/>
          <w:szCs w:val="21"/>
        </w:rPr>
        <w:t>Что характерно для любого воинского коллектива?</w:t>
      </w:r>
    </w:p>
    <w:p w:rsidR="00D67358" w:rsidRPr="00D67358" w:rsidRDefault="00D67358" w:rsidP="00D67358">
      <w:pPr>
        <w:spacing w:after="150" w:line="240" w:lineRule="auto"/>
        <w:rPr>
          <w:rFonts w:ascii="Times New Roman" w:eastAsia="Times New Roman" w:hAnsi="Times New Roman" w:cs="Times New Roman"/>
          <w:color w:val="000000"/>
          <w:sz w:val="21"/>
          <w:szCs w:val="21"/>
        </w:rPr>
      </w:pPr>
      <w:r w:rsidRPr="00D67358">
        <w:rPr>
          <w:rFonts w:ascii="Times New Roman" w:eastAsia="Times New Roman" w:hAnsi="Times New Roman" w:cs="Times New Roman"/>
          <w:color w:val="000000"/>
          <w:sz w:val="21"/>
          <w:szCs w:val="21"/>
        </w:rPr>
        <w:t>а. автономия, означающая определённую самостоятельность и проявляющаяся в выполнении функций, свойственных только этому коллективу;</w:t>
      </w:r>
    </w:p>
    <w:p w:rsidR="00D67358" w:rsidRPr="00D67358" w:rsidRDefault="00D67358" w:rsidP="00D67358">
      <w:pPr>
        <w:spacing w:after="150" w:line="240" w:lineRule="auto"/>
        <w:rPr>
          <w:rFonts w:ascii="Times New Roman" w:eastAsia="Times New Roman" w:hAnsi="Times New Roman" w:cs="Times New Roman"/>
          <w:color w:val="000000"/>
          <w:sz w:val="21"/>
          <w:szCs w:val="21"/>
        </w:rPr>
      </w:pPr>
      <w:proofErr w:type="gramStart"/>
      <w:r w:rsidRPr="00D67358">
        <w:rPr>
          <w:rFonts w:ascii="Times New Roman" w:eastAsia="Times New Roman" w:hAnsi="Times New Roman" w:cs="Times New Roman"/>
          <w:color w:val="000000"/>
          <w:sz w:val="21"/>
          <w:szCs w:val="21"/>
        </w:rPr>
        <w:lastRenderedPageBreak/>
        <w:t>б</w:t>
      </w:r>
      <w:proofErr w:type="gramEnd"/>
      <w:r w:rsidRPr="00D67358">
        <w:rPr>
          <w:rFonts w:ascii="Times New Roman" w:eastAsia="Times New Roman" w:hAnsi="Times New Roman" w:cs="Times New Roman"/>
          <w:color w:val="000000"/>
          <w:sz w:val="21"/>
          <w:szCs w:val="21"/>
        </w:rPr>
        <w:t>. способность сохранять структуру и функции;</w:t>
      </w:r>
    </w:p>
    <w:p w:rsidR="00D67358" w:rsidRPr="00D67358" w:rsidRDefault="00D67358" w:rsidP="00D67358">
      <w:pPr>
        <w:spacing w:after="150" w:line="240" w:lineRule="auto"/>
        <w:rPr>
          <w:rFonts w:ascii="Times New Roman" w:eastAsia="Times New Roman" w:hAnsi="Times New Roman" w:cs="Times New Roman"/>
          <w:color w:val="000000"/>
          <w:sz w:val="21"/>
          <w:szCs w:val="21"/>
        </w:rPr>
      </w:pPr>
      <w:proofErr w:type="gramStart"/>
      <w:r w:rsidRPr="00D67358">
        <w:rPr>
          <w:rFonts w:ascii="Times New Roman" w:eastAsia="Times New Roman" w:hAnsi="Times New Roman" w:cs="Times New Roman"/>
          <w:color w:val="000000"/>
          <w:sz w:val="21"/>
          <w:szCs w:val="21"/>
        </w:rPr>
        <w:t>в</w:t>
      </w:r>
      <w:proofErr w:type="gramEnd"/>
      <w:r w:rsidRPr="00D67358">
        <w:rPr>
          <w:rFonts w:ascii="Times New Roman" w:eastAsia="Times New Roman" w:hAnsi="Times New Roman" w:cs="Times New Roman"/>
          <w:color w:val="000000"/>
          <w:sz w:val="21"/>
          <w:szCs w:val="21"/>
        </w:rPr>
        <w:t xml:space="preserve">. </w:t>
      </w:r>
      <w:proofErr w:type="gramStart"/>
      <w:r w:rsidRPr="00D67358">
        <w:rPr>
          <w:rFonts w:ascii="Times New Roman" w:eastAsia="Times New Roman" w:hAnsi="Times New Roman" w:cs="Times New Roman"/>
          <w:color w:val="000000"/>
          <w:sz w:val="21"/>
          <w:szCs w:val="21"/>
        </w:rPr>
        <w:t>минимальная</w:t>
      </w:r>
      <w:proofErr w:type="gramEnd"/>
      <w:r w:rsidRPr="00D67358">
        <w:rPr>
          <w:rFonts w:ascii="Times New Roman" w:eastAsia="Times New Roman" w:hAnsi="Times New Roman" w:cs="Times New Roman"/>
          <w:color w:val="000000"/>
          <w:sz w:val="21"/>
          <w:szCs w:val="21"/>
        </w:rPr>
        <w:t xml:space="preserve"> численность и состав, позволяющие выполнять возложенные на коллектив функции;</w:t>
      </w:r>
    </w:p>
    <w:p w:rsidR="00D67358" w:rsidRPr="00D67358" w:rsidRDefault="00D67358" w:rsidP="00D67358">
      <w:pPr>
        <w:spacing w:after="150" w:line="240" w:lineRule="auto"/>
        <w:rPr>
          <w:rFonts w:ascii="Times New Roman" w:eastAsia="Times New Roman" w:hAnsi="Times New Roman" w:cs="Times New Roman"/>
          <w:color w:val="000000"/>
          <w:sz w:val="21"/>
          <w:szCs w:val="21"/>
        </w:rPr>
      </w:pPr>
      <w:r w:rsidRPr="00D67358">
        <w:rPr>
          <w:rFonts w:ascii="Times New Roman" w:eastAsia="Times New Roman" w:hAnsi="Times New Roman" w:cs="Times New Roman"/>
          <w:color w:val="000000"/>
          <w:sz w:val="21"/>
          <w:szCs w:val="21"/>
        </w:rPr>
        <w:t>г. оптимальная численность и состав, позволяющие полностью выполнять возложенные на коллектив функции с минимальными затратами труда и средств;</w:t>
      </w:r>
    </w:p>
    <w:p w:rsidR="00D67358" w:rsidRPr="00D67358" w:rsidRDefault="00D67358" w:rsidP="00D67358">
      <w:pPr>
        <w:spacing w:after="150" w:line="240" w:lineRule="auto"/>
        <w:rPr>
          <w:rFonts w:ascii="Times New Roman" w:eastAsia="Times New Roman" w:hAnsi="Times New Roman" w:cs="Times New Roman"/>
          <w:color w:val="000000"/>
          <w:sz w:val="21"/>
          <w:szCs w:val="21"/>
        </w:rPr>
      </w:pPr>
      <w:r w:rsidRPr="00D67358">
        <w:rPr>
          <w:rFonts w:ascii="Times New Roman" w:eastAsia="Times New Roman" w:hAnsi="Times New Roman" w:cs="Times New Roman"/>
          <w:color w:val="000000"/>
          <w:sz w:val="21"/>
          <w:szCs w:val="21"/>
        </w:rPr>
        <w:t>д. способность быстро изменять организационную структуру.</w:t>
      </w:r>
    </w:p>
    <w:p w:rsidR="00D67358" w:rsidRPr="00D67358" w:rsidRDefault="00D67358" w:rsidP="00D67358">
      <w:pPr>
        <w:spacing w:after="150" w:line="240" w:lineRule="auto"/>
        <w:rPr>
          <w:rFonts w:ascii="Times New Roman" w:eastAsia="Times New Roman" w:hAnsi="Times New Roman" w:cs="Times New Roman"/>
          <w:color w:val="000000"/>
          <w:sz w:val="21"/>
          <w:szCs w:val="21"/>
        </w:rPr>
      </w:pPr>
      <w:r w:rsidRPr="00D67358">
        <w:rPr>
          <w:rFonts w:ascii="Times New Roman" w:eastAsia="Times New Roman" w:hAnsi="Times New Roman" w:cs="Times New Roman"/>
          <w:b/>
          <w:bCs/>
          <w:color w:val="000000"/>
          <w:sz w:val="21"/>
          <w:szCs w:val="21"/>
        </w:rPr>
        <w:t>3.</w:t>
      </w:r>
      <w:r w:rsidRPr="00D67358">
        <w:rPr>
          <w:rFonts w:ascii="Times New Roman" w:eastAsia="Times New Roman" w:hAnsi="Times New Roman" w:cs="Times New Roman"/>
          <w:b/>
          <w:bCs/>
          <w:i/>
          <w:iCs/>
          <w:color w:val="000000"/>
          <w:sz w:val="21"/>
          <w:szCs w:val="21"/>
        </w:rPr>
        <w:t>Дополни предложение.</w:t>
      </w:r>
    </w:p>
    <w:p w:rsidR="00D67358" w:rsidRPr="00D67358" w:rsidRDefault="00D67358" w:rsidP="00D67358">
      <w:pPr>
        <w:spacing w:after="150" w:line="240" w:lineRule="auto"/>
        <w:rPr>
          <w:rFonts w:ascii="Times New Roman" w:eastAsia="Times New Roman" w:hAnsi="Times New Roman" w:cs="Times New Roman"/>
          <w:color w:val="000000"/>
          <w:sz w:val="21"/>
          <w:szCs w:val="21"/>
        </w:rPr>
      </w:pPr>
      <w:proofErr w:type="gramStart"/>
      <w:r w:rsidRPr="00D67358">
        <w:rPr>
          <w:rFonts w:ascii="Times New Roman" w:eastAsia="Times New Roman" w:hAnsi="Times New Roman" w:cs="Times New Roman"/>
          <w:color w:val="000000"/>
          <w:sz w:val="21"/>
          <w:szCs w:val="21"/>
        </w:rPr>
        <w:t>Ордена-это</w:t>
      </w:r>
      <w:proofErr w:type="gramEnd"/>
      <w:r w:rsidRPr="00D67358">
        <w:rPr>
          <w:rFonts w:ascii="Times New Roman" w:eastAsia="Times New Roman" w:hAnsi="Times New Roman" w:cs="Times New Roman"/>
          <w:color w:val="000000"/>
          <w:sz w:val="21"/>
          <w:szCs w:val="21"/>
        </w:rPr>
        <w:t>…</w:t>
      </w:r>
    </w:p>
    <w:p w:rsidR="00D67358" w:rsidRPr="00D67358" w:rsidRDefault="00D67358" w:rsidP="00D67358">
      <w:pPr>
        <w:spacing w:after="150" w:line="240" w:lineRule="auto"/>
        <w:rPr>
          <w:rFonts w:ascii="Times New Roman" w:eastAsia="Times New Roman" w:hAnsi="Times New Roman" w:cs="Times New Roman"/>
          <w:color w:val="000000"/>
          <w:sz w:val="21"/>
          <w:szCs w:val="21"/>
        </w:rPr>
      </w:pPr>
      <w:r w:rsidRPr="00D67358">
        <w:rPr>
          <w:rFonts w:ascii="Times New Roman" w:eastAsia="Times New Roman" w:hAnsi="Times New Roman" w:cs="Times New Roman"/>
          <w:color w:val="000000"/>
          <w:sz w:val="21"/>
          <w:szCs w:val="21"/>
        </w:rPr>
        <w:t>а. почётные ведомственные награды за успехи в различной деятельности;</w:t>
      </w:r>
    </w:p>
    <w:p w:rsidR="00D67358" w:rsidRPr="00D67358" w:rsidRDefault="00D67358" w:rsidP="00D67358">
      <w:pPr>
        <w:spacing w:after="150" w:line="240" w:lineRule="auto"/>
        <w:rPr>
          <w:rFonts w:ascii="Times New Roman" w:eastAsia="Times New Roman" w:hAnsi="Times New Roman" w:cs="Times New Roman"/>
          <w:color w:val="000000"/>
          <w:sz w:val="21"/>
          <w:szCs w:val="21"/>
        </w:rPr>
      </w:pPr>
      <w:proofErr w:type="gramStart"/>
      <w:r w:rsidRPr="00D67358">
        <w:rPr>
          <w:rFonts w:ascii="Times New Roman" w:eastAsia="Times New Roman" w:hAnsi="Times New Roman" w:cs="Times New Roman"/>
          <w:color w:val="000000"/>
          <w:sz w:val="21"/>
          <w:szCs w:val="21"/>
        </w:rPr>
        <w:t>б</w:t>
      </w:r>
      <w:proofErr w:type="gramEnd"/>
      <w:r w:rsidRPr="00D67358">
        <w:rPr>
          <w:rFonts w:ascii="Times New Roman" w:eastAsia="Times New Roman" w:hAnsi="Times New Roman" w:cs="Times New Roman"/>
          <w:color w:val="000000"/>
          <w:sz w:val="21"/>
          <w:szCs w:val="21"/>
        </w:rPr>
        <w:t>. наградные государственные знаки за успехи на производстве;</w:t>
      </w:r>
    </w:p>
    <w:p w:rsidR="00D67358" w:rsidRPr="00D67358" w:rsidRDefault="00D67358" w:rsidP="00D67358">
      <w:pPr>
        <w:spacing w:after="150" w:line="240" w:lineRule="auto"/>
        <w:rPr>
          <w:rFonts w:ascii="Times New Roman" w:eastAsia="Times New Roman" w:hAnsi="Times New Roman" w:cs="Times New Roman"/>
          <w:color w:val="000000"/>
          <w:sz w:val="21"/>
          <w:szCs w:val="21"/>
        </w:rPr>
      </w:pPr>
      <w:r w:rsidRPr="00D67358">
        <w:rPr>
          <w:rFonts w:ascii="Times New Roman" w:eastAsia="Times New Roman" w:hAnsi="Times New Roman" w:cs="Times New Roman"/>
          <w:color w:val="000000"/>
          <w:sz w:val="21"/>
          <w:szCs w:val="21"/>
        </w:rPr>
        <w:t>в. почётные государственные награды за воинские и другие отличия и заслуги.</w:t>
      </w:r>
    </w:p>
    <w:p w:rsidR="00D67358" w:rsidRPr="00D67358" w:rsidRDefault="00D67358" w:rsidP="00D67358">
      <w:pPr>
        <w:spacing w:after="150" w:line="240" w:lineRule="auto"/>
        <w:rPr>
          <w:rFonts w:ascii="Times New Roman" w:eastAsia="Times New Roman" w:hAnsi="Times New Roman" w:cs="Times New Roman"/>
          <w:color w:val="000000"/>
          <w:sz w:val="21"/>
          <w:szCs w:val="21"/>
        </w:rPr>
      </w:pPr>
      <w:r w:rsidRPr="00D67358">
        <w:rPr>
          <w:rFonts w:ascii="Times New Roman" w:eastAsia="Times New Roman" w:hAnsi="Times New Roman" w:cs="Times New Roman"/>
          <w:color w:val="000000"/>
          <w:sz w:val="21"/>
          <w:szCs w:val="21"/>
        </w:rPr>
        <w:t>г. почётные награды министра обороны РФ за безупречное служение Родине.</w:t>
      </w:r>
    </w:p>
    <w:p w:rsidR="00D67358" w:rsidRPr="00D67358" w:rsidRDefault="00D67358" w:rsidP="00D67358">
      <w:pPr>
        <w:spacing w:after="150" w:line="240" w:lineRule="auto"/>
        <w:rPr>
          <w:rFonts w:ascii="Times New Roman" w:eastAsia="Times New Roman" w:hAnsi="Times New Roman" w:cs="Times New Roman"/>
          <w:color w:val="000000"/>
          <w:sz w:val="21"/>
          <w:szCs w:val="21"/>
        </w:rPr>
      </w:pPr>
      <w:r w:rsidRPr="00D67358">
        <w:rPr>
          <w:rFonts w:ascii="Times New Roman" w:eastAsia="Times New Roman" w:hAnsi="Times New Roman" w:cs="Times New Roman"/>
          <w:b/>
          <w:bCs/>
          <w:color w:val="000000"/>
          <w:sz w:val="21"/>
          <w:szCs w:val="21"/>
        </w:rPr>
        <w:t>4.</w:t>
      </w:r>
      <w:r w:rsidRPr="00D67358">
        <w:rPr>
          <w:rFonts w:ascii="Times New Roman" w:eastAsia="Times New Roman" w:hAnsi="Times New Roman" w:cs="Times New Roman"/>
          <w:b/>
          <w:bCs/>
          <w:i/>
          <w:iCs/>
          <w:color w:val="000000"/>
          <w:sz w:val="21"/>
          <w:szCs w:val="21"/>
        </w:rPr>
        <w:t xml:space="preserve">Какие государственные награды России и бывшего СССР сохранены в системе </w:t>
      </w:r>
      <w:proofErr w:type="spellStart"/>
      <w:r w:rsidRPr="00D67358">
        <w:rPr>
          <w:rFonts w:ascii="Times New Roman" w:eastAsia="Times New Roman" w:hAnsi="Times New Roman" w:cs="Times New Roman"/>
          <w:b/>
          <w:bCs/>
          <w:i/>
          <w:iCs/>
          <w:color w:val="000000"/>
          <w:sz w:val="21"/>
          <w:szCs w:val="21"/>
        </w:rPr>
        <w:t>госнаград</w:t>
      </w:r>
      <w:proofErr w:type="spellEnd"/>
      <w:r w:rsidRPr="00D67358">
        <w:rPr>
          <w:rFonts w:ascii="Times New Roman" w:eastAsia="Times New Roman" w:hAnsi="Times New Roman" w:cs="Times New Roman"/>
          <w:b/>
          <w:bCs/>
          <w:i/>
          <w:iCs/>
          <w:color w:val="000000"/>
          <w:sz w:val="21"/>
          <w:szCs w:val="21"/>
        </w:rPr>
        <w:t xml:space="preserve"> Российской Федерации?</w:t>
      </w:r>
    </w:p>
    <w:p w:rsidR="00D67358" w:rsidRPr="00D67358" w:rsidRDefault="00D67358" w:rsidP="00D67358">
      <w:pPr>
        <w:spacing w:after="150" w:line="240" w:lineRule="auto"/>
        <w:rPr>
          <w:rFonts w:ascii="Times New Roman" w:eastAsia="Times New Roman" w:hAnsi="Times New Roman" w:cs="Times New Roman"/>
          <w:color w:val="000000"/>
          <w:sz w:val="21"/>
          <w:szCs w:val="21"/>
        </w:rPr>
      </w:pPr>
      <w:r w:rsidRPr="00D67358">
        <w:rPr>
          <w:rFonts w:ascii="Times New Roman" w:eastAsia="Times New Roman" w:hAnsi="Times New Roman" w:cs="Times New Roman"/>
          <w:color w:val="000000"/>
          <w:sz w:val="21"/>
          <w:szCs w:val="21"/>
        </w:rPr>
        <w:t>а. орден Святого Георгия и знак отличия Георгиевский крест;</w:t>
      </w:r>
    </w:p>
    <w:p w:rsidR="00D67358" w:rsidRPr="00D67358" w:rsidRDefault="00D67358" w:rsidP="00D67358">
      <w:pPr>
        <w:spacing w:after="150" w:line="240" w:lineRule="auto"/>
        <w:rPr>
          <w:rFonts w:ascii="Times New Roman" w:eastAsia="Times New Roman" w:hAnsi="Times New Roman" w:cs="Times New Roman"/>
          <w:color w:val="000000"/>
          <w:sz w:val="21"/>
          <w:szCs w:val="21"/>
        </w:rPr>
      </w:pPr>
      <w:proofErr w:type="gramStart"/>
      <w:r w:rsidRPr="00D67358">
        <w:rPr>
          <w:rFonts w:ascii="Times New Roman" w:eastAsia="Times New Roman" w:hAnsi="Times New Roman" w:cs="Times New Roman"/>
          <w:color w:val="000000"/>
          <w:sz w:val="21"/>
          <w:szCs w:val="21"/>
        </w:rPr>
        <w:t>б</w:t>
      </w:r>
      <w:proofErr w:type="gramEnd"/>
      <w:r w:rsidRPr="00D67358">
        <w:rPr>
          <w:rFonts w:ascii="Times New Roman" w:eastAsia="Times New Roman" w:hAnsi="Times New Roman" w:cs="Times New Roman"/>
          <w:color w:val="000000"/>
          <w:sz w:val="21"/>
          <w:szCs w:val="21"/>
        </w:rPr>
        <w:t>. орден «За заслуги перед Отечеством»;</w:t>
      </w:r>
    </w:p>
    <w:p w:rsidR="00D67358" w:rsidRPr="00D67358" w:rsidRDefault="00D67358" w:rsidP="00D67358">
      <w:pPr>
        <w:spacing w:after="150" w:line="240" w:lineRule="auto"/>
        <w:rPr>
          <w:rFonts w:ascii="Times New Roman" w:eastAsia="Times New Roman" w:hAnsi="Times New Roman" w:cs="Times New Roman"/>
          <w:color w:val="000000"/>
          <w:sz w:val="21"/>
          <w:szCs w:val="21"/>
        </w:rPr>
      </w:pPr>
      <w:r w:rsidRPr="00D67358">
        <w:rPr>
          <w:rFonts w:ascii="Times New Roman" w:eastAsia="Times New Roman" w:hAnsi="Times New Roman" w:cs="Times New Roman"/>
          <w:color w:val="000000"/>
          <w:sz w:val="21"/>
          <w:szCs w:val="21"/>
        </w:rPr>
        <w:t>в. военные ордена Суворова, Ушакова, Кутузова, Александра Невского, Нахимова;</w:t>
      </w:r>
    </w:p>
    <w:p w:rsidR="00D67358" w:rsidRPr="00D67358" w:rsidRDefault="00D67358" w:rsidP="00D67358">
      <w:pPr>
        <w:spacing w:after="150" w:line="240" w:lineRule="auto"/>
        <w:rPr>
          <w:rFonts w:ascii="Times New Roman" w:eastAsia="Times New Roman" w:hAnsi="Times New Roman" w:cs="Times New Roman"/>
          <w:color w:val="000000"/>
          <w:sz w:val="21"/>
          <w:szCs w:val="21"/>
        </w:rPr>
      </w:pPr>
      <w:r w:rsidRPr="00D67358">
        <w:rPr>
          <w:rFonts w:ascii="Times New Roman" w:eastAsia="Times New Roman" w:hAnsi="Times New Roman" w:cs="Times New Roman"/>
          <w:color w:val="000000"/>
          <w:sz w:val="21"/>
          <w:szCs w:val="21"/>
        </w:rPr>
        <w:t>г. орден и медаль « За заслуги перед отечеством».</w:t>
      </w:r>
    </w:p>
    <w:p w:rsidR="00D67358" w:rsidRPr="00D67358" w:rsidRDefault="00D67358" w:rsidP="00D67358">
      <w:pPr>
        <w:spacing w:after="150" w:line="240" w:lineRule="auto"/>
        <w:rPr>
          <w:rFonts w:ascii="Times New Roman" w:eastAsia="Times New Roman" w:hAnsi="Times New Roman" w:cs="Times New Roman"/>
          <w:color w:val="000000"/>
          <w:sz w:val="21"/>
          <w:szCs w:val="21"/>
        </w:rPr>
      </w:pPr>
      <w:r w:rsidRPr="00D67358">
        <w:rPr>
          <w:rFonts w:ascii="Times New Roman" w:eastAsia="Times New Roman" w:hAnsi="Times New Roman" w:cs="Times New Roman"/>
          <w:b/>
          <w:bCs/>
          <w:color w:val="000000"/>
          <w:sz w:val="21"/>
          <w:szCs w:val="21"/>
        </w:rPr>
        <w:t>5.</w:t>
      </w:r>
      <w:r w:rsidRPr="00D67358">
        <w:rPr>
          <w:rFonts w:ascii="Times New Roman" w:eastAsia="Times New Roman" w:hAnsi="Times New Roman" w:cs="Times New Roman"/>
          <w:b/>
          <w:bCs/>
          <w:i/>
          <w:iCs/>
          <w:color w:val="000000"/>
          <w:sz w:val="21"/>
          <w:szCs w:val="21"/>
        </w:rPr>
        <w:t>На какие виды условно можно подразделить воинские ритуалы?</w:t>
      </w:r>
    </w:p>
    <w:p w:rsidR="00D67358" w:rsidRPr="00D67358" w:rsidRDefault="00D67358" w:rsidP="00D67358">
      <w:pPr>
        <w:spacing w:after="150" w:line="240" w:lineRule="auto"/>
        <w:rPr>
          <w:rFonts w:ascii="Times New Roman" w:eastAsia="Times New Roman" w:hAnsi="Times New Roman" w:cs="Times New Roman"/>
          <w:color w:val="000000"/>
          <w:sz w:val="21"/>
          <w:szCs w:val="21"/>
        </w:rPr>
      </w:pPr>
      <w:r w:rsidRPr="00D67358">
        <w:rPr>
          <w:rFonts w:ascii="Times New Roman" w:eastAsia="Times New Roman" w:hAnsi="Times New Roman" w:cs="Times New Roman"/>
          <w:color w:val="000000"/>
          <w:sz w:val="21"/>
          <w:szCs w:val="21"/>
        </w:rPr>
        <w:t>а. парадной деятельности;</w:t>
      </w:r>
    </w:p>
    <w:p w:rsidR="00D67358" w:rsidRPr="00D67358" w:rsidRDefault="00D67358" w:rsidP="00D67358">
      <w:pPr>
        <w:spacing w:after="150" w:line="240" w:lineRule="auto"/>
        <w:rPr>
          <w:rFonts w:ascii="Times New Roman" w:eastAsia="Times New Roman" w:hAnsi="Times New Roman" w:cs="Times New Roman"/>
          <w:color w:val="000000"/>
          <w:sz w:val="21"/>
          <w:szCs w:val="21"/>
        </w:rPr>
      </w:pPr>
      <w:proofErr w:type="gramStart"/>
      <w:r w:rsidRPr="00D67358">
        <w:rPr>
          <w:rFonts w:ascii="Times New Roman" w:eastAsia="Times New Roman" w:hAnsi="Times New Roman" w:cs="Times New Roman"/>
          <w:color w:val="000000"/>
          <w:sz w:val="21"/>
          <w:szCs w:val="21"/>
        </w:rPr>
        <w:t>б</w:t>
      </w:r>
      <w:proofErr w:type="gramEnd"/>
      <w:r w:rsidRPr="00D67358">
        <w:rPr>
          <w:rFonts w:ascii="Times New Roman" w:eastAsia="Times New Roman" w:hAnsi="Times New Roman" w:cs="Times New Roman"/>
          <w:color w:val="000000"/>
          <w:sz w:val="21"/>
          <w:szCs w:val="21"/>
        </w:rPr>
        <w:t>. боевой деятельности;</w:t>
      </w:r>
    </w:p>
    <w:p w:rsidR="00D67358" w:rsidRPr="00D67358" w:rsidRDefault="00D67358" w:rsidP="00D67358">
      <w:pPr>
        <w:spacing w:after="150" w:line="240" w:lineRule="auto"/>
        <w:rPr>
          <w:rFonts w:ascii="Times New Roman" w:eastAsia="Times New Roman" w:hAnsi="Times New Roman" w:cs="Times New Roman"/>
          <w:color w:val="000000"/>
          <w:sz w:val="21"/>
          <w:szCs w:val="21"/>
        </w:rPr>
      </w:pPr>
      <w:r w:rsidRPr="00D67358">
        <w:rPr>
          <w:rFonts w:ascii="Times New Roman" w:eastAsia="Times New Roman" w:hAnsi="Times New Roman" w:cs="Times New Roman"/>
          <w:color w:val="000000"/>
          <w:sz w:val="21"/>
          <w:szCs w:val="21"/>
        </w:rPr>
        <w:t>в. учебно-боевой деятельности;</w:t>
      </w:r>
    </w:p>
    <w:p w:rsidR="00D67358" w:rsidRPr="00D67358" w:rsidRDefault="00D67358" w:rsidP="00D67358">
      <w:pPr>
        <w:spacing w:after="150" w:line="240" w:lineRule="auto"/>
        <w:rPr>
          <w:rFonts w:ascii="Times New Roman" w:eastAsia="Times New Roman" w:hAnsi="Times New Roman" w:cs="Times New Roman"/>
          <w:color w:val="000000"/>
          <w:sz w:val="21"/>
          <w:szCs w:val="21"/>
        </w:rPr>
      </w:pPr>
      <w:r w:rsidRPr="00D67358">
        <w:rPr>
          <w:rFonts w:ascii="Times New Roman" w:eastAsia="Times New Roman" w:hAnsi="Times New Roman" w:cs="Times New Roman"/>
          <w:color w:val="000000"/>
          <w:sz w:val="21"/>
          <w:szCs w:val="21"/>
        </w:rPr>
        <w:t>г. повседневной деятельности;</w:t>
      </w:r>
    </w:p>
    <w:p w:rsidR="00D67358" w:rsidRPr="00D67358" w:rsidRDefault="00D67358" w:rsidP="00D67358">
      <w:pPr>
        <w:spacing w:after="150" w:line="240" w:lineRule="auto"/>
        <w:rPr>
          <w:rFonts w:ascii="Times New Roman" w:eastAsia="Times New Roman" w:hAnsi="Times New Roman" w:cs="Times New Roman"/>
          <w:color w:val="000000"/>
          <w:sz w:val="21"/>
          <w:szCs w:val="21"/>
        </w:rPr>
      </w:pPr>
      <w:r w:rsidRPr="00D67358">
        <w:rPr>
          <w:rFonts w:ascii="Times New Roman" w:eastAsia="Times New Roman" w:hAnsi="Times New Roman" w:cs="Times New Roman"/>
          <w:color w:val="000000"/>
          <w:sz w:val="21"/>
          <w:szCs w:val="21"/>
        </w:rPr>
        <w:t>д. гарнизонной и караульной служб;</w:t>
      </w:r>
    </w:p>
    <w:p w:rsidR="00D67358" w:rsidRPr="00D67358" w:rsidRDefault="00D67358" w:rsidP="00D67358">
      <w:pPr>
        <w:spacing w:after="150" w:line="240" w:lineRule="auto"/>
        <w:rPr>
          <w:rFonts w:ascii="Times New Roman" w:eastAsia="Times New Roman" w:hAnsi="Times New Roman" w:cs="Times New Roman"/>
          <w:color w:val="000000"/>
          <w:sz w:val="21"/>
          <w:szCs w:val="21"/>
        </w:rPr>
      </w:pPr>
      <w:r w:rsidRPr="00D67358">
        <w:rPr>
          <w:rFonts w:ascii="Times New Roman" w:eastAsia="Times New Roman" w:hAnsi="Times New Roman" w:cs="Times New Roman"/>
          <w:color w:val="000000"/>
          <w:sz w:val="21"/>
          <w:szCs w:val="21"/>
        </w:rPr>
        <w:t>е. боевой учёбы.</w:t>
      </w:r>
    </w:p>
    <w:p w:rsidR="00D67358" w:rsidRPr="00D67358" w:rsidRDefault="00C15FF3" w:rsidP="00C15FF3">
      <w:pPr>
        <w:spacing w:after="15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 xml:space="preserve">                                                   </w:t>
      </w:r>
      <w:r w:rsidR="00D67358" w:rsidRPr="00D67358">
        <w:rPr>
          <w:rFonts w:ascii="Times New Roman" w:eastAsia="Times New Roman" w:hAnsi="Times New Roman" w:cs="Times New Roman"/>
          <w:b/>
          <w:bCs/>
          <w:color w:val="000000"/>
          <w:sz w:val="28"/>
          <w:szCs w:val="28"/>
        </w:rPr>
        <w:t>ответы</w:t>
      </w:r>
    </w:p>
    <w:tbl>
      <w:tblPr>
        <w:tblW w:w="8580" w:type="dxa"/>
        <w:tblCellMar>
          <w:top w:w="105" w:type="dxa"/>
          <w:left w:w="105" w:type="dxa"/>
          <w:bottom w:w="105" w:type="dxa"/>
          <w:right w:w="105" w:type="dxa"/>
        </w:tblCellMar>
        <w:tblLook w:val="04A0" w:firstRow="1" w:lastRow="0" w:firstColumn="1" w:lastColumn="0" w:noHBand="0" w:noVBand="1"/>
      </w:tblPr>
      <w:tblGrid>
        <w:gridCol w:w="2011"/>
        <w:gridCol w:w="902"/>
        <w:gridCol w:w="1330"/>
        <w:gridCol w:w="902"/>
        <w:gridCol w:w="902"/>
        <w:gridCol w:w="902"/>
        <w:gridCol w:w="1631"/>
      </w:tblGrid>
      <w:tr w:rsidR="00D67358" w:rsidRPr="00D67358" w:rsidTr="00D67358">
        <w:tc>
          <w:tcPr>
            <w:tcW w:w="2011" w:type="dxa"/>
            <w:vMerge w:val="restar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D67358" w:rsidRPr="00D67358" w:rsidRDefault="00D67358" w:rsidP="00D67358">
            <w:pPr>
              <w:spacing w:after="150" w:line="240" w:lineRule="auto"/>
              <w:jc w:val="center"/>
              <w:rPr>
                <w:rFonts w:ascii="Times New Roman" w:eastAsia="Times New Roman" w:hAnsi="Times New Roman" w:cs="Times New Roman"/>
                <w:color w:val="000000"/>
                <w:sz w:val="16"/>
                <w:szCs w:val="16"/>
              </w:rPr>
            </w:pPr>
          </w:p>
          <w:p w:rsidR="00D67358" w:rsidRPr="00D67358" w:rsidRDefault="00D67358" w:rsidP="00D67358">
            <w:pPr>
              <w:spacing w:after="150" w:line="240" w:lineRule="auto"/>
              <w:jc w:val="center"/>
              <w:rPr>
                <w:rFonts w:ascii="Times New Roman" w:eastAsia="Times New Roman" w:hAnsi="Times New Roman" w:cs="Times New Roman"/>
                <w:color w:val="000000"/>
                <w:sz w:val="16"/>
                <w:szCs w:val="16"/>
              </w:rPr>
            </w:pPr>
          </w:p>
          <w:p w:rsidR="00D67358" w:rsidRDefault="00D67358" w:rsidP="00D67358">
            <w:pPr>
              <w:spacing w:after="150" w:line="240" w:lineRule="auto"/>
              <w:jc w:val="center"/>
              <w:rPr>
                <w:rFonts w:ascii="Times New Roman" w:eastAsia="Times New Roman" w:hAnsi="Times New Roman" w:cs="Times New Roman"/>
                <w:color w:val="000000"/>
                <w:sz w:val="16"/>
                <w:szCs w:val="16"/>
              </w:rPr>
            </w:pPr>
          </w:p>
          <w:p w:rsidR="00D67358" w:rsidRPr="00D67358" w:rsidRDefault="00D67358" w:rsidP="00D67358">
            <w:pPr>
              <w:spacing w:after="150" w:line="240" w:lineRule="auto"/>
              <w:jc w:val="center"/>
              <w:rPr>
                <w:rFonts w:ascii="Times New Roman" w:eastAsia="Times New Roman" w:hAnsi="Times New Roman" w:cs="Times New Roman"/>
                <w:color w:val="000000"/>
                <w:sz w:val="16"/>
                <w:szCs w:val="16"/>
              </w:rPr>
            </w:pPr>
            <w:r w:rsidRPr="00D67358">
              <w:rPr>
                <w:rFonts w:ascii="Times New Roman" w:eastAsia="Times New Roman" w:hAnsi="Times New Roman" w:cs="Times New Roman"/>
                <w:color w:val="000000"/>
                <w:sz w:val="16"/>
                <w:szCs w:val="16"/>
              </w:rPr>
              <w:t>№ </w:t>
            </w:r>
            <w:r w:rsidRPr="00D67358">
              <w:rPr>
                <w:rFonts w:ascii="Times New Roman" w:eastAsia="Times New Roman" w:hAnsi="Times New Roman" w:cs="Times New Roman"/>
                <w:b/>
                <w:bCs/>
                <w:color w:val="000000"/>
                <w:sz w:val="16"/>
                <w:szCs w:val="16"/>
              </w:rPr>
              <w:t>вопроса</w:t>
            </w:r>
          </w:p>
        </w:tc>
        <w:tc>
          <w:tcPr>
            <w:tcW w:w="6569"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D67358" w:rsidRPr="00D67358" w:rsidRDefault="00D67358" w:rsidP="00D67358">
            <w:pPr>
              <w:spacing w:after="150" w:line="240" w:lineRule="auto"/>
              <w:jc w:val="center"/>
              <w:rPr>
                <w:rFonts w:ascii="Times New Roman" w:eastAsia="Times New Roman" w:hAnsi="Times New Roman" w:cs="Times New Roman"/>
                <w:color w:val="000000"/>
                <w:sz w:val="16"/>
                <w:szCs w:val="16"/>
              </w:rPr>
            </w:pPr>
          </w:p>
          <w:p w:rsidR="00D67358" w:rsidRPr="00D67358" w:rsidRDefault="00D67358" w:rsidP="00D67358">
            <w:pPr>
              <w:spacing w:after="150" w:line="240" w:lineRule="auto"/>
              <w:jc w:val="center"/>
              <w:rPr>
                <w:rFonts w:ascii="Times New Roman" w:eastAsia="Times New Roman" w:hAnsi="Times New Roman" w:cs="Times New Roman"/>
                <w:color w:val="000000"/>
                <w:sz w:val="16"/>
                <w:szCs w:val="16"/>
              </w:rPr>
            </w:pPr>
            <w:r w:rsidRPr="00D67358">
              <w:rPr>
                <w:rFonts w:ascii="Times New Roman" w:eastAsia="Times New Roman" w:hAnsi="Times New Roman" w:cs="Times New Roman"/>
                <w:b/>
                <w:bCs/>
                <w:color w:val="000000"/>
                <w:sz w:val="16"/>
                <w:szCs w:val="16"/>
              </w:rPr>
              <w:t>Варианты ответов</w:t>
            </w:r>
          </w:p>
        </w:tc>
      </w:tr>
      <w:tr w:rsidR="00D67358" w:rsidRPr="00D67358" w:rsidTr="00D67358">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D67358" w:rsidRPr="00D67358" w:rsidRDefault="00D67358" w:rsidP="00D67358">
            <w:pPr>
              <w:spacing w:after="0" w:line="240" w:lineRule="auto"/>
              <w:rPr>
                <w:rFonts w:ascii="Times New Roman" w:eastAsia="Times New Roman" w:hAnsi="Times New Roman" w:cs="Times New Roman"/>
                <w:color w:val="000000"/>
                <w:sz w:val="16"/>
                <w:szCs w:val="16"/>
              </w:rPr>
            </w:pPr>
          </w:p>
        </w:tc>
        <w:tc>
          <w:tcPr>
            <w:tcW w:w="90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D67358" w:rsidRPr="00D67358" w:rsidRDefault="00D67358" w:rsidP="00D67358">
            <w:pPr>
              <w:spacing w:after="150" w:line="240" w:lineRule="auto"/>
              <w:jc w:val="center"/>
              <w:rPr>
                <w:rFonts w:ascii="Times New Roman" w:eastAsia="Times New Roman" w:hAnsi="Times New Roman" w:cs="Times New Roman"/>
                <w:color w:val="000000"/>
                <w:sz w:val="16"/>
                <w:szCs w:val="16"/>
              </w:rPr>
            </w:pPr>
            <w:r w:rsidRPr="00D67358">
              <w:rPr>
                <w:rFonts w:ascii="Times New Roman" w:eastAsia="Times New Roman" w:hAnsi="Times New Roman" w:cs="Times New Roman"/>
                <w:b/>
                <w:bCs/>
                <w:color w:val="000000"/>
                <w:sz w:val="16"/>
                <w:szCs w:val="16"/>
              </w:rPr>
              <w:t>а</w:t>
            </w:r>
          </w:p>
        </w:tc>
        <w:tc>
          <w:tcPr>
            <w:tcW w:w="13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D67358" w:rsidRPr="00D67358" w:rsidRDefault="00D67358" w:rsidP="00D67358">
            <w:pPr>
              <w:spacing w:after="150" w:line="240" w:lineRule="auto"/>
              <w:jc w:val="center"/>
              <w:rPr>
                <w:rFonts w:ascii="Times New Roman" w:eastAsia="Times New Roman" w:hAnsi="Times New Roman" w:cs="Times New Roman"/>
                <w:color w:val="000000"/>
                <w:sz w:val="16"/>
                <w:szCs w:val="16"/>
              </w:rPr>
            </w:pPr>
            <w:r w:rsidRPr="00D67358">
              <w:rPr>
                <w:rFonts w:ascii="Times New Roman" w:eastAsia="Times New Roman" w:hAnsi="Times New Roman" w:cs="Times New Roman"/>
                <w:b/>
                <w:bCs/>
                <w:color w:val="000000"/>
                <w:sz w:val="16"/>
                <w:szCs w:val="16"/>
              </w:rPr>
              <w:t>б</w:t>
            </w:r>
          </w:p>
          <w:p w:rsidR="00D67358" w:rsidRPr="00D67358" w:rsidRDefault="00D67358" w:rsidP="00D67358">
            <w:pPr>
              <w:spacing w:after="150" w:line="240" w:lineRule="auto"/>
              <w:jc w:val="center"/>
              <w:rPr>
                <w:rFonts w:ascii="Times New Roman" w:eastAsia="Times New Roman" w:hAnsi="Times New Roman" w:cs="Times New Roman"/>
                <w:color w:val="000000"/>
                <w:sz w:val="16"/>
                <w:szCs w:val="16"/>
              </w:rPr>
            </w:pPr>
          </w:p>
        </w:tc>
        <w:tc>
          <w:tcPr>
            <w:tcW w:w="90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D67358" w:rsidRPr="00D67358" w:rsidRDefault="00D67358" w:rsidP="00D67358">
            <w:pPr>
              <w:spacing w:after="150" w:line="240" w:lineRule="auto"/>
              <w:jc w:val="center"/>
              <w:rPr>
                <w:rFonts w:ascii="Times New Roman" w:eastAsia="Times New Roman" w:hAnsi="Times New Roman" w:cs="Times New Roman"/>
                <w:color w:val="000000"/>
                <w:sz w:val="16"/>
                <w:szCs w:val="16"/>
              </w:rPr>
            </w:pPr>
            <w:r w:rsidRPr="00D67358">
              <w:rPr>
                <w:rFonts w:ascii="Times New Roman" w:eastAsia="Times New Roman" w:hAnsi="Times New Roman" w:cs="Times New Roman"/>
                <w:b/>
                <w:bCs/>
                <w:color w:val="000000"/>
                <w:sz w:val="16"/>
                <w:szCs w:val="16"/>
              </w:rPr>
              <w:t>в</w:t>
            </w:r>
          </w:p>
        </w:tc>
        <w:tc>
          <w:tcPr>
            <w:tcW w:w="90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D67358" w:rsidRPr="00D67358" w:rsidRDefault="00D67358" w:rsidP="00D67358">
            <w:pPr>
              <w:spacing w:after="150" w:line="240" w:lineRule="auto"/>
              <w:jc w:val="center"/>
              <w:rPr>
                <w:rFonts w:ascii="Times New Roman" w:eastAsia="Times New Roman" w:hAnsi="Times New Roman" w:cs="Times New Roman"/>
                <w:color w:val="000000"/>
                <w:sz w:val="16"/>
                <w:szCs w:val="16"/>
              </w:rPr>
            </w:pPr>
            <w:r w:rsidRPr="00D67358">
              <w:rPr>
                <w:rFonts w:ascii="Times New Roman" w:eastAsia="Times New Roman" w:hAnsi="Times New Roman" w:cs="Times New Roman"/>
                <w:b/>
                <w:bCs/>
                <w:color w:val="000000"/>
                <w:sz w:val="16"/>
                <w:szCs w:val="16"/>
              </w:rPr>
              <w:t>г</w:t>
            </w:r>
          </w:p>
        </w:tc>
        <w:tc>
          <w:tcPr>
            <w:tcW w:w="90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D67358" w:rsidRPr="00D67358" w:rsidRDefault="00D67358" w:rsidP="00D67358">
            <w:pPr>
              <w:spacing w:after="150" w:line="240" w:lineRule="auto"/>
              <w:jc w:val="center"/>
              <w:rPr>
                <w:rFonts w:ascii="Times New Roman" w:eastAsia="Times New Roman" w:hAnsi="Times New Roman" w:cs="Times New Roman"/>
                <w:color w:val="000000"/>
                <w:sz w:val="16"/>
                <w:szCs w:val="16"/>
              </w:rPr>
            </w:pPr>
            <w:r w:rsidRPr="00D67358">
              <w:rPr>
                <w:rFonts w:ascii="Times New Roman" w:eastAsia="Times New Roman" w:hAnsi="Times New Roman" w:cs="Times New Roman"/>
                <w:b/>
                <w:bCs/>
                <w:color w:val="000000"/>
                <w:sz w:val="16"/>
                <w:szCs w:val="16"/>
              </w:rPr>
              <w:t>д</w:t>
            </w:r>
          </w:p>
        </w:tc>
        <w:tc>
          <w:tcPr>
            <w:tcW w:w="163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D67358" w:rsidRPr="00D67358" w:rsidRDefault="00D67358" w:rsidP="00D67358">
            <w:pPr>
              <w:spacing w:after="150" w:line="240" w:lineRule="auto"/>
              <w:jc w:val="center"/>
              <w:rPr>
                <w:rFonts w:ascii="Times New Roman" w:eastAsia="Times New Roman" w:hAnsi="Times New Roman" w:cs="Times New Roman"/>
                <w:color w:val="000000"/>
                <w:sz w:val="16"/>
                <w:szCs w:val="16"/>
              </w:rPr>
            </w:pPr>
            <w:r w:rsidRPr="00D67358">
              <w:rPr>
                <w:rFonts w:ascii="Times New Roman" w:eastAsia="Times New Roman" w:hAnsi="Times New Roman" w:cs="Times New Roman"/>
                <w:b/>
                <w:bCs/>
                <w:color w:val="000000"/>
                <w:sz w:val="16"/>
                <w:szCs w:val="16"/>
              </w:rPr>
              <w:t>е</w:t>
            </w:r>
          </w:p>
        </w:tc>
      </w:tr>
      <w:tr w:rsidR="00D67358" w:rsidRPr="00D67358" w:rsidTr="00D67358">
        <w:tc>
          <w:tcPr>
            <w:tcW w:w="201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D67358" w:rsidRPr="00D67358" w:rsidRDefault="00D67358" w:rsidP="00D67358">
            <w:pPr>
              <w:spacing w:after="15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                       </w:t>
            </w:r>
            <w:r w:rsidRPr="00D67358">
              <w:rPr>
                <w:rFonts w:ascii="Times New Roman" w:eastAsia="Times New Roman" w:hAnsi="Times New Roman" w:cs="Times New Roman"/>
                <w:b/>
                <w:bCs/>
                <w:color w:val="000000"/>
                <w:sz w:val="16"/>
                <w:szCs w:val="16"/>
              </w:rPr>
              <w:t>1</w:t>
            </w:r>
          </w:p>
        </w:tc>
        <w:tc>
          <w:tcPr>
            <w:tcW w:w="90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D67358" w:rsidRPr="00D67358" w:rsidRDefault="00D67358" w:rsidP="00D67358">
            <w:pPr>
              <w:spacing w:after="150" w:line="240" w:lineRule="auto"/>
              <w:jc w:val="center"/>
              <w:rPr>
                <w:rFonts w:ascii="Times New Roman" w:eastAsia="Times New Roman" w:hAnsi="Times New Roman" w:cs="Times New Roman"/>
                <w:color w:val="000000"/>
                <w:sz w:val="16"/>
                <w:szCs w:val="16"/>
              </w:rPr>
            </w:pPr>
          </w:p>
        </w:tc>
        <w:tc>
          <w:tcPr>
            <w:tcW w:w="13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D67358" w:rsidRPr="00D67358" w:rsidRDefault="00D67358" w:rsidP="00D67358">
            <w:pPr>
              <w:spacing w:after="150" w:line="240" w:lineRule="auto"/>
              <w:jc w:val="center"/>
              <w:rPr>
                <w:rFonts w:ascii="Times New Roman" w:eastAsia="Times New Roman" w:hAnsi="Times New Roman" w:cs="Times New Roman"/>
                <w:color w:val="000000"/>
                <w:sz w:val="16"/>
                <w:szCs w:val="16"/>
              </w:rPr>
            </w:pPr>
            <w:r w:rsidRPr="00D67358">
              <w:rPr>
                <w:rFonts w:ascii="Times New Roman" w:eastAsia="Times New Roman" w:hAnsi="Times New Roman" w:cs="Times New Roman"/>
                <w:b/>
                <w:bCs/>
                <w:color w:val="000000"/>
                <w:sz w:val="16"/>
                <w:szCs w:val="16"/>
              </w:rPr>
              <w:t>Х</w:t>
            </w:r>
          </w:p>
        </w:tc>
        <w:tc>
          <w:tcPr>
            <w:tcW w:w="90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D67358" w:rsidRPr="00D67358" w:rsidRDefault="00D67358" w:rsidP="00D67358">
            <w:pPr>
              <w:spacing w:after="150" w:line="240" w:lineRule="auto"/>
              <w:jc w:val="center"/>
              <w:rPr>
                <w:rFonts w:ascii="Times New Roman" w:eastAsia="Times New Roman" w:hAnsi="Times New Roman" w:cs="Times New Roman"/>
                <w:color w:val="000000"/>
                <w:sz w:val="16"/>
                <w:szCs w:val="16"/>
              </w:rPr>
            </w:pPr>
          </w:p>
        </w:tc>
        <w:tc>
          <w:tcPr>
            <w:tcW w:w="90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D67358" w:rsidRPr="00D67358" w:rsidRDefault="00D67358" w:rsidP="00D67358">
            <w:pPr>
              <w:spacing w:after="150" w:line="240" w:lineRule="auto"/>
              <w:jc w:val="center"/>
              <w:rPr>
                <w:rFonts w:ascii="Times New Roman" w:eastAsia="Times New Roman" w:hAnsi="Times New Roman" w:cs="Times New Roman"/>
                <w:color w:val="000000"/>
                <w:sz w:val="16"/>
                <w:szCs w:val="16"/>
              </w:rPr>
            </w:pPr>
          </w:p>
        </w:tc>
        <w:tc>
          <w:tcPr>
            <w:tcW w:w="90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D67358" w:rsidRPr="00D67358" w:rsidRDefault="00D67358" w:rsidP="00D67358">
            <w:pPr>
              <w:spacing w:after="150" w:line="240" w:lineRule="auto"/>
              <w:rPr>
                <w:rFonts w:ascii="Times New Roman" w:eastAsia="Times New Roman" w:hAnsi="Times New Roman" w:cs="Times New Roman"/>
                <w:color w:val="000000"/>
                <w:sz w:val="16"/>
                <w:szCs w:val="16"/>
              </w:rPr>
            </w:pPr>
          </w:p>
        </w:tc>
        <w:tc>
          <w:tcPr>
            <w:tcW w:w="163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D67358" w:rsidRPr="00D67358" w:rsidRDefault="00D67358" w:rsidP="00D67358">
            <w:pPr>
              <w:spacing w:after="150" w:line="240" w:lineRule="auto"/>
              <w:rPr>
                <w:rFonts w:ascii="Times New Roman" w:eastAsia="Times New Roman" w:hAnsi="Times New Roman" w:cs="Times New Roman"/>
                <w:color w:val="000000"/>
                <w:sz w:val="16"/>
                <w:szCs w:val="16"/>
              </w:rPr>
            </w:pPr>
          </w:p>
        </w:tc>
      </w:tr>
      <w:tr w:rsidR="00D67358" w:rsidRPr="00D67358" w:rsidTr="00D67358">
        <w:tc>
          <w:tcPr>
            <w:tcW w:w="201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D67358" w:rsidRPr="00D67358" w:rsidRDefault="00D67358" w:rsidP="00D67358">
            <w:pPr>
              <w:spacing w:after="150" w:line="240" w:lineRule="auto"/>
              <w:jc w:val="center"/>
              <w:rPr>
                <w:rFonts w:ascii="Times New Roman" w:eastAsia="Times New Roman" w:hAnsi="Times New Roman" w:cs="Times New Roman"/>
                <w:color w:val="000000"/>
                <w:sz w:val="16"/>
                <w:szCs w:val="16"/>
              </w:rPr>
            </w:pPr>
            <w:r w:rsidRPr="00D67358">
              <w:rPr>
                <w:rFonts w:ascii="Times New Roman" w:eastAsia="Times New Roman" w:hAnsi="Times New Roman" w:cs="Times New Roman"/>
                <w:b/>
                <w:bCs/>
                <w:color w:val="000000"/>
                <w:sz w:val="16"/>
                <w:szCs w:val="16"/>
              </w:rPr>
              <w:t>2</w:t>
            </w:r>
          </w:p>
        </w:tc>
        <w:tc>
          <w:tcPr>
            <w:tcW w:w="90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D67358" w:rsidRPr="00D67358" w:rsidRDefault="00D67358" w:rsidP="00D67358">
            <w:pPr>
              <w:spacing w:after="150" w:line="240" w:lineRule="auto"/>
              <w:jc w:val="center"/>
              <w:rPr>
                <w:rFonts w:ascii="Times New Roman" w:eastAsia="Times New Roman" w:hAnsi="Times New Roman" w:cs="Times New Roman"/>
                <w:color w:val="000000"/>
                <w:sz w:val="16"/>
                <w:szCs w:val="16"/>
              </w:rPr>
            </w:pPr>
            <w:r w:rsidRPr="00D67358">
              <w:rPr>
                <w:rFonts w:ascii="Times New Roman" w:eastAsia="Times New Roman" w:hAnsi="Times New Roman" w:cs="Times New Roman"/>
                <w:b/>
                <w:bCs/>
                <w:color w:val="000000"/>
                <w:sz w:val="16"/>
                <w:szCs w:val="16"/>
              </w:rPr>
              <w:t>Х</w:t>
            </w:r>
          </w:p>
        </w:tc>
        <w:tc>
          <w:tcPr>
            <w:tcW w:w="13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D67358" w:rsidRPr="00D67358" w:rsidRDefault="00D67358" w:rsidP="00D67358">
            <w:pPr>
              <w:spacing w:after="150" w:line="240" w:lineRule="auto"/>
              <w:jc w:val="center"/>
              <w:rPr>
                <w:rFonts w:ascii="Times New Roman" w:eastAsia="Times New Roman" w:hAnsi="Times New Roman" w:cs="Times New Roman"/>
                <w:color w:val="000000"/>
                <w:sz w:val="16"/>
                <w:szCs w:val="16"/>
              </w:rPr>
            </w:pPr>
            <w:r w:rsidRPr="00D67358">
              <w:rPr>
                <w:rFonts w:ascii="Times New Roman" w:eastAsia="Times New Roman" w:hAnsi="Times New Roman" w:cs="Times New Roman"/>
                <w:b/>
                <w:bCs/>
                <w:color w:val="000000"/>
                <w:sz w:val="16"/>
                <w:szCs w:val="16"/>
              </w:rPr>
              <w:t>Х</w:t>
            </w:r>
          </w:p>
        </w:tc>
        <w:tc>
          <w:tcPr>
            <w:tcW w:w="90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D67358" w:rsidRPr="00D67358" w:rsidRDefault="00D67358" w:rsidP="00D67358">
            <w:pPr>
              <w:spacing w:after="150" w:line="240" w:lineRule="auto"/>
              <w:jc w:val="center"/>
              <w:rPr>
                <w:rFonts w:ascii="Times New Roman" w:eastAsia="Times New Roman" w:hAnsi="Times New Roman" w:cs="Times New Roman"/>
                <w:color w:val="000000"/>
                <w:sz w:val="16"/>
                <w:szCs w:val="16"/>
              </w:rPr>
            </w:pPr>
          </w:p>
        </w:tc>
        <w:tc>
          <w:tcPr>
            <w:tcW w:w="90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D67358" w:rsidRPr="00D67358" w:rsidRDefault="00D67358" w:rsidP="00D67358">
            <w:pPr>
              <w:spacing w:after="150" w:line="240" w:lineRule="auto"/>
              <w:jc w:val="center"/>
              <w:rPr>
                <w:rFonts w:ascii="Times New Roman" w:eastAsia="Times New Roman" w:hAnsi="Times New Roman" w:cs="Times New Roman"/>
                <w:color w:val="000000"/>
                <w:sz w:val="16"/>
                <w:szCs w:val="16"/>
              </w:rPr>
            </w:pPr>
            <w:r w:rsidRPr="00D67358">
              <w:rPr>
                <w:rFonts w:ascii="Times New Roman" w:eastAsia="Times New Roman" w:hAnsi="Times New Roman" w:cs="Times New Roman"/>
                <w:b/>
                <w:bCs/>
                <w:color w:val="000000"/>
                <w:sz w:val="16"/>
                <w:szCs w:val="16"/>
              </w:rPr>
              <w:t>Х</w:t>
            </w:r>
          </w:p>
        </w:tc>
        <w:tc>
          <w:tcPr>
            <w:tcW w:w="90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D67358" w:rsidRPr="00D67358" w:rsidRDefault="00D67358" w:rsidP="00D67358">
            <w:pPr>
              <w:spacing w:after="150" w:line="240" w:lineRule="auto"/>
              <w:rPr>
                <w:rFonts w:ascii="Times New Roman" w:eastAsia="Times New Roman" w:hAnsi="Times New Roman" w:cs="Times New Roman"/>
                <w:color w:val="000000"/>
                <w:sz w:val="16"/>
                <w:szCs w:val="16"/>
              </w:rPr>
            </w:pPr>
          </w:p>
        </w:tc>
        <w:tc>
          <w:tcPr>
            <w:tcW w:w="163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D67358" w:rsidRPr="00D67358" w:rsidRDefault="00D67358" w:rsidP="00D67358">
            <w:pPr>
              <w:spacing w:after="150" w:line="240" w:lineRule="auto"/>
              <w:rPr>
                <w:rFonts w:ascii="Times New Roman" w:eastAsia="Times New Roman" w:hAnsi="Times New Roman" w:cs="Times New Roman"/>
                <w:color w:val="000000"/>
                <w:sz w:val="16"/>
                <w:szCs w:val="16"/>
              </w:rPr>
            </w:pPr>
          </w:p>
        </w:tc>
      </w:tr>
      <w:tr w:rsidR="00D67358" w:rsidRPr="00D67358" w:rsidTr="00D67358">
        <w:tc>
          <w:tcPr>
            <w:tcW w:w="201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D67358" w:rsidRPr="00D67358" w:rsidRDefault="00D67358" w:rsidP="00D67358">
            <w:pPr>
              <w:spacing w:after="15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                       </w:t>
            </w:r>
            <w:r w:rsidRPr="00D67358">
              <w:rPr>
                <w:rFonts w:ascii="Times New Roman" w:eastAsia="Times New Roman" w:hAnsi="Times New Roman" w:cs="Times New Roman"/>
                <w:b/>
                <w:bCs/>
                <w:color w:val="000000"/>
                <w:sz w:val="16"/>
                <w:szCs w:val="16"/>
              </w:rPr>
              <w:t>3</w:t>
            </w:r>
          </w:p>
        </w:tc>
        <w:tc>
          <w:tcPr>
            <w:tcW w:w="90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D67358" w:rsidRPr="00D67358" w:rsidRDefault="00D67358" w:rsidP="00D67358">
            <w:pPr>
              <w:spacing w:after="150" w:line="240" w:lineRule="auto"/>
              <w:jc w:val="center"/>
              <w:rPr>
                <w:rFonts w:ascii="Times New Roman" w:eastAsia="Times New Roman" w:hAnsi="Times New Roman" w:cs="Times New Roman"/>
                <w:color w:val="000000"/>
                <w:sz w:val="16"/>
                <w:szCs w:val="16"/>
              </w:rPr>
            </w:pPr>
          </w:p>
        </w:tc>
        <w:tc>
          <w:tcPr>
            <w:tcW w:w="13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D67358" w:rsidRPr="00D67358" w:rsidRDefault="00D67358" w:rsidP="00D67358">
            <w:pPr>
              <w:spacing w:after="150" w:line="240" w:lineRule="auto"/>
              <w:jc w:val="center"/>
              <w:rPr>
                <w:rFonts w:ascii="Times New Roman" w:eastAsia="Times New Roman" w:hAnsi="Times New Roman" w:cs="Times New Roman"/>
                <w:color w:val="000000"/>
                <w:sz w:val="16"/>
                <w:szCs w:val="16"/>
              </w:rPr>
            </w:pPr>
          </w:p>
        </w:tc>
        <w:tc>
          <w:tcPr>
            <w:tcW w:w="90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D67358" w:rsidRPr="00D67358" w:rsidRDefault="00D67358" w:rsidP="00D67358">
            <w:pPr>
              <w:spacing w:after="150" w:line="240" w:lineRule="auto"/>
              <w:jc w:val="center"/>
              <w:rPr>
                <w:rFonts w:ascii="Times New Roman" w:eastAsia="Times New Roman" w:hAnsi="Times New Roman" w:cs="Times New Roman"/>
                <w:color w:val="000000"/>
                <w:sz w:val="16"/>
                <w:szCs w:val="16"/>
              </w:rPr>
            </w:pPr>
            <w:r w:rsidRPr="00D67358">
              <w:rPr>
                <w:rFonts w:ascii="Times New Roman" w:eastAsia="Times New Roman" w:hAnsi="Times New Roman" w:cs="Times New Roman"/>
                <w:b/>
                <w:bCs/>
                <w:color w:val="000000"/>
                <w:sz w:val="16"/>
                <w:szCs w:val="16"/>
              </w:rPr>
              <w:t>Х</w:t>
            </w:r>
          </w:p>
        </w:tc>
        <w:tc>
          <w:tcPr>
            <w:tcW w:w="90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D67358" w:rsidRPr="00D67358" w:rsidRDefault="00D67358" w:rsidP="00D67358">
            <w:pPr>
              <w:spacing w:after="150" w:line="240" w:lineRule="auto"/>
              <w:jc w:val="center"/>
              <w:rPr>
                <w:rFonts w:ascii="Times New Roman" w:eastAsia="Times New Roman" w:hAnsi="Times New Roman" w:cs="Times New Roman"/>
                <w:color w:val="000000"/>
                <w:sz w:val="16"/>
                <w:szCs w:val="16"/>
              </w:rPr>
            </w:pPr>
          </w:p>
        </w:tc>
        <w:tc>
          <w:tcPr>
            <w:tcW w:w="90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D67358" w:rsidRPr="00D67358" w:rsidRDefault="00D67358" w:rsidP="00D67358">
            <w:pPr>
              <w:spacing w:after="150" w:line="240" w:lineRule="auto"/>
              <w:rPr>
                <w:rFonts w:ascii="Times New Roman" w:eastAsia="Times New Roman" w:hAnsi="Times New Roman" w:cs="Times New Roman"/>
                <w:color w:val="000000"/>
                <w:sz w:val="16"/>
                <w:szCs w:val="16"/>
              </w:rPr>
            </w:pPr>
          </w:p>
        </w:tc>
        <w:tc>
          <w:tcPr>
            <w:tcW w:w="163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D67358" w:rsidRPr="00D67358" w:rsidRDefault="00D67358" w:rsidP="00D67358">
            <w:pPr>
              <w:spacing w:after="150" w:line="240" w:lineRule="auto"/>
              <w:rPr>
                <w:rFonts w:ascii="Times New Roman" w:eastAsia="Times New Roman" w:hAnsi="Times New Roman" w:cs="Times New Roman"/>
                <w:color w:val="000000"/>
                <w:sz w:val="16"/>
                <w:szCs w:val="16"/>
              </w:rPr>
            </w:pPr>
          </w:p>
        </w:tc>
      </w:tr>
      <w:tr w:rsidR="00D67358" w:rsidRPr="00D67358" w:rsidTr="00D67358">
        <w:tc>
          <w:tcPr>
            <w:tcW w:w="201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D67358" w:rsidRPr="00D67358" w:rsidRDefault="00D67358" w:rsidP="00D67358">
            <w:pPr>
              <w:spacing w:after="15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                      </w:t>
            </w:r>
            <w:r w:rsidRPr="00D67358">
              <w:rPr>
                <w:rFonts w:ascii="Times New Roman" w:eastAsia="Times New Roman" w:hAnsi="Times New Roman" w:cs="Times New Roman"/>
                <w:b/>
                <w:bCs/>
                <w:color w:val="000000"/>
                <w:sz w:val="16"/>
                <w:szCs w:val="16"/>
              </w:rPr>
              <w:t>4</w:t>
            </w:r>
          </w:p>
        </w:tc>
        <w:tc>
          <w:tcPr>
            <w:tcW w:w="90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D67358" w:rsidRPr="00D67358" w:rsidRDefault="00D67358" w:rsidP="00D67358">
            <w:pPr>
              <w:spacing w:after="150" w:line="240" w:lineRule="auto"/>
              <w:jc w:val="center"/>
              <w:rPr>
                <w:rFonts w:ascii="Times New Roman" w:eastAsia="Times New Roman" w:hAnsi="Times New Roman" w:cs="Times New Roman"/>
                <w:color w:val="000000"/>
                <w:sz w:val="16"/>
                <w:szCs w:val="16"/>
              </w:rPr>
            </w:pPr>
            <w:r w:rsidRPr="00D67358">
              <w:rPr>
                <w:rFonts w:ascii="Times New Roman" w:eastAsia="Times New Roman" w:hAnsi="Times New Roman" w:cs="Times New Roman"/>
                <w:b/>
                <w:bCs/>
                <w:color w:val="000000"/>
                <w:sz w:val="16"/>
                <w:szCs w:val="16"/>
              </w:rPr>
              <w:t>Х</w:t>
            </w:r>
          </w:p>
        </w:tc>
        <w:tc>
          <w:tcPr>
            <w:tcW w:w="13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D67358" w:rsidRPr="00D67358" w:rsidRDefault="00D67358" w:rsidP="00D67358">
            <w:pPr>
              <w:spacing w:after="150" w:line="240" w:lineRule="auto"/>
              <w:jc w:val="center"/>
              <w:rPr>
                <w:rFonts w:ascii="Times New Roman" w:eastAsia="Times New Roman" w:hAnsi="Times New Roman" w:cs="Times New Roman"/>
                <w:color w:val="000000"/>
                <w:sz w:val="16"/>
                <w:szCs w:val="16"/>
              </w:rPr>
            </w:pPr>
          </w:p>
        </w:tc>
        <w:tc>
          <w:tcPr>
            <w:tcW w:w="90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D67358" w:rsidRPr="00D67358" w:rsidRDefault="00D67358" w:rsidP="00D67358">
            <w:pPr>
              <w:spacing w:after="150" w:line="240" w:lineRule="auto"/>
              <w:jc w:val="center"/>
              <w:rPr>
                <w:rFonts w:ascii="Times New Roman" w:eastAsia="Times New Roman" w:hAnsi="Times New Roman" w:cs="Times New Roman"/>
                <w:color w:val="000000"/>
                <w:sz w:val="16"/>
                <w:szCs w:val="16"/>
              </w:rPr>
            </w:pPr>
            <w:r w:rsidRPr="00D67358">
              <w:rPr>
                <w:rFonts w:ascii="Times New Roman" w:eastAsia="Times New Roman" w:hAnsi="Times New Roman" w:cs="Times New Roman"/>
                <w:b/>
                <w:bCs/>
                <w:color w:val="000000"/>
                <w:sz w:val="16"/>
                <w:szCs w:val="16"/>
              </w:rPr>
              <w:t>Х</w:t>
            </w:r>
          </w:p>
        </w:tc>
        <w:tc>
          <w:tcPr>
            <w:tcW w:w="90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D67358" w:rsidRPr="00D67358" w:rsidRDefault="00D67358" w:rsidP="00D67358">
            <w:pPr>
              <w:spacing w:after="150" w:line="240" w:lineRule="auto"/>
              <w:jc w:val="center"/>
              <w:rPr>
                <w:rFonts w:ascii="Times New Roman" w:eastAsia="Times New Roman" w:hAnsi="Times New Roman" w:cs="Times New Roman"/>
                <w:color w:val="000000"/>
                <w:sz w:val="16"/>
                <w:szCs w:val="16"/>
              </w:rPr>
            </w:pPr>
          </w:p>
        </w:tc>
        <w:tc>
          <w:tcPr>
            <w:tcW w:w="90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D67358" w:rsidRPr="00D67358" w:rsidRDefault="00D67358" w:rsidP="00D67358">
            <w:pPr>
              <w:spacing w:after="150" w:line="240" w:lineRule="auto"/>
              <w:rPr>
                <w:rFonts w:ascii="Times New Roman" w:eastAsia="Times New Roman" w:hAnsi="Times New Roman" w:cs="Times New Roman"/>
                <w:color w:val="000000"/>
                <w:sz w:val="16"/>
                <w:szCs w:val="16"/>
              </w:rPr>
            </w:pPr>
          </w:p>
        </w:tc>
        <w:tc>
          <w:tcPr>
            <w:tcW w:w="163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D67358" w:rsidRPr="00D67358" w:rsidRDefault="00D67358" w:rsidP="00D67358">
            <w:pPr>
              <w:spacing w:after="150" w:line="240" w:lineRule="auto"/>
              <w:rPr>
                <w:rFonts w:ascii="Times New Roman" w:eastAsia="Times New Roman" w:hAnsi="Times New Roman" w:cs="Times New Roman"/>
                <w:color w:val="000000"/>
                <w:sz w:val="16"/>
                <w:szCs w:val="16"/>
              </w:rPr>
            </w:pPr>
          </w:p>
        </w:tc>
      </w:tr>
      <w:tr w:rsidR="00D67358" w:rsidRPr="00D67358" w:rsidTr="00D67358">
        <w:trPr>
          <w:trHeight w:val="252"/>
        </w:trPr>
        <w:tc>
          <w:tcPr>
            <w:tcW w:w="201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67358" w:rsidRPr="00D67358" w:rsidRDefault="00D67358" w:rsidP="00D67358">
            <w:pPr>
              <w:spacing w:after="150" w:line="240" w:lineRule="auto"/>
              <w:rPr>
                <w:rFonts w:ascii="Arial" w:eastAsia="Times New Roman" w:hAnsi="Arial" w:cs="Arial"/>
                <w:color w:val="000000"/>
                <w:sz w:val="16"/>
                <w:szCs w:val="16"/>
              </w:rPr>
            </w:pPr>
            <w:r>
              <w:rPr>
                <w:rFonts w:ascii="Arial" w:eastAsia="Times New Roman" w:hAnsi="Arial" w:cs="Arial"/>
                <w:color w:val="000000"/>
                <w:sz w:val="16"/>
                <w:szCs w:val="16"/>
              </w:rPr>
              <w:t xml:space="preserve">                    </w:t>
            </w:r>
            <w:r w:rsidRPr="00D67358">
              <w:rPr>
                <w:rFonts w:ascii="Arial" w:eastAsia="Times New Roman" w:hAnsi="Arial" w:cs="Arial"/>
                <w:b/>
                <w:bCs/>
                <w:color w:val="000000"/>
                <w:sz w:val="16"/>
                <w:szCs w:val="16"/>
              </w:rPr>
              <w:t>5</w:t>
            </w:r>
          </w:p>
        </w:tc>
        <w:tc>
          <w:tcPr>
            <w:tcW w:w="90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67358" w:rsidRPr="00D67358" w:rsidRDefault="00D67358" w:rsidP="00D67358">
            <w:pPr>
              <w:spacing w:after="150" w:line="240" w:lineRule="auto"/>
              <w:jc w:val="center"/>
              <w:rPr>
                <w:rFonts w:ascii="Arial" w:eastAsia="Times New Roman" w:hAnsi="Arial" w:cs="Arial"/>
                <w:color w:val="000000"/>
                <w:sz w:val="16"/>
                <w:szCs w:val="16"/>
              </w:rPr>
            </w:pPr>
          </w:p>
        </w:tc>
        <w:tc>
          <w:tcPr>
            <w:tcW w:w="13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67358" w:rsidRPr="00D67358" w:rsidRDefault="00D67358" w:rsidP="00D67358">
            <w:pPr>
              <w:spacing w:after="150" w:line="240" w:lineRule="auto"/>
              <w:jc w:val="center"/>
              <w:rPr>
                <w:rFonts w:ascii="Arial" w:eastAsia="Times New Roman" w:hAnsi="Arial" w:cs="Arial"/>
                <w:color w:val="000000"/>
                <w:sz w:val="16"/>
                <w:szCs w:val="16"/>
              </w:rPr>
            </w:pPr>
            <w:r w:rsidRPr="00D67358">
              <w:rPr>
                <w:rFonts w:ascii="Arial" w:eastAsia="Times New Roman" w:hAnsi="Arial" w:cs="Arial"/>
                <w:b/>
                <w:bCs/>
                <w:color w:val="000000"/>
                <w:sz w:val="16"/>
                <w:szCs w:val="16"/>
              </w:rPr>
              <w:t>Х</w:t>
            </w:r>
          </w:p>
        </w:tc>
        <w:tc>
          <w:tcPr>
            <w:tcW w:w="90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67358" w:rsidRPr="00D67358" w:rsidRDefault="00D67358" w:rsidP="00D67358">
            <w:pPr>
              <w:spacing w:after="150" w:line="240" w:lineRule="auto"/>
              <w:jc w:val="center"/>
              <w:rPr>
                <w:rFonts w:ascii="Arial" w:eastAsia="Times New Roman" w:hAnsi="Arial" w:cs="Arial"/>
                <w:color w:val="000000"/>
                <w:sz w:val="16"/>
                <w:szCs w:val="16"/>
              </w:rPr>
            </w:pPr>
            <w:r w:rsidRPr="00D67358">
              <w:rPr>
                <w:rFonts w:ascii="Arial" w:eastAsia="Times New Roman" w:hAnsi="Arial" w:cs="Arial"/>
                <w:b/>
                <w:bCs/>
                <w:color w:val="000000"/>
                <w:sz w:val="16"/>
                <w:szCs w:val="16"/>
              </w:rPr>
              <w:t>Х</w:t>
            </w:r>
          </w:p>
        </w:tc>
        <w:tc>
          <w:tcPr>
            <w:tcW w:w="90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67358" w:rsidRPr="00D67358" w:rsidRDefault="00D67358" w:rsidP="00D67358">
            <w:pPr>
              <w:spacing w:after="150" w:line="240" w:lineRule="auto"/>
              <w:jc w:val="center"/>
              <w:rPr>
                <w:rFonts w:ascii="Arial" w:eastAsia="Times New Roman" w:hAnsi="Arial" w:cs="Arial"/>
                <w:color w:val="000000"/>
                <w:sz w:val="16"/>
                <w:szCs w:val="16"/>
              </w:rPr>
            </w:pPr>
            <w:r w:rsidRPr="00D67358">
              <w:rPr>
                <w:rFonts w:ascii="Arial" w:eastAsia="Times New Roman" w:hAnsi="Arial" w:cs="Arial"/>
                <w:b/>
                <w:bCs/>
                <w:color w:val="000000"/>
                <w:sz w:val="16"/>
                <w:szCs w:val="16"/>
              </w:rPr>
              <w:t>Х</w:t>
            </w:r>
          </w:p>
        </w:tc>
        <w:tc>
          <w:tcPr>
            <w:tcW w:w="90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67358" w:rsidRPr="00D67358" w:rsidRDefault="00D67358" w:rsidP="00D67358">
            <w:pPr>
              <w:spacing w:after="0" w:line="240" w:lineRule="auto"/>
              <w:rPr>
                <w:rFonts w:ascii="Arial" w:eastAsia="Times New Roman" w:hAnsi="Arial" w:cs="Arial"/>
                <w:color w:val="252525"/>
                <w:sz w:val="16"/>
                <w:szCs w:val="16"/>
              </w:rPr>
            </w:pPr>
          </w:p>
        </w:tc>
        <w:tc>
          <w:tcPr>
            <w:tcW w:w="0" w:type="auto"/>
            <w:shd w:val="clear" w:color="auto" w:fill="auto"/>
            <w:hideMark/>
          </w:tcPr>
          <w:p w:rsidR="00D67358" w:rsidRPr="00D67358" w:rsidRDefault="00D67358" w:rsidP="00D67358">
            <w:pPr>
              <w:spacing w:after="0" w:line="240" w:lineRule="auto"/>
              <w:rPr>
                <w:rFonts w:ascii="Times New Roman" w:eastAsia="Times New Roman" w:hAnsi="Times New Roman" w:cs="Times New Roman"/>
                <w:sz w:val="16"/>
                <w:szCs w:val="16"/>
              </w:rPr>
            </w:pPr>
          </w:p>
        </w:tc>
      </w:tr>
    </w:tbl>
    <w:p w:rsidR="001302F4" w:rsidRDefault="001302F4" w:rsidP="001302F4">
      <w:pPr>
        <w:tabs>
          <w:tab w:val="left" w:pos="980"/>
        </w:tabs>
        <w:spacing w:after="0" w:line="349" w:lineRule="auto"/>
        <w:ind w:right="120"/>
        <w:jc w:val="both"/>
        <w:rPr>
          <w:rFonts w:ascii="Times New Roman" w:eastAsia="Times New Roman" w:hAnsi="Times New Roman" w:cs="Times New Roman"/>
          <w:b/>
          <w:bCs/>
          <w:sz w:val="28"/>
          <w:szCs w:val="28"/>
        </w:rPr>
      </w:pPr>
    </w:p>
    <w:p w:rsidR="001302F4" w:rsidRDefault="001302F4" w:rsidP="001302F4">
      <w:pPr>
        <w:tabs>
          <w:tab w:val="left" w:pos="980"/>
        </w:tabs>
        <w:spacing w:after="0" w:line="349" w:lineRule="auto"/>
        <w:ind w:right="120"/>
        <w:jc w:val="both"/>
        <w:rPr>
          <w:rFonts w:ascii="Times New Roman" w:eastAsia="Times New Roman" w:hAnsi="Times New Roman" w:cs="Times New Roman"/>
          <w:b/>
          <w:bCs/>
          <w:sz w:val="28"/>
          <w:szCs w:val="28"/>
        </w:rPr>
      </w:pPr>
    </w:p>
    <w:p w:rsidR="001302F4" w:rsidRDefault="001302F4" w:rsidP="001302F4">
      <w:pPr>
        <w:tabs>
          <w:tab w:val="left" w:pos="980"/>
        </w:tabs>
        <w:spacing w:after="0" w:line="349" w:lineRule="auto"/>
        <w:ind w:right="120"/>
        <w:jc w:val="both"/>
        <w:rPr>
          <w:rFonts w:ascii="Times New Roman" w:hAnsi="Times New Roman" w:cs="Times New Roman"/>
          <w:sz w:val="24"/>
          <w:szCs w:val="24"/>
        </w:rPr>
      </w:pPr>
      <w:r>
        <w:rPr>
          <w:rFonts w:ascii="Times New Roman" w:hAnsi="Times New Roman" w:cs="Times New Roman"/>
          <w:sz w:val="24"/>
          <w:szCs w:val="24"/>
        </w:rPr>
        <w:lastRenderedPageBreak/>
        <w:t>«5»-  (за 90-100% правильно выполненных заданий)</w:t>
      </w:r>
    </w:p>
    <w:p w:rsidR="001302F4" w:rsidRDefault="001302F4" w:rsidP="001302F4">
      <w:pPr>
        <w:tabs>
          <w:tab w:val="left" w:pos="980"/>
        </w:tabs>
        <w:spacing w:after="0" w:line="349" w:lineRule="auto"/>
        <w:ind w:right="120"/>
        <w:jc w:val="both"/>
        <w:rPr>
          <w:rFonts w:ascii="Times New Roman" w:hAnsi="Times New Roman" w:cs="Times New Roman"/>
          <w:sz w:val="24"/>
          <w:szCs w:val="24"/>
        </w:rPr>
      </w:pPr>
      <w:r>
        <w:rPr>
          <w:rFonts w:ascii="Times New Roman" w:hAnsi="Times New Roman" w:cs="Times New Roman"/>
          <w:sz w:val="24"/>
          <w:szCs w:val="24"/>
        </w:rPr>
        <w:t>«4»-  (за 75-85% правильно выполненных заданий)</w:t>
      </w:r>
    </w:p>
    <w:p w:rsidR="001302F4" w:rsidRDefault="001302F4" w:rsidP="001302F4">
      <w:pPr>
        <w:tabs>
          <w:tab w:val="left" w:pos="980"/>
        </w:tabs>
        <w:spacing w:after="0" w:line="349" w:lineRule="auto"/>
        <w:ind w:right="120"/>
        <w:jc w:val="both"/>
        <w:rPr>
          <w:rFonts w:ascii="Times New Roman" w:hAnsi="Times New Roman" w:cs="Times New Roman"/>
          <w:sz w:val="24"/>
          <w:szCs w:val="24"/>
        </w:rPr>
      </w:pPr>
      <w:r>
        <w:rPr>
          <w:rFonts w:ascii="Times New Roman" w:hAnsi="Times New Roman" w:cs="Times New Roman"/>
          <w:sz w:val="24"/>
          <w:szCs w:val="24"/>
        </w:rPr>
        <w:t>«3»-  (за 55-70%правильно выполненных заданий)</w:t>
      </w:r>
    </w:p>
    <w:p w:rsidR="001302F4" w:rsidRDefault="001302F4" w:rsidP="00B96447">
      <w:pPr>
        <w:spacing w:after="0" w:line="240" w:lineRule="auto"/>
        <w:rPr>
          <w:rFonts w:ascii="Times New Roman" w:eastAsia="Times New Roman" w:hAnsi="Times New Roman" w:cs="Times New Roman"/>
          <w:b/>
          <w:sz w:val="28"/>
          <w:szCs w:val="28"/>
        </w:rPr>
      </w:pPr>
    </w:p>
    <w:p w:rsidR="001302F4" w:rsidRDefault="001302F4" w:rsidP="00B96447">
      <w:pPr>
        <w:spacing w:after="0" w:line="240" w:lineRule="auto"/>
        <w:rPr>
          <w:rFonts w:ascii="Times New Roman" w:eastAsia="Times New Roman" w:hAnsi="Times New Roman" w:cs="Times New Roman"/>
          <w:b/>
          <w:sz w:val="28"/>
          <w:szCs w:val="28"/>
        </w:rPr>
      </w:pPr>
    </w:p>
    <w:p w:rsidR="00BA63F1" w:rsidRPr="00CB1890" w:rsidRDefault="00CB1890" w:rsidP="00B96447">
      <w:pPr>
        <w:spacing w:after="0" w:line="240" w:lineRule="auto"/>
        <w:rPr>
          <w:rFonts w:ascii="Times New Roman" w:eastAsia="Times New Roman" w:hAnsi="Times New Roman" w:cs="Times New Roman"/>
          <w:b/>
          <w:bCs/>
          <w:sz w:val="28"/>
          <w:szCs w:val="28"/>
        </w:rPr>
      </w:pPr>
      <w:r w:rsidRPr="00CB1890">
        <w:rPr>
          <w:rFonts w:ascii="Times New Roman" w:eastAsia="Times New Roman" w:hAnsi="Times New Roman" w:cs="Times New Roman"/>
          <w:b/>
          <w:sz w:val="28"/>
          <w:szCs w:val="28"/>
        </w:rPr>
        <w:t>Тема 3.8. Ритуалы Вооруженных Сил Российской Федерации</w:t>
      </w:r>
    </w:p>
    <w:p w:rsidR="00BA63F1" w:rsidRDefault="000F5E6F" w:rsidP="00B96447">
      <w:pPr>
        <w:spacing w:after="0"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Воинские звания.</w:t>
      </w:r>
    </w:p>
    <w:p w:rsidR="000F5E6F" w:rsidRPr="000F5E6F" w:rsidRDefault="000F5E6F" w:rsidP="000F5E6F">
      <w:pPr>
        <w:shd w:val="clear" w:color="auto" w:fill="FFFFFF"/>
        <w:spacing w:after="75" w:line="240" w:lineRule="auto"/>
        <w:outlineLvl w:val="4"/>
        <w:rPr>
          <w:rFonts w:ascii="Times New Roman" w:eastAsia="Times New Roman" w:hAnsi="Times New Roman" w:cs="Times New Roman"/>
          <w:b/>
          <w:bCs/>
          <w:color w:val="999999"/>
          <w:sz w:val="20"/>
          <w:szCs w:val="20"/>
        </w:rPr>
      </w:pPr>
      <w:r w:rsidRPr="000F5E6F">
        <w:rPr>
          <w:rFonts w:ascii="Times New Roman" w:eastAsia="Times New Roman" w:hAnsi="Times New Roman" w:cs="Times New Roman"/>
          <w:b/>
          <w:bCs/>
          <w:color w:val="999999"/>
          <w:sz w:val="20"/>
          <w:szCs w:val="20"/>
        </w:rPr>
        <w:t>Вопрос 1</w:t>
      </w:r>
    </w:p>
    <w:p w:rsidR="000F5E6F" w:rsidRPr="000F5E6F" w:rsidRDefault="000F5E6F" w:rsidP="000F5E6F">
      <w:pPr>
        <w:shd w:val="clear" w:color="auto" w:fill="FFFFFF"/>
        <w:spacing w:after="0" w:line="240" w:lineRule="auto"/>
        <w:rPr>
          <w:rFonts w:ascii="Times New Roman" w:eastAsia="Times New Roman" w:hAnsi="Times New Roman" w:cs="Times New Roman"/>
          <w:color w:val="000000"/>
          <w:sz w:val="20"/>
          <w:szCs w:val="20"/>
        </w:rPr>
      </w:pPr>
      <w:r w:rsidRPr="000F5E6F">
        <w:rPr>
          <w:rFonts w:ascii="Times New Roman" w:eastAsia="Times New Roman" w:hAnsi="Times New Roman" w:cs="Times New Roman"/>
          <w:color w:val="000000"/>
          <w:sz w:val="20"/>
          <w:szCs w:val="20"/>
        </w:rPr>
        <w:t xml:space="preserve">Укажите </w:t>
      </w:r>
      <w:proofErr w:type="gramStart"/>
      <w:r w:rsidRPr="000F5E6F">
        <w:rPr>
          <w:rFonts w:ascii="Times New Roman" w:eastAsia="Times New Roman" w:hAnsi="Times New Roman" w:cs="Times New Roman"/>
          <w:color w:val="000000"/>
          <w:sz w:val="20"/>
          <w:szCs w:val="20"/>
        </w:rPr>
        <w:t>погоны</w:t>
      </w:r>
      <w:proofErr w:type="gramEnd"/>
      <w:r w:rsidRPr="000F5E6F">
        <w:rPr>
          <w:rFonts w:ascii="Times New Roman" w:eastAsia="Times New Roman" w:hAnsi="Times New Roman" w:cs="Times New Roman"/>
          <w:color w:val="000000"/>
          <w:sz w:val="20"/>
          <w:szCs w:val="20"/>
        </w:rPr>
        <w:t xml:space="preserve"> обозначающие воинское звание сухопутных войск </w:t>
      </w:r>
      <w:r w:rsidRPr="000F5E6F">
        <w:rPr>
          <w:rFonts w:ascii="Times New Roman" w:eastAsia="Times New Roman" w:hAnsi="Times New Roman" w:cs="Times New Roman"/>
          <w:b/>
          <w:bCs/>
          <w:color w:val="000000"/>
          <w:sz w:val="20"/>
          <w:szCs w:val="20"/>
        </w:rPr>
        <w:t>МАЙОР</w:t>
      </w:r>
    </w:p>
    <w:p w:rsidR="000F5E6F" w:rsidRPr="000F5E6F" w:rsidRDefault="000F5E6F" w:rsidP="000F5E6F">
      <w:pPr>
        <w:shd w:val="clear" w:color="auto" w:fill="FFFFFF"/>
        <w:spacing w:after="150" w:line="240" w:lineRule="auto"/>
        <w:outlineLvl w:val="5"/>
        <w:rPr>
          <w:rFonts w:ascii="Times New Roman" w:eastAsia="Times New Roman" w:hAnsi="Times New Roman" w:cs="Times New Roman"/>
          <w:b/>
          <w:bCs/>
          <w:color w:val="CCCCCC"/>
          <w:sz w:val="20"/>
          <w:szCs w:val="20"/>
        </w:rPr>
      </w:pPr>
      <w:r w:rsidRPr="000F5E6F">
        <w:rPr>
          <w:rFonts w:ascii="Times New Roman" w:eastAsia="Times New Roman" w:hAnsi="Times New Roman" w:cs="Times New Roman"/>
          <w:b/>
          <w:bCs/>
          <w:color w:val="CCCCCC"/>
          <w:sz w:val="20"/>
          <w:szCs w:val="20"/>
        </w:rPr>
        <w:t>Варианты ответов</w:t>
      </w:r>
    </w:p>
    <w:p w:rsidR="000F5E6F" w:rsidRPr="000F5E6F" w:rsidRDefault="000F5E6F" w:rsidP="000F5E6F">
      <w:pPr>
        <w:numPr>
          <w:ilvl w:val="0"/>
          <w:numId w:val="9"/>
        </w:numPr>
        <w:shd w:val="clear" w:color="auto" w:fill="FFFFFF"/>
        <w:spacing w:after="300" w:line="240" w:lineRule="auto"/>
        <w:ind w:left="300"/>
        <w:rPr>
          <w:rFonts w:ascii="Times New Roman" w:eastAsia="Times New Roman" w:hAnsi="Times New Roman" w:cs="Times New Roman"/>
          <w:color w:val="000000"/>
          <w:sz w:val="20"/>
          <w:szCs w:val="20"/>
        </w:rPr>
      </w:pPr>
      <w:r w:rsidRPr="000F5E6F">
        <w:rPr>
          <w:rFonts w:ascii="Times New Roman" w:eastAsia="Times New Roman" w:hAnsi="Times New Roman" w:cs="Times New Roman"/>
          <w:noProof/>
          <w:color w:val="000000"/>
          <w:sz w:val="20"/>
          <w:szCs w:val="20"/>
        </w:rPr>
        <w:drawing>
          <wp:inline distT="0" distB="0" distL="0" distR="0" wp14:anchorId="266F2840" wp14:editId="1167EEAD">
            <wp:extent cx="2743200" cy="955675"/>
            <wp:effectExtent l="0" t="0" r="0" b="0"/>
            <wp:docPr id="2" name="Рисунок 2" descr="https://fhd.videouroki.net/tests/542516/image_5ec3ab61d750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hd.videouroki.net/tests/542516/image_5ec3ab61d750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43200" cy="955675"/>
                    </a:xfrm>
                    <a:prstGeom prst="rect">
                      <a:avLst/>
                    </a:prstGeom>
                    <a:noFill/>
                    <a:ln>
                      <a:noFill/>
                    </a:ln>
                  </pic:spPr>
                </pic:pic>
              </a:graphicData>
            </a:graphic>
          </wp:inline>
        </w:drawing>
      </w:r>
    </w:p>
    <w:p w:rsidR="000F5E6F" w:rsidRPr="000F5E6F" w:rsidRDefault="000F5E6F" w:rsidP="000F5E6F">
      <w:pPr>
        <w:numPr>
          <w:ilvl w:val="0"/>
          <w:numId w:val="9"/>
        </w:numPr>
        <w:shd w:val="clear" w:color="auto" w:fill="FFFFFF"/>
        <w:spacing w:after="300" w:line="240" w:lineRule="auto"/>
        <w:ind w:left="300"/>
        <w:rPr>
          <w:rFonts w:ascii="Times New Roman" w:eastAsia="Times New Roman" w:hAnsi="Times New Roman" w:cs="Times New Roman"/>
          <w:color w:val="000000"/>
          <w:sz w:val="20"/>
          <w:szCs w:val="20"/>
        </w:rPr>
      </w:pPr>
      <w:r w:rsidRPr="000F5E6F">
        <w:rPr>
          <w:rFonts w:ascii="Times New Roman" w:eastAsia="Times New Roman" w:hAnsi="Times New Roman" w:cs="Times New Roman"/>
          <w:noProof/>
          <w:color w:val="000000"/>
          <w:sz w:val="20"/>
          <w:szCs w:val="20"/>
        </w:rPr>
        <w:drawing>
          <wp:inline distT="0" distB="0" distL="0" distR="0" wp14:anchorId="5B3C2B01" wp14:editId="2E4A9C22">
            <wp:extent cx="1672590" cy="568325"/>
            <wp:effectExtent l="0" t="0" r="3810" b="3175"/>
            <wp:docPr id="3" name="Рисунок 3" descr="https://fhd.videouroki.net/tests/542516/image_5ec3ab92975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fhd.videouroki.net/tests/542516/image_5ec3ab92975e4.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72590" cy="568325"/>
                    </a:xfrm>
                    <a:prstGeom prst="rect">
                      <a:avLst/>
                    </a:prstGeom>
                    <a:noFill/>
                    <a:ln>
                      <a:noFill/>
                    </a:ln>
                  </pic:spPr>
                </pic:pic>
              </a:graphicData>
            </a:graphic>
          </wp:inline>
        </w:drawing>
      </w:r>
    </w:p>
    <w:p w:rsidR="000F5E6F" w:rsidRPr="000F5E6F" w:rsidRDefault="000F5E6F" w:rsidP="000F5E6F">
      <w:pPr>
        <w:numPr>
          <w:ilvl w:val="0"/>
          <w:numId w:val="9"/>
        </w:numPr>
        <w:shd w:val="clear" w:color="auto" w:fill="FFFFFF"/>
        <w:spacing w:after="300" w:line="240" w:lineRule="auto"/>
        <w:ind w:left="300"/>
        <w:rPr>
          <w:rFonts w:ascii="Times New Roman" w:eastAsia="Times New Roman" w:hAnsi="Times New Roman" w:cs="Times New Roman"/>
          <w:color w:val="000000"/>
          <w:sz w:val="20"/>
          <w:szCs w:val="20"/>
        </w:rPr>
      </w:pPr>
      <w:r w:rsidRPr="000F5E6F">
        <w:rPr>
          <w:rFonts w:ascii="Times New Roman" w:eastAsia="Times New Roman" w:hAnsi="Times New Roman" w:cs="Times New Roman"/>
          <w:noProof/>
          <w:color w:val="000000"/>
          <w:sz w:val="20"/>
          <w:szCs w:val="20"/>
        </w:rPr>
        <w:drawing>
          <wp:inline distT="0" distB="0" distL="0" distR="0" wp14:anchorId="7F5484DC" wp14:editId="6879FB2F">
            <wp:extent cx="1795780" cy="617855"/>
            <wp:effectExtent l="0" t="0" r="0" b="0"/>
            <wp:docPr id="4" name="Рисунок 4" descr="https://fhd.videouroki.net/tests/542516/image_5ec3abc0bbb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fhd.videouroki.net/tests/542516/image_5ec3abc0bbb99.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95780" cy="617855"/>
                    </a:xfrm>
                    <a:prstGeom prst="rect">
                      <a:avLst/>
                    </a:prstGeom>
                    <a:noFill/>
                    <a:ln>
                      <a:noFill/>
                    </a:ln>
                  </pic:spPr>
                </pic:pic>
              </a:graphicData>
            </a:graphic>
          </wp:inline>
        </w:drawing>
      </w:r>
    </w:p>
    <w:p w:rsidR="000F5E6F" w:rsidRPr="000F5E6F" w:rsidRDefault="000F5E6F" w:rsidP="000F5E6F">
      <w:pPr>
        <w:numPr>
          <w:ilvl w:val="0"/>
          <w:numId w:val="9"/>
        </w:numPr>
        <w:shd w:val="clear" w:color="auto" w:fill="FFFFFF"/>
        <w:spacing w:after="300" w:line="240" w:lineRule="auto"/>
        <w:ind w:left="300"/>
        <w:rPr>
          <w:rFonts w:ascii="Times New Roman" w:eastAsia="Times New Roman" w:hAnsi="Times New Roman" w:cs="Times New Roman"/>
          <w:color w:val="000000"/>
          <w:sz w:val="20"/>
          <w:szCs w:val="20"/>
        </w:rPr>
      </w:pPr>
      <w:r w:rsidRPr="000F5E6F">
        <w:rPr>
          <w:rFonts w:ascii="Times New Roman" w:eastAsia="Times New Roman" w:hAnsi="Times New Roman" w:cs="Times New Roman"/>
          <w:noProof/>
          <w:color w:val="000000"/>
          <w:sz w:val="20"/>
          <w:szCs w:val="20"/>
        </w:rPr>
        <w:drawing>
          <wp:inline distT="0" distB="0" distL="0" distR="0" wp14:anchorId="2AA61F4E" wp14:editId="420BB606">
            <wp:extent cx="5173345" cy="2001520"/>
            <wp:effectExtent l="0" t="0" r="8255" b="0"/>
            <wp:docPr id="5" name="Рисунок 5" descr="https://fhd.videouroki.net/tests/542516/image_5ec3ae55801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fhd.videouroki.net/tests/542516/image_5ec3ae55801b6.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73345" cy="2001520"/>
                    </a:xfrm>
                    <a:prstGeom prst="rect">
                      <a:avLst/>
                    </a:prstGeom>
                    <a:noFill/>
                    <a:ln>
                      <a:noFill/>
                    </a:ln>
                  </pic:spPr>
                </pic:pic>
              </a:graphicData>
            </a:graphic>
          </wp:inline>
        </w:drawing>
      </w:r>
    </w:p>
    <w:p w:rsidR="000F5E6F" w:rsidRPr="000F5E6F" w:rsidRDefault="000F5E6F" w:rsidP="000F5E6F">
      <w:pPr>
        <w:shd w:val="clear" w:color="auto" w:fill="FFFFFF"/>
        <w:spacing w:after="75" w:line="240" w:lineRule="auto"/>
        <w:outlineLvl w:val="4"/>
        <w:rPr>
          <w:rFonts w:ascii="Times New Roman" w:eastAsia="Times New Roman" w:hAnsi="Times New Roman" w:cs="Times New Roman"/>
          <w:b/>
          <w:bCs/>
          <w:color w:val="999999"/>
          <w:sz w:val="20"/>
          <w:szCs w:val="20"/>
        </w:rPr>
      </w:pPr>
      <w:r w:rsidRPr="000F5E6F">
        <w:rPr>
          <w:rFonts w:ascii="Times New Roman" w:eastAsia="Times New Roman" w:hAnsi="Times New Roman" w:cs="Times New Roman"/>
          <w:b/>
          <w:bCs/>
          <w:color w:val="999999"/>
          <w:sz w:val="20"/>
          <w:szCs w:val="20"/>
        </w:rPr>
        <w:t>Вопрос 2</w:t>
      </w:r>
    </w:p>
    <w:p w:rsidR="000F5E6F" w:rsidRPr="000F5E6F" w:rsidRDefault="000F5E6F" w:rsidP="000F5E6F">
      <w:pPr>
        <w:shd w:val="clear" w:color="auto" w:fill="FFFFFF"/>
        <w:spacing w:after="0" w:line="240" w:lineRule="auto"/>
        <w:rPr>
          <w:rFonts w:ascii="Times New Roman" w:eastAsia="Times New Roman" w:hAnsi="Times New Roman" w:cs="Times New Roman"/>
          <w:color w:val="000000"/>
          <w:sz w:val="20"/>
          <w:szCs w:val="20"/>
        </w:rPr>
      </w:pPr>
      <w:r w:rsidRPr="000F5E6F">
        <w:rPr>
          <w:rFonts w:ascii="Times New Roman" w:eastAsia="Times New Roman" w:hAnsi="Times New Roman" w:cs="Times New Roman"/>
          <w:color w:val="000000"/>
          <w:sz w:val="20"/>
          <w:szCs w:val="20"/>
        </w:rPr>
        <w:t xml:space="preserve">Укажите </w:t>
      </w:r>
      <w:proofErr w:type="gramStart"/>
      <w:r w:rsidRPr="000F5E6F">
        <w:rPr>
          <w:rFonts w:ascii="Times New Roman" w:eastAsia="Times New Roman" w:hAnsi="Times New Roman" w:cs="Times New Roman"/>
          <w:color w:val="000000"/>
          <w:sz w:val="20"/>
          <w:szCs w:val="20"/>
        </w:rPr>
        <w:t>погоны</w:t>
      </w:r>
      <w:proofErr w:type="gramEnd"/>
      <w:r w:rsidRPr="000F5E6F">
        <w:rPr>
          <w:rFonts w:ascii="Times New Roman" w:eastAsia="Times New Roman" w:hAnsi="Times New Roman" w:cs="Times New Roman"/>
          <w:color w:val="000000"/>
          <w:sz w:val="20"/>
          <w:szCs w:val="20"/>
        </w:rPr>
        <w:t xml:space="preserve"> обозначающие воинское звание сухопутных войск </w:t>
      </w:r>
      <w:r w:rsidRPr="000F5E6F">
        <w:rPr>
          <w:rFonts w:ascii="Times New Roman" w:eastAsia="Times New Roman" w:hAnsi="Times New Roman" w:cs="Times New Roman"/>
          <w:b/>
          <w:bCs/>
          <w:color w:val="000000"/>
          <w:sz w:val="20"/>
          <w:szCs w:val="20"/>
        </w:rPr>
        <w:t>ПОЛКОВНИК</w:t>
      </w:r>
    </w:p>
    <w:p w:rsidR="000F5E6F" w:rsidRPr="000F5E6F" w:rsidRDefault="000F5E6F" w:rsidP="000F5E6F">
      <w:pPr>
        <w:shd w:val="clear" w:color="auto" w:fill="FFFFFF"/>
        <w:spacing w:after="150" w:line="240" w:lineRule="auto"/>
        <w:outlineLvl w:val="5"/>
        <w:rPr>
          <w:rFonts w:ascii="Times New Roman" w:eastAsia="Times New Roman" w:hAnsi="Times New Roman" w:cs="Times New Roman"/>
          <w:b/>
          <w:bCs/>
          <w:color w:val="CCCCCC"/>
          <w:sz w:val="20"/>
          <w:szCs w:val="20"/>
        </w:rPr>
      </w:pPr>
      <w:r w:rsidRPr="000F5E6F">
        <w:rPr>
          <w:rFonts w:ascii="Times New Roman" w:eastAsia="Times New Roman" w:hAnsi="Times New Roman" w:cs="Times New Roman"/>
          <w:b/>
          <w:bCs/>
          <w:color w:val="CCCCCC"/>
          <w:sz w:val="20"/>
          <w:szCs w:val="20"/>
        </w:rPr>
        <w:t>Варианты ответов</w:t>
      </w:r>
    </w:p>
    <w:p w:rsidR="000F5E6F" w:rsidRPr="000F5E6F" w:rsidRDefault="000F5E6F" w:rsidP="000F5E6F">
      <w:pPr>
        <w:numPr>
          <w:ilvl w:val="0"/>
          <w:numId w:val="10"/>
        </w:numPr>
        <w:shd w:val="clear" w:color="auto" w:fill="FFFFFF"/>
        <w:spacing w:after="300" w:line="240" w:lineRule="auto"/>
        <w:ind w:left="300"/>
        <w:rPr>
          <w:rFonts w:ascii="Times New Roman" w:eastAsia="Times New Roman" w:hAnsi="Times New Roman" w:cs="Times New Roman"/>
          <w:color w:val="000000"/>
          <w:sz w:val="20"/>
          <w:szCs w:val="20"/>
        </w:rPr>
      </w:pPr>
      <w:r w:rsidRPr="000F5E6F">
        <w:rPr>
          <w:rFonts w:ascii="Times New Roman" w:eastAsia="Times New Roman" w:hAnsi="Times New Roman" w:cs="Times New Roman"/>
          <w:noProof/>
          <w:color w:val="000000"/>
          <w:sz w:val="20"/>
          <w:szCs w:val="20"/>
        </w:rPr>
        <w:drawing>
          <wp:inline distT="0" distB="0" distL="0" distR="0" wp14:anchorId="5652D0FB" wp14:editId="42280DFE">
            <wp:extent cx="2743200" cy="955675"/>
            <wp:effectExtent l="0" t="0" r="0" b="0"/>
            <wp:docPr id="6" name="Рисунок 6" descr="https://fhd.videouroki.net/tests/542516/image_5ec3b11f655a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fhd.videouroki.net/tests/542516/image_5ec3b11f655a9.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43200" cy="955675"/>
                    </a:xfrm>
                    <a:prstGeom prst="rect">
                      <a:avLst/>
                    </a:prstGeom>
                    <a:noFill/>
                    <a:ln>
                      <a:noFill/>
                    </a:ln>
                  </pic:spPr>
                </pic:pic>
              </a:graphicData>
            </a:graphic>
          </wp:inline>
        </w:drawing>
      </w:r>
    </w:p>
    <w:p w:rsidR="000F5E6F" w:rsidRPr="000F5E6F" w:rsidRDefault="000F5E6F" w:rsidP="000F5E6F">
      <w:pPr>
        <w:numPr>
          <w:ilvl w:val="0"/>
          <w:numId w:val="10"/>
        </w:numPr>
        <w:shd w:val="clear" w:color="auto" w:fill="FFFFFF"/>
        <w:spacing w:after="300" w:line="240" w:lineRule="auto"/>
        <w:ind w:left="300"/>
        <w:rPr>
          <w:rFonts w:ascii="Times New Roman" w:eastAsia="Times New Roman" w:hAnsi="Times New Roman" w:cs="Times New Roman"/>
          <w:color w:val="000000"/>
          <w:sz w:val="20"/>
          <w:szCs w:val="20"/>
        </w:rPr>
      </w:pPr>
      <w:r w:rsidRPr="000F5E6F">
        <w:rPr>
          <w:rFonts w:ascii="Times New Roman" w:eastAsia="Times New Roman" w:hAnsi="Times New Roman" w:cs="Times New Roman"/>
          <w:noProof/>
          <w:color w:val="000000"/>
          <w:sz w:val="20"/>
          <w:szCs w:val="20"/>
        </w:rPr>
        <w:lastRenderedPageBreak/>
        <w:drawing>
          <wp:inline distT="0" distB="0" distL="0" distR="0" wp14:anchorId="15AD96D4" wp14:editId="3F7FF66B">
            <wp:extent cx="6096000" cy="2232660"/>
            <wp:effectExtent l="0" t="0" r="0" b="0"/>
            <wp:docPr id="7" name="Рисунок 7" descr="https://fhd.videouroki.net/tests/542516/image_5ec3b14f19f8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fhd.videouroki.net/tests/542516/image_5ec3b14f19f8f.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96000" cy="2232660"/>
                    </a:xfrm>
                    <a:prstGeom prst="rect">
                      <a:avLst/>
                    </a:prstGeom>
                    <a:noFill/>
                    <a:ln>
                      <a:noFill/>
                    </a:ln>
                  </pic:spPr>
                </pic:pic>
              </a:graphicData>
            </a:graphic>
          </wp:inline>
        </w:drawing>
      </w:r>
    </w:p>
    <w:p w:rsidR="000F5E6F" w:rsidRPr="000F5E6F" w:rsidRDefault="000F5E6F" w:rsidP="000F5E6F">
      <w:pPr>
        <w:numPr>
          <w:ilvl w:val="0"/>
          <w:numId w:val="10"/>
        </w:numPr>
        <w:shd w:val="clear" w:color="auto" w:fill="FFFFFF"/>
        <w:spacing w:after="300" w:line="240" w:lineRule="auto"/>
        <w:ind w:left="300"/>
        <w:rPr>
          <w:rFonts w:ascii="Times New Roman" w:eastAsia="Times New Roman" w:hAnsi="Times New Roman" w:cs="Times New Roman"/>
          <w:color w:val="000000"/>
          <w:sz w:val="20"/>
          <w:szCs w:val="20"/>
        </w:rPr>
      </w:pPr>
      <w:r w:rsidRPr="000F5E6F">
        <w:rPr>
          <w:rFonts w:ascii="Times New Roman" w:eastAsia="Times New Roman" w:hAnsi="Times New Roman" w:cs="Times New Roman"/>
          <w:noProof/>
          <w:color w:val="000000"/>
          <w:sz w:val="20"/>
          <w:szCs w:val="20"/>
        </w:rPr>
        <w:drawing>
          <wp:inline distT="0" distB="0" distL="0" distR="0" wp14:anchorId="2B1D3194" wp14:editId="1A03B1EA">
            <wp:extent cx="2759710" cy="955675"/>
            <wp:effectExtent l="0" t="0" r="2540" b="0"/>
            <wp:docPr id="8" name="Рисунок 8" descr="https://fhd.videouroki.net/tests/542516/image_5ec3b184654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fhd.videouroki.net/tests/542516/image_5ec3b18465402.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59710" cy="955675"/>
                    </a:xfrm>
                    <a:prstGeom prst="rect">
                      <a:avLst/>
                    </a:prstGeom>
                    <a:noFill/>
                    <a:ln>
                      <a:noFill/>
                    </a:ln>
                  </pic:spPr>
                </pic:pic>
              </a:graphicData>
            </a:graphic>
          </wp:inline>
        </w:drawing>
      </w:r>
    </w:p>
    <w:p w:rsidR="000F5E6F" w:rsidRPr="000F5E6F" w:rsidRDefault="000F5E6F" w:rsidP="000F5E6F">
      <w:pPr>
        <w:numPr>
          <w:ilvl w:val="0"/>
          <w:numId w:val="10"/>
        </w:numPr>
        <w:shd w:val="clear" w:color="auto" w:fill="FFFFFF"/>
        <w:spacing w:after="300" w:line="240" w:lineRule="auto"/>
        <w:ind w:left="300"/>
        <w:rPr>
          <w:rFonts w:ascii="Times New Roman" w:eastAsia="Times New Roman" w:hAnsi="Times New Roman" w:cs="Times New Roman"/>
          <w:color w:val="000000"/>
          <w:sz w:val="20"/>
          <w:szCs w:val="20"/>
        </w:rPr>
      </w:pPr>
      <w:r w:rsidRPr="000F5E6F">
        <w:rPr>
          <w:rFonts w:ascii="Times New Roman" w:eastAsia="Times New Roman" w:hAnsi="Times New Roman" w:cs="Times New Roman"/>
          <w:noProof/>
          <w:color w:val="000000"/>
          <w:sz w:val="20"/>
          <w:szCs w:val="20"/>
        </w:rPr>
        <w:drawing>
          <wp:inline distT="0" distB="0" distL="0" distR="0" wp14:anchorId="1ACD2BDC" wp14:editId="4C186632">
            <wp:extent cx="4159885" cy="1326515"/>
            <wp:effectExtent l="0" t="0" r="0" b="6985"/>
            <wp:docPr id="9" name="Рисунок 9" descr="https://fhd.videouroki.net/tests/542516/image_5ec3b5f46f91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fhd.videouroki.net/tests/542516/image_5ec3b5f46f91f.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159885" cy="1326515"/>
                    </a:xfrm>
                    <a:prstGeom prst="rect">
                      <a:avLst/>
                    </a:prstGeom>
                    <a:noFill/>
                    <a:ln>
                      <a:noFill/>
                    </a:ln>
                  </pic:spPr>
                </pic:pic>
              </a:graphicData>
            </a:graphic>
          </wp:inline>
        </w:drawing>
      </w:r>
    </w:p>
    <w:p w:rsidR="000F5E6F" w:rsidRPr="000F5E6F" w:rsidRDefault="000F5E6F" w:rsidP="000F5E6F">
      <w:pPr>
        <w:shd w:val="clear" w:color="auto" w:fill="FFFFFF"/>
        <w:spacing w:after="75" w:line="240" w:lineRule="auto"/>
        <w:outlineLvl w:val="4"/>
        <w:rPr>
          <w:rFonts w:ascii="Times New Roman" w:eastAsia="Times New Roman" w:hAnsi="Times New Roman" w:cs="Times New Roman"/>
          <w:b/>
          <w:bCs/>
          <w:color w:val="999999"/>
          <w:sz w:val="20"/>
          <w:szCs w:val="20"/>
        </w:rPr>
      </w:pPr>
      <w:r w:rsidRPr="000F5E6F">
        <w:rPr>
          <w:rFonts w:ascii="Times New Roman" w:eastAsia="Times New Roman" w:hAnsi="Times New Roman" w:cs="Times New Roman"/>
          <w:b/>
          <w:bCs/>
          <w:color w:val="999999"/>
          <w:sz w:val="20"/>
          <w:szCs w:val="20"/>
        </w:rPr>
        <w:t>Вопрос 3</w:t>
      </w:r>
    </w:p>
    <w:p w:rsidR="000F5E6F" w:rsidRPr="000F5E6F" w:rsidRDefault="000F5E6F" w:rsidP="000F5E6F">
      <w:pPr>
        <w:shd w:val="clear" w:color="auto" w:fill="FFFFFF"/>
        <w:spacing w:after="300" w:line="240" w:lineRule="auto"/>
        <w:rPr>
          <w:rFonts w:ascii="Times New Roman" w:eastAsia="Times New Roman" w:hAnsi="Times New Roman" w:cs="Times New Roman"/>
          <w:color w:val="000000"/>
          <w:sz w:val="20"/>
          <w:szCs w:val="20"/>
        </w:rPr>
      </w:pPr>
      <w:r w:rsidRPr="000F5E6F">
        <w:rPr>
          <w:rFonts w:ascii="Times New Roman" w:eastAsia="Times New Roman" w:hAnsi="Times New Roman" w:cs="Times New Roman"/>
          <w:color w:val="000000"/>
          <w:sz w:val="20"/>
          <w:szCs w:val="20"/>
        </w:rPr>
        <w:t>Назови воинское звание по представленному погону.</w:t>
      </w:r>
    </w:p>
    <w:p w:rsidR="000F5E6F" w:rsidRPr="000F5E6F" w:rsidRDefault="000F5E6F" w:rsidP="000F5E6F">
      <w:pPr>
        <w:shd w:val="clear" w:color="auto" w:fill="FFFFFF"/>
        <w:spacing w:after="300" w:line="240" w:lineRule="auto"/>
        <w:rPr>
          <w:rFonts w:ascii="Times New Roman" w:eastAsia="Times New Roman" w:hAnsi="Times New Roman" w:cs="Times New Roman"/>
          <w:color w:val="000000"/>
          <w:sz w:val="20"/>
          <w:szCs w:val="20"/>
        </w:rPr>
      </w:pPr>
      <w:r w:rsidRPr="000F5E6F">
        <w:rPr>
          <w:rFonts w:ascii="Times New Roman" w:eastAsia="Times New Roman" w:hAnsi="Times New Roman" w:cs="Times New Roman"/>
          <w:noProof/>
          <w:color w:val="000000"/>
          <w:sz w:val="20"/>
          <w:szCs w:val="20"/>
        </w:rPr>
        <w:drawing>
          <wp:inline distT="0" distB="0" distL="0" distR="0" wp14:anchorId="5F156CBF" wp14:editId="53F9BA65">
            <wp:extent cx="6470036" cy="2364259"/>
            <wp:effectExtent l="0" t="0" r="0" b="0"/>
            <wp:docPr id="10" name="Рисунок 10" descr="https://fhd.videouroki.net/tests/542516/image_5ec3b73ce60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fhd.videouroki.net/tests/542516/image_5ec3b73ce6044.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470236" cy="2364332"/>
                    </a:xfrm>
                    <a:prstGeom prst="rect">
                      <a:avLst/>
                    </a:prstGeom>
                    <a:noFill/>
                    <a:ln>
                      <a:noFill/>
                    </a:ln>
                  </pic:spPr>
                </pic:pic>
              </a:graphicData>
            </a:graphic>
          </wp:inline>
        </w:drawing>
      </w:r>
    </w:p>
    <w:p w:rsidR="000F5E6F" w:rsidRPr="000F5E6F" w:rsidRDefault="000F5E6F" w:rsidP="000F5E6F">
      <w:pPr>
        <w:shd w:val="clear" w:color="auto" w:fill="FFFFFF"/>
        <w:spacing w:after="75" w:line="240" w:lineRule="auto"/>
        <w:outlineLvl w:val="4"/>
        <w:rPr>
          <w:rFonts w:ascii="Times New Roman" w:eastAsia="Times New Roman" w:hAnsi="Times New Roman" w:cs="Times New Roman"/>
          <w:b/>
          <w:bCs/>
          <w:color w:val="999999"/>
          <w:sz w:val="20"/>
          <w:szCs w:val="20"/>
        </w:rPr>
      </w:pPr>
      <w:r w:rsidRPr="000F5E6F">
        <w:rPr>
          <w:rFonts w:ascii="Times New Roman" w:eastAsia="Times New Roman" w:hAnsi="Times New Roman" w:cs="Times New Roman"/>
          <w:b/>
          <w:bCs/>
          <w:color w:val="999999"/>
          <w:sz w:val="20"/>
          <w:szCs w:val="20"/>
        </w:rPr>
        <w:t>Вопрос 4</w:t>
      </w:r>
    </w:p>
    <w:p w:rsidR="000F5E6F" w:rsidRPr="000F5E6F" w:rsidRDefault="000F5E6F" w:rsidP="000F5E6F">
      <w:pPr>
        <w:shd w:val="clear" w:color="auto" w:fill="FFFFFF"/>
        <w:spacing w:after="300" w:line="240" w:lineRule="auto"/>
        <w:rPr>
          <w:rFonts w:ascii="Times New Roman" w:eastAsia="Times New Roman" w:hAnsi="Times New Roman" w:cs="Times New Roman"/>
          <w:color w:val="000000"/>
          <w:sz w:val="20"/>
          <w:szCs w:val="20"/>
        </w:rPr>
      </w:pPr>
      <w:r w:rsidRPr="000F5E6F">
        <w:rPr>
          <w:rFonts w:ascii="Times New Roman" w:eastAsia="Times New Roman" w:hAnsi="Times New Roman" w:cs="Times New Roman"/>
          <w:color w:val="000000"/>
          <w:sz w:val="20"/>
          <w:szCs w:val="20"/>
        </w:rPr>
        <w:t xml:space="preserve">Расставьте воинские звания от </w:t>
      </w:r>
      <w:proofErr w:type="spellStart"/>
      <w:r w:rsidRPr="000F5E6F">
        <w:rPr>
          <w:rFonts w:ascii="Times New Roman" w:eastAsia="Times New Roman" w:hAnsi="Times New Roman" w:cs="Times New Roman"/>
          <w:color w:val="000000"/>
          <w:sz w:val="20"/>
          <w:szCs w:val="20"/>
        </w:rPr>
        <w:t>страшего</w:t>
      </w:r>
      <w:proofErr w:type="spellEnd"/>
      <w:r w:rsidRPr="000F5E6F">
        <w:rPr>
          <w:rFonts w:ascii="Times New Roman" w:eastAsia="Times New Roman" w:hAnsi="Times New Roman" w:cs="Times New Roman"/>
          <w:color w:val="000000"/>
          <w:sz w:val="20"/>
          <w:szCs w:val="20"/>
        </w:rPr>
        <w:t xml:space="preserve"> к младшему</w:t>
      </w:r>
    </w:p>
    <w:p w:rsidR="000F5E6F" w:rsidRPr="000F5E6F" w:rsidRDefault="000F5E6F" w:rsidP="000F5E6F">
      <w:pPr>
        <w:shd w:val="clear" w:color="auto" w:fill="FFFFFF"/>
        <w:spacing w:after="150" w:line="240" w:lineRule="auto"/>
        <w:outlineLvl w:val="5"/>
        <w:rPr>
          <w:rFonts w:ascii="Times New Roman" w:eastAsia="Times New Roman" w:hAnsi="Times New Roman" w:cs="Times New Roman"/>
          <w:b/>
          <w:bCs/>
          <w:color w:val="CCCCCC"/>
          <w:sz w:val="20"/>
          <w:szCs w:val="20"/>
        </w:rPr>
      </w:pPr>
      <w:r w:rsidRPr="000F5E6F">
        <w:rPr>
          <w:rFonts w:ascii="Times New Roman" w:eastAsia="Times New Roman" w:hAnsi="Times New Roman" w:cs="Times New Roman"/>
          <w:b/>
          <w:bCs/>
          <w:color w:val="CCCCCC"/>
          <w:sz w:val="20"/>
          <w:szCs w:val="20"/>
        </w:rPr>
        <w:t>Варианты ответов</w:t>
      </w:r>
    </w:p>
    <w:p w:rsidR="000F5E6F" w:rsidRPr="000F5E6F" w:rsidRDefault="000F5E6F" w:rsidP="000F5E6F">
      <w:pPr>
        <w:numPr>
          <w:ilvl w:val="0"/>
          <w:numId w:val="11"/>
        </w:numPr>
        <w:shd w:val="clear" w:color="auto" w:fill="FFFFFF"/>
        <w:spacing w:after="15" w:line="240" w:lineRule="auto"/>
        <w:ind w:left="300"/>
        <w:rPr>
          <w:rFonts w:ascii="Times New Roman" w:eastAsia="Times New Roman" w:hAnsi="Times New Roman" w:cs="Times New Roman"/>
          <w:color w:val="000000"/>
          <w:sz w:val="20"/>
          <w:szCs w:val="20"/>
        </w:rPr>
      </w:pPr>
      <w:r w:rsidRPr="000F5E6F">
        <w:rPr>
          <w:rFonts w:ascii="Times New Roman" w:eastAsia="Times New Roman" w:hAnsi="Times New Roman" w:cs="Times New Roman"/>
          <w:color w:val="000000"/>
          <w:sz w:val="20"/>
          <w:szCs w:val="20"/>
        </w:rPr>
        <w:lastRenderedPageBreak/>
        <w:t>старшина</w:t>
      </w:r>
    </w:p>
    <w:p w:rsidR="000F5E6F" w:rsidRPr="000F5E6F" w:rsidRDefault="000F5E6F" w:rsidP="000F5E6F">
      <w:pPr>
        <w:numPr>
          <w:ilvl w:val="0"/>
          <w:numId w:val="11"/>
        </w:numPr>
        <w:shd w:val="clear" w:color="auto" w:fill="FFFFFF"/>
        <w:spacing w:after="15" w:line="240" w:lineRule="auto"/>
        <w:ind w:left="300"/>
        <w:rPr>
          <w:rFonts w:ascii="Times New Roman" w:eastAsia="Times New Roman" w:hAnsi="Times New Roman" w:cs="Times New Roman"/>
          <w:color w:val="000000"/>
          <w:sz w:val="20"/>
          <w:szCs w:val="20"/>
        </w:rPr>
      </w:pPr>
      <w:r w:rsidRPr="000F5E6F">
        <w:rPr>
          <w:rFonts w:ascii="Times New Roman" w:eastAsia="Times New Roman" w:hAnsi="Times New Roman" w:cs="Times New Roman"/>
          <w:color w:val="000000"/>
          <w:sz w:val="20"/>
          <w:szCs w:val="20"/>
        </w:rPr>
        <w:t>старший сержант</w:t>
      </w:r>
    </w:p>
    <w:p w:rsidR="000F5E6F" w:rsidRPr="000F5E6F" w:rsidRDefault="000F5E6F" w:rsidP="000F5E6F">
      <w:pPr>
        <w:numPr>
          <w:ilvl w:val="0"/>
          <w:numId w:val="11"/>
        </w:numPr>
        <w:shd w:val="clear" w:color="auto" w:fill="FFFFFF"/>
        <w:spacing w:after="15" w:line="240" w:lineRule="auto"/>
        <w:ind w:left="300"/>
        <w:rPr>
          <w:rFonts w:ascii="Times New Roman" w:eastAsia="Times New Roman" w:hAnsi="Times New Roman" w:cs="Times New Roman"/>
          <w:color w:val="000000"/>
          <w:sz w:val="20"/>
          <w:szCs w:val="20"/>
        </w:rPr>
      </w:pPr>
      <w:r w:rsidRPr="000F5E6F">
        <w:rPr>
          <w:rFonts w:ascii="Times New Roman" w:eastAsia="Times New Roman" w:hAnsi="Times New Roman" w:cs="Times New Roman"/>
          <w:color w:val="000000"/>
          <w:sz w:val="20"/>
          <w:szCs w:val="20"/>
        </w:rPr>
        <w:t>сержант</w:t>
      </w:r>
    </w:p>
    <w:p w:rsidR="000F5E6F" w:rsidRPr="000F5E6F" w:rsidRDefault="000F5E6F" w:rsidP="000F5E6F">
      <w:pPr>
        <w:numPr>
          <w:ilvl w:val="0"/>
          <w:numId w:val="11"/>
        </w:numPr>
        <w:shd w:val="clear" w:color="auto" w:fill="FFFFFF"/>
        <w:spacing w:after="15" w:line="240" w:lineRule="auto"/>
        <w:ind w:left="300"/>
        <w:rPr>
          <w:rFonts w:ascii="Times New Roman" w:eastAsia="Times New Roman" w:hAnsi="Times New Roman" w:cs="Times New Roman"/>
          <w:color w:val="000000"/>
          <w:sz w:val="20"/>
          <w:szCs w:val="20"/>
        </w:rPr>
      </w:pPr>
      <w:r w:rsidRPr="000F5E6F">
        <w:rPr>
          <w:rFonts w:ascii="Times New Roman" w:eastAsia="Times New Roman" w:hAnsi="Times New Roman" w:cs="Times New Roman"/>
          <w:color w:val="000000"/>
          <w:sz w:val="20"/>
          <w:szCs w:val="20"/>
        </w:rPr>
        <w:t>младший сержант</w:t>
      </w:r>
    </w:p>
    <w:p w:rsidR="000F5E6F" w:rsidRPr="000F5E6F" w:rsidRDefault="000F5E6F" w:rsidP="000F5E6F">
      <w:pPr>
        <w:numPr>
          <w:ilvl w:val="0"/>
          <w:numId w:val="11"/>
        </w:numPr>
        <w:shd w:val="clear" w:color="auto" w:fill="FFFFFF"/>
        <w:spacing w:after="15" w:line="240" w:lineRule="auto"/>
        <w:ind w:left="300"/>
        <w:rPr>
          <w:rFonts w:ascii="Times New Roman" w:eastAsia="Times New Roman" w:hAnsi="Times New Roman" w:cs="Times New Roman"/>
          <w:color w:val="000000"/>
          <w:sz w:val="20"/>
          <w:szCs w:val="20"/>
        </w:rPr>
      </w:pPr>
      <w:r w:rsidRPr="000F5E6F">
        <w:rPr>
          <w:rFonts w:ascii="Times New Roman" w:eastAsia="Times New Roman" w:hAnsi="Times New Roman" w:cs="Times New Roman"/>
          <w:color w:val="000000"/>
          <w:sz w:val="20"/>
          <w:szCs w:val="20"/>
        </w:rPr>
        <w:t>ефрейтор</w:t>
      </w:r>
    </w:p>
    <w:p w:rsidR="000F5E6F" w:rsidRPr="000F5E6F" w:rsidRDefault="000F5E6F" w:rsidP="000F5E6F">
      <w:pPr>
        <w:numPr>
          <w:ilvl w:val="0"/>
          <w:numId w:val="11"/>
        </w:numPr>
        <w:shd w:val="clear" w:color="auto" w:fill="FFFFFF"/>
        <w:spacing w:line="240" w:lineRule="auto"/>
        <w:ind w:left="300"/>
        <w:rPr>
          <w:rFonts w:ascii="Times New Roman" w:eastAsia="Times New Roman" w:hAnsi="Times New Roman" w:cs="Times New Roman"/>
          <w:color w:val="000000"/>
          <w:sz w:val="20"/>
          <w:szCs w:val="20"/>
        </w:rPr>
      </w:pPr>
      <w:r w:rsidRPr="000F5E6F">
        <w:rPr>
          <w:rFonts w:ascii="Times New Roman" w:eastAsia="Times New Roman" w:hAnsi="Times New Roman" w:cs="Times New Roman"/>
          <w:color w:val="000000"/>
          <w:sz w:val="20"/>
          <w:szCs w:val="20"/>
        </w:rPr>
        <w:t>рядовой</w:t>
      </w:r>
    </w:p>
    <w:p w:rsidR="000F5E6F" w:rsidRPr="000F5E6F" w:rsidRDefault="000F5E6F" w:rsidP="000F5E6F">
      <w:pPr>
        <w:shd w:val="clear" w:color="auto" w:fill="FFFFFF"/>
        <w:spacing w:after="75" w:line="240" w:lineRule="auto"/>
        <w:outlineLvl w:val="4"/>
        <w:rPr>
          <w:rFonts w:ascii="Times New Roman" w:eastAsia="Times New Roman" w:hAnsi="Times New Roman" w:cs="Times New Roman"/>
          <w:b/>
          <w:bCs/>
          <w:color w:val="999999"/>
          <w:sz w:val="20"/>
          <w:szCs w:val="20"/>
        </w:rPr>
      </w:pPr>
      <w:r w:rsidRPr="000F5E6F">
        <w:rPr>
          <w:rFonts w:ascii="Times New Roman" w:eastAsia="Times New Roman" w:hAnsi="Times New Roman" w:cs="Times New Roman"/>
          <w:b/>
          <w:bCs/>
          <w:color w:val="999999"/>
          <w:sz w:val="20"/>
          <w:szCs w:val="20"/>
        </w:rPr>
        <w:t>Вопрос 5</w:t>
      </w:r>
    </w:p>
    <w:p w:rsidR="000F5E6F" w:rsidRPr="000F5E6F" w:rsidRDefault="000F5E6F" w:rsidP="000F5E6F">
      <w:pPr>
        <w:shd w:val="clear" w:color="auto" w:fill="FFFFFF"/>
        <w:spacing w:after="300" w:line="240" w:lineRule="auto"/>
        <w:rPr>
          <w:rFonts w:ascii="Times New Roman" w:eastAsia="Times New Roman" w:hAnsi="Times New Roman" w:cs="Times New Roman"/>
          <w:color w:val="000000"/>
          <w:sz w:val="20"/>
          <w:szCs w:val="20"/>
        </w:rPr>
      </w:pPr>
      <w:r w:rsidRPr="000F5E6F">
        <w:rPr>
          <w:rFonts w:ascii="Times New Roman" w:eastAsia="Times New Roman" w:hAnsi="Times New Roman" w:cs="Times New Roman"/>
          <w:color w:val="000000"/>
          <w:sz w:val="20"/>
          <w:szCs w:val="20"/>
        </w:rPr>
        <w:t>Назови воинское звание по представленному погону.</w:t>
      </w:r>
    </w:p>
    <w:p w:rsidR="000F5E6F" w:rsidRPr="000F5E6F" w:rsidRDefault="000F5E6F" w:rsidP="000F5E6F">
      <w:pPr>
        <w:shd w:val="clear" w:color="auto" w:fill="FFFFFF"/>
        <w:spacing w:after="300" w:line="240" w:lineRule="auto"/>
        <w:rPr>
          <w:rFonts w:ascii="Times New Roman" w:eastAsia="Times New Roman" w:hAnsi="Times New Roman" w:cs="Times New Roman"/>
          <w:color w:val="000000"/>
          <w:sz w:val="20"/>
          <w:szCs w:val="20"/>
        </w:rPr>
      </w:pPr>
      <w:r w:rsidRPr="000F5E6F">
        <w:rPr>
          <w:rFonts w:ascii="Times New Roman" w:eastAsia="Times New Roman" w:hAnsi="Times New Roman" w:cs="Times New Roman"/>
          <w:noProof/>
          <w:color w:val="000000"/>
          <w:sz w:val="20"/>
          <w:szCs w:val="20"/>
        </w:rPr>
        <w:drawing>
          <wp:inline distT="0" distB="0" distL="0" distR="0" wp14:anchorId="2E709AD2" wp14:editId="30F033DF">
            <wp:extent cx="2767965" cy="955675"/>
            <wp:effectExtent l="0" t="0" r="0" b="0"/>
            <wp:docPr id="11" name="Рисунок 11" descr="https://fhd.videouroki.net/tests/542516/image_5ec3bdf3ae5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fhd.videouroki.net/tests/542516/image_5ec3bdf3ae518.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767965" cy="955675"/>
                    </a:xfrm>
                    <a:prstGeom prst="rect">
                      <a:avLst/>
                    </a:prstGeom>
                    <a:noFill/>
                    <a:ln>
                      <a:noFill/>
                    </a:ln>
                  </pic:spPr>
                </pic:pic>
              </a:graphicData>
            </a:graphic>
          </wp:inline>
        </w:drawing>
      </w:r>
    </w:p>
    <w:p w:rsidR="000F5E6F" w:rsidRPr="000F5E6F" w:rsidRDefault="000F5E6F" w:rsidP="000F5E6F">
      <w:pPr>
        <w:shd w:val="clear" w:color="auto" w:fill="FFFFFF"/>
        <w:spacing w:after="150" w:line="240" w:lineRule="auto"/>
        <w:outlineLvl w:val="5"/>
        <w:rPr>
          <w:rFonts w:ascii="Times New Roman" w:eastAsia="Times New Roman" w:hAnsi="Times New Roman" w:cs="Times New Roman"/>
          <w:b/>
          <w:bCs/>
          <w:color w:val="CCCCCC"/>
          <w:sz w:val="20"/>
          <w:szCs w:val="20"/>
        </w:rPr>
      </w:pPr>
      <w:r w:rsidRPr="000F5E6F">
        <w:rPr>
          <w:rFonts w:ascii="Times New Roman" w:eastAsia="Times New Roman" w:hAnsi="Times New Roman" w:cs="Times New Roman"/>
          <w:b/>
          <w:bCs/>
          <w:color w:val="CCCCCC"/>
          <w:sz w:val="20"/>
          <w:szCs w:val="20"/>
        </w:rPr>
        <w:t>Варианты ответов</w:t>
      </w:r>
    </w:p>
    <w:p w:rsidR="000F5E6F" w:rsidRPr="000F5E6F" w:rsidRDefault="000F5E6F" w:rsidP="000F5E6F">
      <w:pPr>
        <w:numPr>
          <w:ilvl w:val="0"/>
          <w:numId w:val="12"/>
        </w:numPr>
        <w:shd w:val="clear" w:color="auto" w:fill="FFFFFF"/>
        <w:spacing w:after="15" w:line="240" w:lineRule="auto"/>
        <w:ind w:left="300"/>
        <w:rPr>
          <w:rFonts w:ascii="Times New Roman" w:eastAsia="Times New Roman" w:hAnsi="Times New Roman" w:cs="Times New Roman"/>
          <w:color w:val="000000"/>
          <w:sz w:val="20"/>
          <w:szCs w:val="20"/>
        </w:rPr>
      </w:pPr>
      <w:r w:rsidRPr="000F5E6F">
        <w:rPr>
          <w:rFonts w:ascii="Times New Roman" w:eastAsia="Times New Roman" w:hAnsi="Times New Roman" w:cs="Times New Roman"/>
          <w:color w:val="000000"/>
          <w:sz w:val="20"/>
          <w:szCs w:val="20"/>
        </w:rPr>
        <w:t>ст. прапорщик</w:t>
      </w:r>
    </w:p>
    <w:p w:rsidR="000F5E6F" w:rsidRPr="000F5E6F" w:rsidRDefault="000F5E6F" w:rsidP="000F5E6F">
      <w:pPr>
        <w:numPr>
          <w:ilvl w:val="0"/>
          <w:numId w:val="12"/>
        </w:numPr>
        <w:shd w:val="clear" w:color="auto" w:fill="FFFFFF"/>
        <w:spacing w:after="15" w:line="240" w:lineRule="auto"/>
        <w:ind w:left="300"/>
        <w:rPr>
          <w:rFonts w:ascii="Times New Roman" w:eastAsia="Times New Roman" w:hAnsi="Times New Roman" w:cs="Times New Roman"/>
          <w:color w:val="000000"/>
          <w:sz w:val="20"/>
          <w:szCs w:val="20"/>
        </w:rPr>
      </w:pPr>
      <w:r w:rsidRPr="000F5E6F">
        <w:rPr>
          <w:rFonts w:ascii="Times New Roman" w:eastAsia="Times New Roman" w:hAnsi="Times New Roman" w:cs="Times New Roman"/>
          <w:color w:val="000000"/>
          <w:sz w:val="20"/>
          <w:szCs w:val="20"/>
        </w:rPr>
        <w:t>ст. лейтенант</w:t>
      </w:r>
    </w:p>
    <w:p w:rsidR="000F5E6F" w:rsidRPr="000F5E6F" w:rsidRDefault="000F5E6F" w:rsidP="000F5E6F">
      <w:pPr>
        <w:numPr>
          <w:ilvl w:val="0"/>
          <w:numId w:val="12"/>
        </w:numPr>
        <w:shd w:val="clear" w:color="auto" w:fill="FFFFFF"/>
        <w:spacing w:after="15" w:line="240" w:lineRule="auto"/>
        <w:ind w:left="300"/>
        <w:rPr>
          <w:rFonts w:ascii="Times New Roman" w:eastAsia="Times New Roman" w:hAnsi="Times New Roman" w:cs="Times New Roman"/>
          <w:color w:val="000000"/>
          <w:sz w:val="20"/>
          <w:szCs w:val="20"/>
        </w:rPr>
      </w:pPr>
      <w:r w:rsidRPr="000F5E6F">
        <w:rPr>
          <w:rFonts w:ascii="Times New Roman" w:eastAsia="Times New Roman" w:hAnsi="Times New Roman" w:cs="Times New Roman"/>
          <w:color w:val="000000"/>
          <w:sz w:val="20"/>
          <w:szCs w:val="20"/>
        </w:rPr>
        <w:t>генерал полковник</w:t>
      </w:r>
    </w:p>
    <w:p w:rsidR="000F5E6F" w:rsidRPr="000F5E6F" w:rsidRDefault="000F5E6F" w:rsidP="000F5E6F">
      <w:pPr>
        <w:numPr>
          <w:ilvl w:val="0"/>
          <w:numId w:val="12"/>
        </w:numPr>
        <w:shd w:val="clear" w:color="auto" w:fill="FFFFFF"/>
        <w:spacing w:line="240" w:lineRule="auto"/>
        <w:ind w:left="300"/>
        <w:rPr>
          <w:rFonts w:ascii="Times New Roman" w:eastAsia="Times New Roman" w:hAnsi="Times New Roman" w:cs="Times New Roman"/>
          <w:color w:val="000000"/>
          <w:sz w:val="20"/>
          <w:szCs w:val="20"/>
        </w:rPr>
      </w:pPr>
      <w:r w:rsidRPr="000F5E6F">
        <w:rPr>
          <w:rFonts w:ascii="Times New Roman" w:eastAsia="Times New Roman" w:hAnsi="Times New Roman" w:cs="Times New Roman"/>
          <w:color w:val="000000"/>
          <w:sz w:val="20"/>
          <w:szCs w:val="20"/>
        </w:rPr>
        <w:t>ст. генерал</w:t>
      </w:r>
    </w:p>
    <w:p w:rsidR="000F5E6F" w:rsidRPr="000F5E6F" w:rsidRDefault="000F5E6F" w:rsidP="000F5E6F">
      <w:pPr>
        <w:shd w:val="clear" w:color="auto" w:fill="FFFFFF"/>
        <w:spacing w:after="75" w:line="240" w:lineRule="auto"/>
        <w:outlineLvl w:val="4"/>
        <w:rPr>
          <w:rFonts w:ascii="Times New Roman" w:eastAsia="Times New Roman" w:hAnsi="Times New Roman" w:cs="Times New Roman"/>
          <w:b/>
          <w:bCs/>
          <w:color w:val="999999"/>
          <w:sz w:val="20"/>
          <w:szCs w:val="20"/>
        </w:rPr>
      </w:pPr>
      <w:r w:rsidRPr="000F5E6F">
        <w:rPr>
          <w:rFonts w:ascii="Times New Roman" w:eastAsia="Times New Roman" w:hAnsi="Times New Roman" w:cs="Times New Roman"/>
          <w:b/>
          <w:bCs/>
          <w:color w:val="999999"/>
          <w:sz w:val="20"/>
          <w:szCs w:val="20"/>
        </w:rPr>
        <w:t>Вопрос 6</w:t>
      </w:r>
    </w:p>
    <w:p w:rsidR="000F5E6F" w:rsidRPr="000F5E6F" w:rsidRDefault="000F5E6F" w:rsidP="000F5E6F">
      <w:pPr>
        <w:shd w:val="clear" w:color="auto" w:fill="FFFFFF"/>
        <w:spacing w:after="0" w:line="240" w:lineRule="auto"/>
        <w:rPr>
          <w:rFonts w:ascii="Times New Roman" w:eastAsia="Times New Roman" w:hAnsi="Times New Roman" w:cs="Times New Roman"/>
          <w:color w:val="000000"/>
          <w:sz w:val="20"/>
          <w:szCs w:val="20"/>
        </w:rPr>
      </w:pPr>
      <w:r w:rsidRPr="000F5E6F">
        <w:rPr>
          <w:rFonts w:ascii="Times New Roman" w:eastAsia="Times New Roman" w:hAnsi="Times New Roman" w:cs="Times New Roman"/>
          <w:color w:val="000000"/>
          <w:sz w:val="20"/>
          <w:szCs w:val="20"/>
        </w:rPr>
        <w:t xml:space="preserve">Укажите </w:t>
      </w:r>
      <w:proofErr w:type="gramStart"/>
      <w:r w:rsidRPr="000F5E6F">
        <w:rPr>
          <w:rFonts w:ascii="Times New Roman" w:eastAsia="Times New Roman" w:hAnsi="Times New Roman" w:cs="Times New Roman"/>
          <w:color w:val="000000"/>
          <w:sz w:val="20"/>
          <w:szCs w:val="20"/>
        </w:rPr>
        <w:t>погоны</w:t>
      </w:r>
      <w:proofErr w:type="gramEnd"/>
      <w:r w:rsidRPr="000F5E6F">
        <w:rPr>
          <w:rFonts w:ascii="Times New Roman" w:eastAsia="Times New Roman" w:hAnsi="Times New Roman" w:cs="Times New Roman"/>
          <w:color w:val="000000"/>
          <w:sz w:val="20"/>
          <w:szCs w:val="20"/>
        </w:rPr>
        <w:t xml:space="preserve"> обозначающие воинское звание сухопутных войск </w:t>
      </w:r>
      <w:r w:rsidRPr="000F5E6F">
        <w:rPr>
          <w:rFonts w:ascii="Times New Roman" w:eastAsia="Times New Roman" w:hAnsi="Times New Roman" w:cs="Times New Roman"/>
          <w:b/>
          <w:bCs/>
          <w:color w:val="000000"/>
          <w:sz w:val="20"/>
          <w:szCs w:val="20"/>
        </w:rPr>
        <w:t>ЛЕЙТЕНАНТ</w:t>
      </w:r>
    </w:p>
    <w:p w:rsidR="000F5E6F" w:rsidRPr="000F5E6F" w:rsidRDefault="000F5E6F" w:rsidP="000F5E6F">
      <w:pPr>
        <w:shd w:val="clear" w:color="auto" w:fill="FFFFFF"/>
        <w:spacing w:after="150" w:line="240" w:lineRule="auto"/>
        <w:outlineLvl w:val="5"/>
        <w:rPr>
          <w:rFonts w:ascii="Times New Roman" w:eastAsia="Times New Roman" w:hAnsi="Times New Roman" w:cs="Times New Roman"/>
          <w:b/>
          <w:bCs/>
          <w:color w:val="CCCCCC"/>
          <w:sz w:val="20"/>
          <w:szCs w:val="20"/>
        </w:rPr>
      </w:pPr>
      <w:r w:rsidRPr="000F5E6F">
        <w:rPr>
          <w:rFonts w:ascii="Times New Roman" w:eastAsia="Times New Roman" w:hAnsi="Times New Roman" w:cs="Times New Roman"/>
          <w:b/>
          <w:bCs/>
          <w:color w:val="CCCCCC"/>
          <w:sz w:val="20"/>
          <w:szCs w:val="20"/>
        </w:rPr>
        <w:t>Варианты ответов</w:t>
      </w:r>
    </w:p>
    <w:p w:rsidR="000F5E6F" w:rsidRPr="000F5E6F" w:rsidRDefault="000F5E6F" w:rsidP="000F5E6F">
      <w:pPr>
        <w:numPr>
          <w:ilvl w:val="0"/>
          <w:numId w:val="13"/>
        </w:numPr>
        <w:shd w:val="clear" w:color="auto" w:fill="FFFFFF"/>
        <w:spacing w:after="300" w:line="240" w:lineRule="auto"/>
        <w:ind w:left="300"/>
        <w:rPr>
          <w:rFonts w:ascii="Times New Roman" w:eastAsia="Times New Roman" w:hAnsi="Times New Roman" w:cs="Times New Roman"/>
          <w:color w:val="000000"/>
          <w:sz w:val="20"/>
          <w:szCs w:val="20"/>
        </w:rPr>
      </w:pPr>
      <w:r w:rsidRPr="000F5E6F">
        <w:rPr>
          <w:rFonts w:ascii="Times New Roman" w:eastAsia="Times New Roman" w:hAnsi="Times New Roman" w:cs="Times New Roman"/>
          <w:noProof/>
          <w:color w:val="000000"/>
          <w:sz w:val="20"/>
          <w:szCs w:val="20"/>
        </w:rPr>
        <w:drawing>
          <wp:inline distT="0" distB="0" distL="0" distR="0" wp14:anchorId="0A02B3BA" wp14:editId="24B5A583">
            <wp:extent cx="2743200" cy="955675"/>
            <wp:effectExtent l="0" t="0" r="0" b="0"/>
            <wp:docPr id="12" name="Рисунок 12" descr="https://fhd.videouroki.net/tests/542516/image_5ec3bf0c38ef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fhd.videouroki.net/tests/542516/image_5ec3bf0c38efe.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43200" cy="955675"/>
                    </a:xfrm>
                    <a:prstGeom prst="rect">
                      <a:avLst/>
                    </a:prstGeom>
                    <a:noFill/>
                    <a:ln>
                      <a:noFill/>
                    </a:ln>
                  </pic:spPr>
                </pic:pic>
              </a:graphicData>
            </a:graphic>
          </wp:inline>
        </w:drawing>
      </w:r>
    </w:p>
    <w:p w:rsidR="000F5E6F" w:rsidRPr="000F5E6F" w:rsidRDefault="000F5E6F" w:rsidP="000F5E6F">
      <w:pPr>
        <w:numPr>
          <w:ilvl w:val="0"/>
          <w:numId w:val="13"/>
        </w:numPr>
        <w:shd w:val="clear" w:color="auto" w:fill="FFFFFF"/>
        <w:spacing w:after="300" w:line="240" w:lineRule="auto"/>
        <w:ind w:left="300"/>
        <w:rPr>
          <w:rFonts w:ascii="Times New Roman" w:eastAsia="Times New Roman" w:hAnsi="Times New Roman" w:cs="Times New Roman"/>
          <w:color w:val="000000"/>
          <w:sz w:val="20"/>
          <w:szCs w:val="20"/>
        </w:rPr>
      </w:pPr>
      <w:r w:rsidRPr="000F5E6F">
        <w:rPr>
          <w:rFonts w:ascii="Times New Roman" w:eastAsia="Times New Roman" w:hAnsi="Times New Roman" w:cs="Times New Roman"/>
          <w:noProof/>
          <w:color w:val="000000"/>
          <w:sz w:val="20"/>
          <w:szCs w:val="20"/>
        </w:rPr>
        <w:drawing>
          <wp:inline distT="0" distB="0" distL="0" distR="0" wp14:anchorId="679B5C3E" wp14:editId="4E2EA591">
            <wp:extent cx="2759710" cy="947420"/>
            <wp:effectExtent l="0" t="0" r="2540" b="5080"/>
            <wp:docPr id="13" name="Рисунок 13" descr="https://fhd.videouroki.net/tests/542516/image_5ec3c00b85f3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fhd.videouroki.net/tests/542516/image_5ec3c00b85f3f.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759710" cy="947420"/>
                    </a:xfrm>
                    <a:prstGeom prst="rect">
                      <a:avLst/>
                    </a:prstGeom>
                    <a:noFill/>
                    <a:ln>
                      <a:noFill/>
                    </a:ln>
                  </pic:spPr>
                </pic:pic>
              </a:graphicData>
            </a:graphic>
          </wp:inline>
        </w:drawing>
      </w:r>
    </w:p>
    <w:p w:rsidR="000F5E6F" w:rsidRPr="000F5E6F" w:rsidRDefault="000F5E6F" w:rsidP="000F5E6F">
      <w:pPr>
        <w:numPr>
          <w:ilvl w:val="0"/>
          <w:numId w:val="13"/>
        </w:numPr>
        <w:shd w:val="clear" w:color="auto" w:fill="FFFFFF"/>
        <w:spacing w:after="300" w:line="240" w:lineRule="auto"/>
        <w:ind w:left="300"/>
        <w:rPr>
          <w:rFonts w:ascii="Times New Roman" w:eastAsia="Times New Roman" w:hAnsi="Times New Roman" w:cs="Times New Roman"/>
          <w:color w:val="000000"/>
          <w:sz w:val="20"/>
          <w:szCs w:val="20"/>
        </w:rPr>
      </w:pPr>
      <w:r w:rsidRPr="000F5E6F">
        <w:rPr>
          <w:rFonts w:ascii="Times New Roman" w:eastAsia="Times New Roman" w:hAnsi="Times New Roman" w:cs="Times New Roman"/>
          <w:noProof/>
          <w:color w:val="000000"/>
          <w:sz w:val="20"/>
          <w:szCs w:val="20"/>
        </w:rPr>
        <w:drawing>
          <wp:inline distT="0" distB="0" distL="0" distR="0" wp14:anchorId="6E928CDB" wp14:editId="07329DF4">
            <wp:extent cx="2759710" cy="955675"/>
            <wp:effectExtent l="0" t="0" r="2540" b="0"/>
            <wp:docPr id="14" name="Рисунок 14" descr="https://fhd.videouroki.net/tests/542516/image_5ec3bfe9e9c0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fhd.videouroki.net/tests/542516/image_5ec3bfe9e9c0c.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759710" cy="955675"/>
                    </a:xfrm>
                    <a:prstGeom prst="rect">
                      <a:avLst/>
                    </a:prstGeom>
                    <a:noFill/>
                    <a:ln>
                      <a:noFill/>
                    </a:ln>
                  </pic:spPr>
                </pic:pic>
              </a:graphicData>
            </a:graphic>
          </wp:inline>
        </w:drawing>
      </w:r>
    </w:p>
    <w:p w:rsidR="000F5E6F" w:rsidRPr="000F5E6F" w:rsidRDefault="000F5E6F" w:rsidP="000F5E6F">
      <w:pPr>
        <w:numPr>
          <w:ilvl w:val="0"/>
          <w:numId w:val="13"/>
        </w:numPr>
        <w:shd w:val="clear" w:color="auto" w:fill="FFFFFF"/>
        <w:spacing w:after="300" w:line="240" w:lineRule="auto"/>
        <w:ind w:left="300"/>
        <w:rPr>
          <w:rFonts w:ascii="Times New Roman" w:eastAsia="Times New Roman" w:hAnsi="Times New Roman" w:cs="Times New Roman"/>
          <w:color w:val="000000"/>
          <w:sz w:val="20"/>
          <w:szCs w:val="20"/>
        </w:rPr>
      </w:pPr>
      <w:r w:rsidRPr="000F5E6F">
        <w:rPr>
          <w:rFonts w:ascii="Times New Roman" w:eastAsia="Times New Roman" w:hAnsi="Times New Roman" w:cs="Times New Roman"/>
          <w:noProof/>
          <w:color w:val="000000"/>
          <w:sz w:val="20"/>
          <w:szCs w:val="20"/>
        </w:rPr>
        <w:lastRenderedPageBreak/>
        <w:drawing>
          <wp:inline distT="0" distB="0" distL="0" distR="0" wp14:anchorId="3BE25ECD" wp14:editId="765BAB0C">
            <wp:extent cx="5173345" cy="2051050"/>
            <wp:effectExtent l="0" t="0" r="8255" b="6350"/>
            <wp:docPr id="15" name="Рисунок 15" descr="https://fhd.videouroki.net/tests/542516/image_5ec3c12e0204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fhd.videouroki.net/tests/542516/image_5ec3c12e0204b.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173345" cy="2051050"/>
                    </a:xfrm>
                    <a:prstGeom prst="rect">
                      <a:avLst/>
                    </a:prstGeom>
                    <a:noFill/>
                    <a:ln>
                      <a:noFill/>
                    </a:ln>
                  </pic:spPr>
                </pic:pic>
              </a:graphicData>
            </a:graphic>
          </wp:inline>
        </w:drawing>
      </w:r>
    </w:p>
    <w:p w:rsidR="000F5E6F" w:rsidRPr="000F5E6F" w:rsidRDefault="000F5E6F" w:rsidP="000F5E6F">
      <w:pPr>
        <w:shd w:val="clear" w:color="auto" w:fill="FFFFFF"/>
        <w:spacing w:after="75" w:line="240" w:lineRule="auto"/>
        <w:outlineLvl w:val="4"/>
        <w:rPr>
          <w:rFonts w:ascii="Times New Roman" w:eastAsia="Times New Roman" w:hAnsi="Times New Roman" w:cs="Times New Roman"/>
          <w:b/>
          <w:bCs/>
          <w:color w:val="999999"/>
          <w:sz w:val="20"/>
          <w:szCs w:val="20"/>
        </w:rPr>
      </w:pPr>
      <w:r w:rsidRPr="000F5E6F">
        <w:rPr>
          <w:rFonts w:ascii="Times New Roman" w:eastAsia="Times New Roman" w:hAnsi="Times New Roman" w:cs="Times New Roman"/>
          <w:b/>
          <w:bCs/>
          <w:color w:val="999999"/>
          <w:sz w:val="20"/>
          <w:szCs w:val="20"/>
        </w:rPr>
        <w:t>Вопрос 7</w:t>
      </w:r>
    </w:p>
    <w:p w:rsidR="000F5E6F" w:rsidRPr="000F5E6F" w:rsidRDefault="000F5E6F" w:rsidP="000F5E6F">
      <w:pPr>
        <w:shd w:val="clear" w:color="auto" w:fill="FFFFFF"/>
        <w:spacing w:after="300" w:line="240" w:lineRule="auto"/>
        <w:rPr>
          <w:rFonts w:ascii="Times New Roman" w:eastAsia="Times New Roman" w:hAnsi="Times New Roman" w:cs="Times New Roman"/>
          <w:color w:val="000000"/>
          <w:sz w:val="20"/>
          <w:szCs w:val="20"/>
        </w:rPr>
      </w:pPr>
      <w:r w:rsidRPr="000F5E6F">
        <w:rPr>
          <w:rFonts w:ascii="Times New Roman" w:eastAsia="Times New Roman" w:hAnsi="Times New Roman" w:cs="Times New Roman"/>
          <w:color w:val="000000"/>
          <w:sz w:val="20"/>
          <w:szCs w:val="20"/>
        </w:rPr>
        <w:t>Какие из перечисленных воинских званий старше звания КАПИТАН</w:t>
      </w:r>
    </w:p>
    <w:p w:rsidR="000F5E6F" w:rsidRPr="000F5E6F" w:rsidRDefault="000F5E6F" w:rsidP="000F5E6F">
      <w:pPr>
        <w:shd w:val="clear" w:color="auto" w:fill="FFFFFF"/>
        <w:spacing w:after="150" w:line="240" w:lineRule="auto"/>
        <w:outlineLvl w:val="5"/>
        <w:rPr>
          <w:rFonts w:ascii="Times New Roman" w:eastAsia="Times New Roman" w:hAnsi="Times New Roman" w:cs="Times New Roman"/>
          <w:b/>
          <w:bCs/>
          <w:color w:val="CCCCCC"/>
          <w:sz w:val="20"/>
          <w:szCs w:val="20"/>
        </w:rPr>
      </w:pPr>
      <w:r w:rsidRPr="000F5E6F">
        <w:rPr>
          <w:rFonts w:ascii="Times New Roman" w:eastAsia="Times New Roman" w:hAnsi="Times New Roman" w:cs="Times New Roman"/>
          <w:b/>
          <w:bCs/>
          <w:color w:val="CCCCCC"/>
          <w:sz w:val="20"/>
          <w:szCs w:val="20"/>
        </w:rPr>
        <w:t>Варианты ответов</w:t>
      </w:r>
    </w:p>
    <w:p w:rsidR="000F5E6F" w:rsidRPr="000F5E6F" w:rsidRDefault="000F5E6F" w:rsidP="000F5E6F">
      <w:pPr>
        <w:numPr>
          <w:ilvl w:val="0"/>
          <w:numId w:val="14"/>
        </w:numPr>
        <w:shd w:val="clear" w:color="auto" w:fill="FFFFFF"/>
        <w:spacing w:after="15" w:line="240" w:lineRule="auto"/>
        <w:ind w:left="300"/>
        <w:rPr>
          <w:rFonts w:ascii="Times New Roman" w:eastAsia="Times New Roman" w:hAnsi="Times New Roman" w:cs="Times New Roman"/>
          <w:color w:val="000000"/>
          <w:sz w:val="20"/>
          <w:szCs w:val="20"/>
        </w:rPr>
      </w:pPr>
      <w:r w:rsidRPr="000F5E6F">
        <w:rPr>
          <w:rFonts w:ascii="Times New Roman" w:eastAsia="Times New Roman" w:hAnsi="Times New Roman" w:cs="Times New Roman"/>
          <w:color w:val="000000"/>
          <w:sz w:val="20"/>
          <w:szCs w:val="20"/>
        </w:rPr>
        <w:t>старший лейтенант</w:t>
      </w:r>
    </w:p>
    <w:p w:rsidR="000F5E6F" w:rsidRPr="000F5E6F" w:rsidRDefault="000F5E6F" w:rsidP="000F5E6F">
      <w:pPr>
        <w:numPr>
          <w:ilvl w:val="0"/>
          <w:numId w:val="14"/>
        </w:numPr>
        <w:shd w:val="clear" w:color="auto" w:fill="FFFFFF"/>
        <w:spacing w:after="15" w:line="240" w:lineRule="auto"/>
        <w:ind w:left="300"/>
        <w:rPr>
          <w:rFonts w:ascii="Times New Roman" w:eastAsia="Times New Roman" w:hAnsi="Times New Roman" w:cs="Times New Roman"/>
          <w:color w:val="000000"/>
          <w:sz w:val="20"/>
          <w:szCs w:val="20"/>
        </w:rPr>
      </w:pPr>
      <w:r w:rsidRPr="000F5E6F">
        <w:rPr>
          <w:rFonts w:ascii="Times New Roman" w:eastAsia="Times New Roman" w:hAnsi="Times New Roman" w:cs="Times New Roman"/>
          <w:color w:val="000000"/>
          <w:sz w:val="20"/>
          <w:szCs w:val="20"/>
        </w:rPr>
        <w:t>старший прапорщик</w:t>
      </w:r>
    </w:p>
    <w:p w:rsidR="000F5E6F" w:rsidRPr="000F5E6F" w:rsidRDefault="000F5E6F" w:rsidP="000F5E6F">
      <w:pPr>
        <w:numPr>
          <w:ilvl w:val="0"/>
          <w:numId w:val="14"/>
        </w:numPr>
        <w:shd w:val="clear" w:color="auto" w:fill="FFFFFF"/>
        <w:spacing w:after="15" w:line="240" w:lineRule="auto"/>
        <w:ind w:left="300"/>
        <w:rPr>
          <w:rFonts w:ascii="Times New Roman" w:eastAsia="Times New Roman" w:hAnsi="Times New Roman" w:cs="Times New Roman"/>
          <w:color w:val="000000"/>
          <w:sz w:val="20"/>
          <w:szCs w:val="20"/>
        </w:rPr>
      </w:pPr>
      <w:r w:rsidRPr="000F5E6F">
        <w:rPr>
          <w:rFonts w:ascii="Times New Roman" w:eastAsia="Times New Roman" w:hAnsi="Times New Roman" w:cs="Times New Roman"/>
          <w:color w:val="000000"/>
          <w:sz w:val="20"/>
          <w:szCs w:val="20"/>
        </w:rPr>
        <w:t>майор</w:t>
      </w:r>
    </w:p>
    <w:p w:rsidR="000F5E6F" w:rsidRPr="000F5E6F" w:rsidRDefault="000F5E6F" w:rsidP="000F5E6F">
      <w:pPr>
        <w:numPr>
          <w:ilvl w:val="0"/>
          <w:numId w:val="14"/>
        </w:numPr>
        <w:shd w:val="clear" w:color="auto" w:fill="FFFFFF"/>
        <w:spacing w:after="15" w:line="240" w:lineRule="auto"/>
        <w:ind w:left="300"/>
        <w:rPr>
          <w:rFonts w:ascii="Times New Roman" w:eastAsia="Times New Roman" w:hAnsi="Times New Roman" w:cs="Times New Roman"/>
          <w:color w:val="000000"/>
          <w:sz w:val="20"/>
          <w:szCs w:val="20"/>
        </w:rPr>
      </w:pPr>
      <w:r w:rsidRPr="000F5E6F">
        <w:rPr>
          <w:rFonts w:ascii="Times New Roman" w:eastAsia="Times New Roman" w:hAnsi="Times New Roman" w:cs="Times New Roman"/>
          <w:color w:val="000000"/>
          <w:sz w:val="20"/>
          <w:szCs w:val="20"/>
        </w:rPr>
        <w:t>старшина</w:t>
      </w:r>
    </w:p>
    <w:p w:rsidR="000F5E6F" w:rsidRPr="000F5E6F" w:rsidRDefault="000F5E6F" w:rsidP="000F5E6F">
      <w:pPr>
        <w:numPr>
          <w:ilvl w:val="0"/>
          <w:numId w:val="14"/>
        </w:numPr>
        <w:shd w:val="clear" w:color="auto" w:fill="FFFFFF"/>
        <w:spacing w:line="240" w:lineRule="auto"/>
        <w:ind w:left="300"/>
        <w:rPr>
          <w:rFonts w:ascii="Times New Roman" w:eastAsia="Times New Roman" w:hAnsi="Times New Roman" w:cs="Times New Roman"/>
          <w:color w:val="000000"/>
          <w:sz w:val="20"/>
          <w:szCs w:val="20"/>
        </w:rPr>
      </w:pPr>
      <w:r w:rsidRPr="000F5E6F">
        <w:rPr>
          <w:rFonts w:ascii="Times New Roman" w:eastAsia="Times New Roman" w:hAnsi="Times New Roman" w:cs="Times New Roman"/>
          <w:color w:val="000000"/>
          <w:sz w:val="20"/>
          <w:szCs w:val="20"/>
        </w:rPr>
        <w:t>подполковник</w:t>
      </w:r>
    </w:p>
    <w:p w:rsidR="000F5E6F" w:rsidRPr="000F5E6F" w:rsidRDefault="000F5E6F" w:rsidP="000F5E6F">
      <w:pPr>
        <w:shd w:val="clear" w:color="auto" w:fill="FFFFFF"/>
        <w:spacing w:after="75" w:line="240" w:lineRule="auto"/>
        <w:outlineLvl w:val="4"/>
        <w:rPr>
          <w:rFonts w:ascii="Times New Roman" w:eastAsia="Times New Roman" w:hAnsi="Times New Roman" w:cs="Times New Roman"/>
          <w:b/>
          <w:bCs/>
          <w:color w:val="999999"/>
          <w:sz w:val="20"/>
          <w:szCs w:val="20"/>
        </w:rPr>
      </w:pPr>
      <w:r w:rsidRPr="000F5E6F">
        <w:rPr>
          <w:rFonts w:ascii="Times New Roman" w:eastAsia="Times New Roman" w:hAnsi="Times New Roman" w:cs="Times New Roman"/>
          <w:b/>
          <w:bCs/>
          <w:color w:val="999999"/>
          <w:sz w:val="20"/>
          <w:szCs w:val="20"/>
        </w:rPr>
        <w:t>Вопрос 8</w:t>
      </w:r>
    </w:p>
    <w:p w:rsidR="000F5E6F" w:rsidRPr="000F5E6F" w:rsidRDefault="000F5E6F" w:rsidP="000F5E6F">
      <w:pPr>
        <w:shd w:val="clear" w:color="auto" w:fill="FFFFFF"/>
        <w:spacing w:after="300" w:line="240" w:lineRule="auto"/>
        <w:rPr>
          <w:rFonts w:ascii="Times New Roman" w:eastAsia="Times New Roman" w:hAnsi="Times New Roman" w:cs="Times New Roman"/>
          <w:color w:val="000000"/>
          <w:sz w:val="20"/>
          <w:szCs w:val="20"/>
        </w:rPr>
      </w:pPr>
      <w:r w:rsidRPr="000F5E6F">
        <w:rPr>
          <w:rFonts w:ascii="Times New Roman" w:eastAsia="Times New Roman" w:hAnsi="Times New Roman" w:cs="Times New Roman"/>
          <w:color w:val="000000"/>
          <w:sz w:val="20"/>
          <w:szCs w:val="20"/>
        </w:rPr>
        <w:t>Назови воинское звание по представленному погону.</w:t>
      </w:r>
    </w:p>
    <w:p w:rsidR="000F5E6F" w:rsidRPr="000F5E6F" w:rsidRDefault="000F5E6F" w:rsidP="000F5E6F">
      <w:pPr>
        <w:shd w:val="clear" w:color="auto" w:fill="FFFFFF"/>
        <w:spacing w:after="300" w:line="240" w:lineRule="auto"/>
        <w:rPr>
          <w:rFonts w:ascii="Times New Roman" w:eastAsia="Times New Roman" w:hAnsi="Times New Roman" w:cs="Times New Roman"/>
          <w:color w:val="000000"/>
          <w:sz w:val="20"/>
          <w:szCs w:val="20"/>
        </w:rPr>
      </w:pPr>
      <w:r w:rsidRPr="000F5E6F">
        <w:rPr>
          <w:rFonts w:ascii="Times New Roman" w:eastAsia="Times New Roman" w:hAnsi="Times New Roman" w:cs="Times New Roman"/>
          <w:noProof/>
          <w:color w:val="000000"/>
          <w:sz w:val="20"/>
          <w:szCs w:val="20"/>
        </w:rPr>
        <w:drawing>
          <wp:inline distT="0" distB="0" distL="0" distR="0" wp14:anchorId="35BDDDA0" wp14:editId="4FEC1D1D">
            <wp:extent cx="2759710" cy="955675"/>
            <wp:effectExtent l="0" t="0" r="2540" b="0"/>
            <wp:docPr id="16" name="Рисунок 16" descr="https://fhd.videouroki.net/tests/542516/image_5ec3c41bcec8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fhd.videouroki.net/tests/542516/image_5ec3c41bcec89.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59710" cy="955675"/>
                    </a:xfrm>
                    <a:prstGeom prst="rect">
                      <a:avLst/>
                    </a:prstGeom>
                    <a:noFill/>
                    <a:ln>
                      <a:noFill/>
                    </a:ln>
                  </pic:spPr>
                </pic:pic>
              </a:graphicData>
            </a:graphic>
          </wp:inline>
        </w:drawing>
      </w:r>
    </w:p>
    <w:p w:rsidR="000F5E6F" w:rsidRPr="000F5E6F" w:rsidRDefault="000F5E6F" w:rsidP="000F5E6F">
      <w:pPr>
        <w:shd w:val="clear" w:color="auto" w:fill="FFFFFF"/>
        <w:spacing w:after="75" w:line="240" w:lineRule="auto"/>
        <w:outlineLvl w:val="4"/>
        <w:rPr>
          <w:rFonts w:ascii="Times New Roman" w:eastAsia="Times New Roman" w:hAnsi="Times New Roman" w:cs="Times New Roman"/>
          <w:b/>
          <w:bCs/>
          <w:color w:val="999999"/>
          <w:sz w:val="20"/>
          <w:szCs w:val="20"/>
        </w:rPr>
      </w:pPr>
      <w:r w:rsidRPr="000F5E6F">
        <w:rPr>
          <w:rFonts w:ascii="Times New Roman" w:eastAsia="Times New Roman" w:hAnsi="Times New Roman" w:cs="Times New Roman"/>
          <w:b/>
          <w:bCs/>
          <w:color w:val="999999"/>
          <w:sz w:val="20"/>
          <w:szCs w:val="20"/>
        </w:rPr>
        <w:t>Вопрос 9</w:t>
      </w:r>
    </w:p>
    <w:p w:rsidR="000F5E6F" w:rsidRPr="000F5E6F" w:rsidRDefault="000F5E6F" w:rsidP="000F5E6F">
      <w:pPr>
        <w:shd w:val="clear" w:color="auto" w:fill="FFFFFF"/>
        <w:spacing w:after="300" w:line="240" w:lineRule="auto"/>
        <w:rPr>
          <w:rFonts w:ascii="Times New Roman" w:eastAsia="Times New Roman" w:hAnsi="Times New Roman" w:cs="Times New Roman"/>
          <w:color w:val="000000"/>
          <w:sz w:val="20"/>
          <w:szCs w:val="20"/>
        </w:rPr>
      </w:pPr>
      <w:r w:rsidRPr="000F5E6F">
        <w:rPr>
          <w:rFonts w:ascii="Times New Roman" w:eastAsia="Times New Roman" w:hAnsi="Times New Roman" w:cs="Times New Roman"/>
          <w:color w:val="000000"/>
          <w:sz w:val="20"/>
          <w:szCs w:val="20"/>
        </w:rPr>
        <w:t>Укажите те воинские звания, которые относятся к старшему офицерскому составу</w:t>
      </w:r>
    </w:p>
    <w:p w:rsidR="000F5E6F" w:rsidRPr="000F5E6F" w:rsidRDefault="000F5E6F" w:rsidP="000F5E6F">
      <w:pPr>
        <w:shd w:val="clear" w:color="auto" w:fill="FFFFFF"/>
        <w:spacing w:after="150" w:line="240" w:lineRule="auto"/>
        <w:outlineLvl w:val="5"/>
        <w:rPr>
          <w:rFonts w:ascii="Times New Roman" w:eastAsia="Times New Roman" w:hAnsi="Times New Roman" w:cs="Times New Roman"/>
          <w:b/>
          <w:bCs/>
          <w:color w:val="CCCCCC"/>
          <w:sz w:val="20"/>
          <w:szCs w:val="20"/>
        </w:rPr>
      </w:pPr>
      <w:r w:rsidRPr="000F5E6F">
        <w:rPr>
          <w:rFonts w:ascii="Times New Roman" w:eastAsia="Times New Roman" w:hAnsi="Times New Roman" w:cs="Times New Roman"/>
          <w:b/>
          <w:bCs/>
          <w:color w:val="CCCCCC"/>
          <w:sz w:val="20"/>
          <w:szCs w:val="20"/>
        </w:rPr>
        <w:t>Варианты ответов</w:t>
      </w:r>
    </w:p>
    <w:p w:rsidR="000F5E6F" w:rsidRPr="000F5E6F" w:rsidRDefault="000F5E6F" w:rsidP="000F5E6F">
      <w:pPr>
        <w:numPr>
          <w:ilvl w:val="0"/>
          <w:numId w:val="15"/>
        </w:numPr>
        <w:shd w:val="clear" w:color="auto" w:fill="FFFFFF"/>
        <w:spacing w:after="15" w:line="240" w:lineRule="auto"/>
        <w:ind w:left="300"/>
        <w:rPr>
          <w:rFonts w:ascii="Times New Roman" w:eastAsia="Times New Roman" w:hAnsi="Times New Roman" w:cs="Times New Roman"/>
          <w:color w:val="000000"/>
          <w:sz w:val="20"/>
          <w:szCs w:val="20"/>
        </w:rPr>
      </w:pPr>
      <w:r w:rsidRPr="000F5E6F">
        <w:rPr>
          <w:rFonts w:ascii="Times New Roman" w:eastAsia="Times New Roman" w:hAnsi="Times New Roman" w:cs="Times New Roman"/>
          <w:color w:val="000000"/>
          <w:sz w:val="20"/>
          <w:szCs w:val="20"/>
        </w:rPr>
        <w:t>старший прапорщик</w:t>
      </w:r>
    </w:p>
    <w:p w:rsidR="000F5E6F" w:rsidRPr="000F5E6F" w:rsidRDefault="000F5E6F" w:rsidP="000F5E6F">
      <w:pPr>
        <w:numPr>
          <w:ilvl w:val="0"/>
          <w:numId w:val="15"/>
        </w:numPr>
        <w:shd w:val="clear" w:color="auto" w:fill="FFFFFF"/>
        <w:spacing w:after="15" w:line="240" w:lineRule="auto"/>
        <w:ind w:left="300"/>
        <w:rPr>
          <w:rFonts w:ascii="Times New Roman" w:eastAsia="Times New Roman" w:hAnsi="Times New Roman" w:cs="Times New Roman"/>
          <w:color w:val="000000"/>
          <w:sz w:val="20"/>
          <w:szCs w:val="20"/>
        </w:rPr>
      </w:pPr>
      <w:r w:rsidRPr="000F5E6F">
        <w:rPr>
          <w:rFonts w:ascii="Times New Roman" w:eastAsia="Times New Roman" w:hAnsi="Times New Roman" w:cs="Times New Roman"/>
          <w:color w:val="000000"/>
          <w:sz w:val="20"/>
          <w:szCs w:val="20"/>
        </w:rPr>
        <w:t>старший лейтенант</w:t>
      </w:r>
    </w:p>
    <w:p w:rsidR="000F5E6F" w:rsidRPr="000F5E6F" w:rsidRDefault="000F5E6F" w:rsidP="000F5E6F">
      <w:pPr>
        <w:numPr>
          <w:ilvl w:val="0"/>
          <w:numId w:val="15"/>
        </w:numPr>
        <w:shd w:val="clear" w:color="auto" w:fill="FFFFFF"/>
        <w:spacing w:after="15" w:line="240" w:lineRule="auto"/>
        <w:ind w:left="300"/>
        <w:rPr>
          <w:rFonts w:ascii="Times New Roman" w:eastAsia="Times New Roman" w:hAnsi="Times New Roman" w:cs="Times New Roman"/>
          <w:color w:val="000000"/>
          <w:sz w:val="20"/>
          <w:szCs w:val="20"/>
        </w:rPr>
      </w:pPr>
      <w:r w:rsidRPr="000F5E6F">
        <w:rPr>
          <w:rFonts w:ascii="Times New Roman" w:eastAsia="Times New Roman" w:hAnsi="Times New Roman" w:cs="Times New Roman"/>
          <w:color w:val="000000"/>
          <w:sz w:val="20"/>
          <w:szCs w:val="20"/>
        </w:rPr>
        <w:t>майор</w:t>
      </w:r>
    </w:p>
    <w:p w:rsidR="000F5E6F" w:rsidRPr="000F5E6F" w:rsidRDefault="000F5E6F" w:rsidP="000F5E6F">
      <w:pPr>
        <w:numPr>
          <w:ilvl w:val="0"/>
          <w:numId w:val="15"/>
        </w:numPr>
        <w:shd w:val="clear" w:color="auto" w:fill="FFFFFF"/>
        <w:spacing w:after="15" w:line="240" w:lineRule="auto"/>
        <w:ind w:left="300"/>
        <w:rPr>
          <w:rFonts w:ascii="Times New Roman" w:eastAsia="Times New Roman" w:hAnsi="Times New Roman" w:cs="Times New Roman"/>
          <w:color w:val="000000"/>
          <w:sz w:val="20"/>
          <w:szCs w:val="20"/>
        </w:rPr>
      </w:pPr>
      <w:r w:rsidRPr="000F5E6F">
        <w:rPr>
          <w:rFonts w:ascii="Times New Roman" w:eastAsia="Times New Roman" w:hAnsi="Times New Roman" w:cs="Times New Roman"/>
          <w:color w:val="000000"/>
          <w:sz w:val="20"/>
          <w:szCs w:val="20"/>
        </w:rPr>
        <w:t>полковник</w:t>
      </w:r>
    </w:p>
    <w:p w:rsidR="000F5E6F" w:rsidRPr="000F5E6F" w:rsidRDefault="000F5E6F" w:rsidP="000F5E6F">
      <w:pPr>
        <w:numPr>
          <w:ilvl w:val="0"/>
          <w:numId w:val="15"/>
        </w:numPr>
        <w:shd w:val="clear" w:color="auto" w:fill="FFFFFF"/>
        <w:spacing w:after="15" w:line="240" w:lineRule="auto"/>
        <w:ind w:left="300"/>
        <w:rPr>
          <w:rFonts w:ascii="Times New Roman" w:eastAsia="Times New Roman" w:hAnsi="Times New Roman" w:cs="Times New Roman"/>
          <w:color w:val="000000"/>
          <w:sz w:val="20"/>
          <w:szCs w:val="20"/>
        </w:rPr>
      </w:pPr>
      <w:r w:rsidRPr="000F5E6F">
        <w:rPr>
          <w:rFonts w:ascii="Times New Roman" w:eastAsia="Times New Roman" w:hAnsi="Times New Roman" w:cs="Times New Roman"/>
          <w:color w:val="000000"/>
          <w:sz w:val="20"/>
          <w:szCs w:val="20"/>
        </w:rPr>
        <w:t>подполковник</w:t>
      </w:r>
    </w:p>
    <w:p w:rsidR="000F5E6F" w:rsidRPr="000F5E6F" w:rsidRDefault="000F5E6F" w:rsidP="000F5E6F">
      <w:pPr>
        <w:numPr>
          <w:ilvl w:val="0"/>
          <w:numId w:val="15"/>
        </w:numPr>
        <w:shd w:val="clear" w:color="auto" w:fill="FFFFFF"/>
        <w:spacing w:after="15" w:line="240" w:lineRule="auto"/>
        <w:ind w:left="300"/>
        <w:rPr>
          <w:rFonts w:ascii="Times New Roman" w:eastAsia="Times New Roman" w:hAnsi="Times New Roman" w:cs="Times New Roman"/>
          <w:color w:val="000000"/>
          <w:sz w:val="20"/>
          <w:szCs w:val="20"/>
        </w:rPr>
      </w:pPr>
      <w:r w:rsidRPr="000F5E6F">
        <w:rPr>
          <w:rFonts w:ascii="Times New Roman" w:eastAsia="Times New Roman" w:hAnsi="Times New Roman" w:cs="Times New Roman"/>
          <w:color w:val="000000"/>
          <w:sz w:val="20"/>
          <w:szCs w:val="20"/>
        </w:rPr>
        <w:t>генерал-майор</w:t>
      </w:r>
    </w:p>
    <w:p w:rsidR="000F5E6F" w:rsidRPr="000F5E6F" w:rsidRDefault="000F5E6F" w:rsidP="000F5E6F">
      <w:pPr>
        <w:numPr>
          <w:ilvl w:val="0"/>
          <w:numId w:val="15"/>
        </w:numPr>
        <w:shd w:val="clear" w:color="auto" w:fill="FFFFFF"/>
        <w:spacing w:after="15" w:line="240" w:lineRule="auto"/>
        <w:ind w:left="300"/>
        <w:rPr>
          <w:rFonts w:ascii="Times New Roman" w:eastAsia="Times New Roman" w:hAnsi="Times New Roman" w:cs="Times New Roman"/>
          <w:color w:val="000000"/>
          <w:sz w:val="20"/>
          <w:szCs w:val="20"/>
        </w:rPr>
      </w:pPr>
      <w:r w:rsidRPr="000F5E6F">
        <w:rPr>
          <w:rFonts w:ascii="Times New Roman" w:eastAsia="Times New Roman" w:hAnsi="Times New Roman" w:cs="Times New Roman"/>
          <w:color w:val="000000"/>
          <w:sz w:val="20"/>
          <w:szCs w:val="20"/>
        </w:rPr>
        <w:t>генерал-полковник</w:t>
      </w:r>
    </w:p>
    <w:p w:rsidR="000F5E6F" w:rsidRPr="000F5E6F" w:rsidRDefault="000F5E6F" w:rsidP="000F5E6F">
      <w:pPr>
        <w:numPr>
          <w:ilvl w:val="0"/>
          <w:numId w:val="15"/>
        </w:numPr>
        <w:shd w:val="clear" w:color="auto" w:fill="FFFFFF"/>
        <w:spacing w:after="15" w:line="240" w:lineRule="auto"/>
        <w:ind w:left="300"/>
        <w:rPr>
          <w:rFonts w:ascii="Times New Roman" w:eastAsia="Times New Roman" w:hAnsi="Times New Roman" w:cs="Times New Roman"/>
          <w:color w:val="000000"/>
          <w:sz w:val="20"/>
          <w:szCs w:val="20"/>
        </w:rPr>
      </w:pPr>
      <w:r w:rsidRPr="000F5E6F">
        <w:rPr>
          <w:rFonts w:ascii="Times New Roman" w:eastAsia="Times New Roman" w:hAnsi="Times New Roman" w:cs="Times New Roman"/>
          <w:color w:val="000000"/>
          <w:sz w:val="20"/>
          <w:szCs w:val="20"/>
        </w:rPr>
        <w:t>генерал-подполковник</w:t>
      </w:r>
    </w:p>
    <w:p w:rsidR="000F5E6F" w:rsidRPr="000F5E6F" w:rsidRDefault="000F5E6F" w:rsidP="000F5E6F">
      <w:pPr>
        <w:numPr>
          <w:ilvl w:val="0"/>
          <w:numId w:val="15"/>
        </w:numPr>
        <w:shd w:val="clear" w:color="auto" w:fill="FFFFFF"/>
        <w:spacing w:line="240" w:lineRule="auto"/>
        <w:ind w:left="300"/>
        <w:rPr>
          <w:rFonts w:ascii="Times New Roman" w:eastAsia="Times New Roman" w:hAnsi="Times New Roman" w:cs="Times New Roman"/>
          <w:color w:val="000000"/>
          <w:sz w:val="20"/>
          <w:szCs w:val="20"/>
        </w:rPr>
      </w:pPr>
      <w:r w:rsidRPr="000F5E6F">
        <w:rPr>
          <w:rFonts w:ascii="Times New Roman" w:eastAsia="Times New Roman" w:hAnsi="Times New Roman" w:cs="Times New Roman"/>
          <w:color w:val="000000"/>
          <w:sz w:val="20"/>
          <w:szCs w:val="20"/>
        </w:rPr>
        <w:t>генерал армии</w:t>
      </w:r>
    </w:p>
    <w:p w:rsidR="000F5E6F" w:rsidRPr="000F5E6F" w:rsidRDefault="000F5E6F" w:rsidP="000F5E6F">
      <w:pPr>
        <w:shd w:val="clear" w:color="auto" w:fill="FFFFFF"/>
        <w:spacing w:after="75" w:line="240" w:lineRule="auto"/>
        <w:outlineLvl w:val="4"/>
        <w:rPr>
          <w:rFonts w:ascii="Times New Roman" w:eastAsia="Times New Roman" w:hAnsi="Times New Roman" w:cs="Times New Roman"/>
          <w:b/>
          <w:bCs/>
          <w:color w:val="999999"/>
          <w:sz w:val="20"/>
          <w:szCs w:val="20"/>
        </w:rPr>
      </w:pPr>
      <w:r w:rsidRPr="000F5E6F">
        <w:rPr>
          <w:rFonts w:ascii="Times New Roman" w:eastAsia="Times New Roman" w:hAnsi="Times New Roman" w:cs="Times New Roman"/>
          <w:b/>
          <w:bCs/>
          <w:color w:val="999999"/>
          <w:sz w:val="20"/>
          <w:szCs w:val="20"/>
        </w:rPr>
        <w:t>Вопрос 10</w:t>
      </w:r>
    </w:p>
    <w:p w:rsidR="000F5E6F" w:rsidRPr="000F5E6F" w:rsidRDefault="000F5E6F" w:rsidP="000F5E6F">
      <w:pPr>
        <w:shd w:val="clear" w:color="auto" w:fill="FFFFFF"/>
        <w:spacing w:after="300" w:line="240" w:lineRule="auto"/>
        <w:rPr>
          <w:rFonts w:ascii="Times New Roman" w:eastAsia="Times New Roman" w:hAnsi="Times New Roman" w:cs="Times New Roman"/>
          <w:color w:val="000000"/>
          <w:sz w:val="20"/>
          <w:szCs w:val="20"/>
        </w:rPr>
      </w:pPr>
      <w:r w:rsidRPr="000F5E6F">
        <w:rPr>
          <w:rFonts w:ascii="Times New Roman" w:eastAsia="Times New Roman" w:hAnsi="Times New Roman" w:cs="Times New Roman"/>
          <w:color w:val="000000"/>
          <w:sz w:val="20"/>
          <w:szCs w:val="20"/>
        </w:rPr>
        <w:t xml:space="preserve">Расставьте воинские звания высших офицеров от </w:t>
      </w:r>
      <w:proofErr w:type="spellStart"/>
      <w:r w:rsidRPr="000F5E6F">
        <w:rPr>
          <w:rFonts w:ascii="Times New Roman" w:eastAsia="Times New Roman" w:hAnsi="Times New Roman" w:cs="Times New Roman"/>
          <w:color w:val="000000"/>
          <w:sz w:val="20"/>
          <w:szCs w:val="20"/>
        </w:rPr>
        <w:t>страшего</w:t>
      </w:r>
      <w:proofErr w:type="spellEnd"/>
      <w:r w:rsidRPr="000F5E6F">
        <w:rPr>
          <w:rFonts w:ascii="Times New Roman" w:eastAsia="Times New Roman" w:hAnsi="Times New Roman" w:cs="Times New Roman"/>
          <w:color w:val="000000"/>
          <w:sz w:val="20"/>
          <w:szCs w:val="20"/>
        </w:rPr>
        <w:t xml:space="preserve"> к младшему</w:t>
      </w:r>
    </w:p>
    <w:p w:rsidR="000F5E6F" w:rsidRPr="000F5E6F" w:rsidRDefault="000F5E6F" w:rsidP="000F5E6F">
      <w:pPr>
        <w:shd w:val="clear" w:color="auto" w:fill="FFFFFF"/>
        <w:spacing w:after="150" w:line="240" w:lineRule="auto"/>
        <w:outlineLvl w:val="5"/>
        <w:rPr>
          <w:rFonts w:ascii="Times New Roman" w:eastAsia="Times New Roman" w:hAnsi="Times New Roman" w:cs="Times New Roman"/>
          <w:b/>
          <w:bCs/>
          <w:color w:val="CCCCCC"/>
          <w:sz w:val="20"/>
          <w:szCs w:val="20"/>
        </w:rPr>
      </w:pPr>
      <w:r w:rsidRPr="000F5E6F">
        <w:rPr>
          <w:rFonts w:ascii="Times New Roman" w:eastAsia="Times New Roman" w:hAnsi="Times New Roman" w:cs="Times New Roman"/>
          <w:b/>
          <w:bCs/>
          <w:color w:val="CCCCCC"/>
          <w:sz w:val="20"/>
          <w:szCs w:val="20"/>
        </w:rPr>
        <w:t>Варианты ответов</w:t>
      </w:r>
    </w:p>
    <w:p w:rsidR="000F5E6F" w:rsidRPr="000F5E6F" w:rsidRDefault="000F5E6F" w:rsidP="000F5E6F">
      <w:pPr>
        <w:numPr>
          <w:ilvl w:val="0"/>
          <w:numId w:val="16"/>
        </w:numPr>
        <w:shd w:val="clear" w:color="auto" w:fill="FFFFFF"/>
        <w:spacing w:after="15" w:line="240" w:lineRule="auto"/>
        <w:ind w:left="300"/>
        <w:rPr>
          <w:rFonts w:ascii="Times New Roman" w:eastAsia="Times New Roman" w:hAnsi="Times New Roman" w:cs="Times New Roman"/>
          <w:color w:val="000000"/>
          <w:sz w:val="20"/>
          <w:szCs w:val="20"/>
        </w:rPr>
      </w:pPr>
      <w:r w:rsidRPr="000F5E6F">
        <w:rPr>
          <w:rFonts w:ascii="Times New Roman" w:eastAsia="Times New Roman" w:hAnsi="Times New Roman" w:cs="Times New Roman"/>
          <w:color w:val="000000"/>
          <w:sz w:val="20"/>
          <w:szCs w:val="20"/>
        </w:rPr>
        <w:t>Маршал РФ</w:t>
      </w:r>
    </w:p>
    <w:p w:rsidR="000F5E6F" w:rsidRPr="000F5E6F" w:rsidRDefault="000F5E6F" w:rsidP="000F5E6F">
      <w:pPr>
        <w:numPr>
          <w:ilvl w:val="0"/>
          <w:numId w:val="16"/>
        </w:numPr>
        <w:shd w:val="clear" w:color="auto" w:fill="FFFFFF"/>
        <w:spacing w:after="15" w:line="240" w:lineRule="auto"/>
        <w:ind w:left="300"/>
        <w:rPr>
          <w:rFonts w:ascii="Times New Roman" w:eastAsia="Times New Roman" w:hAnsi="Times New Roman" w:cs="Times New Roman"/>
          <w:color w:val="000000"/>
          <w:sz w:val="20"/>
          <w:szCs w:val="20"/>
        </w:rPr>
      </w:pPr>
      <w:r w:rsidRPr="000F5E6F">
        <w:rPr>
          <w:rFonts w:ascii="Times New Roman" w:eastAsia="Times New Roman" w:hAnsi="Times New Roman" w:cs="Times New Roman"/>
          <w:color w:val="000000"/>
          <w:sz w:val="20"/>
          <w:szCs w:val="20"/>
        </w:rPr>
        <w:lastRenderedPageBreak/>
        <w:t>Генерал Армии</w:t>
      </w:r>
    </w:p>
    <w:p w:rsidR="000F5E6F" w:rsidRPr="000F5E6F" w:rsidRDefault="000F5E6F" w:rsidP="000F5E6F">
      <w:pPr>
        <w:numPr>
          <w:ilvl w:val="0"/>
          <w:numId w:val="16"/>
        </w:numPr>
        <w:shd w:val="clear" w:color="auto" w:fill="FFFFFF"/>
        <w:spacing w:after="15" w:line="240" w:lineRule="auto"/>
        <w:ind w:left="300"/>
        <w:rPr>
          <w:rFonts w:ascii="Times New Roman" w:eastAsia="Times New Roman" w:hAnsi="Times New Roman" w:cs="Times New Roman"/>
          <w:color w:val="000000"/>
          <w:sz w:val="20"/>
          <w:szCs w:val="20"/>
        </w:rPr>
      </w:pPr>
      <w:r w:rsidRPr="000F5E6F">
        <w:rPr>
          <w:rFonts w:ascii="Times New Roman" w:eastAsia="Times New Roman" w:hAnsi="Times New Roman" w:cs="Times New Roman"/>
          <w:color w:val="000000"/>
          <w:sz w:val="20"/>
          <w:szCs w:val="20"/>
        </w:rPr>
        <w:t>Генерал-полковник</w:t>
      </w:r>
    </w:p>
    <w:p w:rsidR="000F5E6F" w:rsidRPr="000F5E6F" w:rsidRDefault="000F5E6F" w:rsidP="000F5E6F">
      <w:pPr>
        <w:numPr>
          <w:ilvl w:val="0"/>
          <w:numId w:val="16"/>
        </w:numPr>
        <w:shd w:val="clear" w:color="auto" w:fill="FFFFFF"/>
        <w:spacing w:after="15" w:line="240" w:lineRule="auto"/>
        <w:ind w:left="300"/>
        <w:rPr>
          <w:rFonts w:ascii="Times New Roman" w:eastAsia="Times New Roman" w:hAnsi="Times New Roman" w:cs="Times New Roman"/>
          <w:color w:val="000000"/>
          <w:sz w:val="20"/>
          <w:szCs w:val="20"/>
        </w:rPr>
      </w:pPr>
      <w:r w:rsidRPr="000F5E6F">
        <w:rPr>
          <w:rFonts w:ascii="Times New Roman" w:eastAsia="Times New Roman" w:hAnsi="Times New Roman" w:cs="Times New Roman"/>
          <w:color w:val="000000"/>
          <w:sz w:val="20"/>
          <w:szCs w:val="20"/>
        </w:rPr>
        <w:t>Генерал-лейтенант</w:t>
      </w:r>
    </w:p>
    <w:p w:rsidR="000F5E6F" w:rsidRPr="000F5E6F" w:rsidRDefault="000F5E6F" w:rsidP="000F5E6F">
      <w:pPr>
        <w:numPr>
          <w:ilvl w:val="0"/>
          <w:numId w:val="16"/>
        </w:numPr>
        <w:shd w:val="clear" w:color="auto" w:fill="FFFFFF"/>
        <w:spacing w:line="240" w:lineRule="auto"/>
        <w:ind w:left="300"/>
        <w:rPr>
          <w:rFonts w:ascii="Times New Roman" w:eastAsia="Times New Roman" w:hAnsi="Times New Roman" w:cs="Times New Roman"/>
          <w:color w:val="000000"/>
          <w:sz w:val="20"/>
          <w:szCs w:val="20"/>
        </w:rPr>
      </w:pPr>
      <w:r w:rsidRPr="000F5E6F">
        <w:rPr>
          <w:rFonts w:ascii="Times New Roman" w:eastAsia="Times New Roman" w:hAnsi="Times New Roman" w:cs="Times New Roman"/>
          <w:color w:val="000000"/>
          <w:sz w:val="20"/>
          <w:szCs w:val="20"/>
        </w:rPr>
        <w:t>Генерал-майор</w:t>
      </w:r>
    </w:p>
    <w:p w:rsidR="000F5E6F" w:rsidRPr="000F5E6F" w:rsidRDefault="000F5E6F" w:rsidP="000F5E6F">
      <w:pPr>
        <w:shd w:val="clear" w:color="auto" w:fill="FFFFFF"/>
        <w:spacing w:after="75" w:line="240" w:lineRule="auto"/>
        <w:outlineLvl w:val="4"/>
        <w:rPr>
          <w:rFonts w:ascii="Times New Roman" w:eastAsia="Times New Roman" w:hAnsi="Times New Roman" w:cs="Times New Roman"/>
          <w:b/>
          <w:bCs/>
          <w:color w:val="999999"/>
          <w:sz w:val="20"/>
          <w:szCs w:val="20"/>
        </w:rPr>
      </w:pPr>
      <w:r w:rsidRPr="000F5E6F">
        <w:rPr>
          <w:rFonts w:ascii="Times New Roman" w:eastAsia="Times New Roman" w:hAnsi="Times New Roman" w:cs="Times New Roman"/>
          <w:b/>
          <w:bCs/>
          <w:color w:val="999999"/>
          <w:sz w:val="20"/>
          <w:szCs w:val="20"/>
        </w:rPr>
        <w:t>Вопрос 11</w:t>
      </w:r>
    </w:p>
    <w:p w:rsidR="000F5E6F" w:rsidRPr="000F5E6F" w:rsidRDefault="000F5E6F" w:rsidP="000F5E6F">
      <w:pPr>
        <w:shd w:val="clear" w:color="auto" w:fill="FFFFFF"/>
        <w:spacing w:after="300" w:line="240" w:lineRule="auto"/>
        <w:rPr>
          <w:rFonts w:ascii="Times New Roman" w:eastAsia="Times New Roman" w:hAnsi="Times New Roman" w:cs="Times New Roman"/>
          <w:color w:val="000000"/>
          <w:sz w:val="20"/>
          <w:szCs w:val="20"/>
        </w:rPr>
      </w:pPr>
      <w:r w:rsidRPr="000F5E6F">
        <w:rPr>
          <w:rFonts w:ascii="Times New Roman" w:eastAsia="Times New Roman" w:hAnsi="Times New Roman" w:cs="Times New Roman"/>
          <w:color w:val="000000"/>
          <w:sz w:val="20"/>
          <w:szCs w:val="20"/>
        </w:rPr>
        <w:t>Сопоставь воинское звание ВС РФ с изображением погона.</w:t>
      </w:r>
    </w:p>
    <w:p w:rsidR="000F5E6F" w:rsidRPr="000F5E6F" w:rsidRDefault="000F5E6F" w:rsidP="000F5E6F">
      <w:pPr>
        <w:shd w:val="clear" w:color="auto" w:fill="FFFFFF"/>
        <w:spacing w:after="150" w:line="240" w:lineRule="auto"/>
        <w:outlineLvl w:val="5"/>
        <w:rPr>
          <w:rFonts w:ascii="Times New Roman" w:eastAsia="Times New Roman" w:hAnsi="Times New Roman" w:cs="Times New Roman"/>
          <w:b/>
          <w:bCs/>
          <w:color w:val="CCCCCC"/>
          <w:sz w:val="20"/>
          <w:szCs w:val="20"/>
        </w:rPr>
      </w:pPr>
      <w:r w:rsidRPr="000F5E6F">
        <w:rPr>
          <w:rFonts w:ascii="Times New Roman" w:eastAsia="Times New Roman" w:hAnsi="Times New Roman" w:cs="Times New Roman"/>
          <w:b/>
          <w:bCs/>
          <w:color w:val="CCCCCC"/>
          <w:sz w:val="20"/>
          <w:szCs w:val="20"/>
        </w:rPr>
        <w:t>Варианты ответов</w:t>
      </w:r>
    </w:p>
    <w:p w:rsidR="000F5E6F" w:rsidRPr="000F5E6F" w:rsidRDefault="000F5E6F" w:rsidP="000F5E6F">
      <w:pPr>
        <w:numPr>
          <w:ilvl w:val="0"/>
          <w:numId w:val="17"/>
        </w:numPr>
        <w:shd w:val="clear" w:color="auto" w:fill="FFFFFF"/>
        <w:spacing w:after="15" w:line="240" w:lineRule="auto"/>
        <w:ind w:left="300"/>
        <w:rPr>
          <w:rFonts w:ascii="Times New Roman" w:eastAsia="Times New Roman" w:hAnsi="Times New Roman" w:cs="Times New Roman"/>
          <w:color w:val="000000"/>
          <w:sz w:val="20"/>
          <w:szCs w:val="20"/>
        </w:rPr>
      </w:pPr>
      <w:r w:rsidRPr="000F5E6F">
        <w:rPr>
          <w:rFonts w:ascii="Times New Roman" w:eastAsia="Times New Roman" w:hAnsi="Times New Roman" w:cs="Times New Roman"/>
          <w:color w:val="000000"/>
          <w:sz w:val="20"/>
          <w:szCs w:val="20"/>
        </w:rPr>
        <w:t>мл</w:t>
      </w:r>
      <w:proofErr w:type="gramStart"/>
      <w:r w:rsidRPr="000F5E6F">
        <w:rPr>
          <w:rFonts w:ascii="Times New Roman" w:eastAsia="Times New Roman" w:hAnsi="Times New Roman" w:cs="Times New Roman"/>
          <w:color w:val="000000"/>
          <w:sz w:val="20"/>
          <w:szCs w:val="20"/>
        </w:rPr>
        <w:t>.</w:t>
      </w:r>
      <w:proofErr w:type="gramEnd"/>
      <w:r w:rsidRPr="000F5E6F">
        <w:rPr>
          <w:rFonts w:ascii="Times New Roman" w:eastAsia="Times New Roman" w:hAnsi="Times New Roman" w:cs="Times New Roman"/>
          <w:color w:val="000000"/>
          <w:sz w:val="20"/>
          <w:szCs w:val="20"/>
        </w:rPr>
        <w:t xml:space="preserve"> </w:t>
      </w:r>
      <w:proofErr w:type="gramStart"/>
      <w:r w:rsidRPr="000F5E6F">
        <w:rPr>
          <w:rFonts w:ascii="Times New Roman" w:eastAsia="Times New Roman" w:hAnsi="Times New Roman" w:cs="Times New Roman"/>
          <w:color w:val="000000"/>
          <w:sz w:val="20"/>
          <w:szCs w:val="20"/>
        </w:rPr>
        <w:t>с</w:t>
      </w:r>
      <w:proofErr w:type="gramEnd"/>
      <w:r w:rsidRPr="000F5E6F">
        <w:rPr>
          <w:rFonts w:ascii="Times New Roman" w:eastAsia="Times New Roman" w:hAnsi="Times New Roman" w:cs="Times New Roman"/>
          <w:color w:val="000000"/>
          <w:sz w:val="20"/>
          <w:szCs w:val="20"/>
        </w:rPr>
        <w:t>ержант</w:t>
      </w:r>
    </w:p>
    <w:p w:rsidR="000F5E6F" w:rsidRPr="000F5E6F" w:rsidRDefault="000F5E6F" w:rsidP="000F5E6F">
      <w:pPr>
        <w:numPr>
          <w:ilvl w:val="0"/>
          <w:numId w:val="17"/>
        </w:numPr>
        <w:shd w:val="clear" w:color="auto" w:fill="FFFFFF"/>
        <w:spacing w:after="15" w:line="240" w:lineRule="auto"/>
        <w:ind w:left="300"/>
        <w:rPr>
          <w:rFonts w:ascii="Times New Roman" w:eastAsia="Times New Roman" w:hAnsi="Times New Roman" w:cs="Times New Roman"/>
          <w:color w:val="000000"/>
          <w:sz w:val="20"/>
          <w:szCs w:val="20"/>
        </w:rPr>
      </w:pPr>
      <w:r w:rsidRPr="000F5E6F">
        <w:rPr>
          <w:rFonts w:ascii="Times New Roman" w:eastAsia="Times New Roman" w:hAnsi="Times New Roman" w:cs="Times New Roman"/>
          <w:color w:val="000000"/>
          <w:sz w:val="20"/>
          <w:szCs w:val="20"/>
        </w:rPr>
        <w:t>ст. сержант</w:t>
      </w:r>
    </w:p>
    <w:p w:rsidR="000F5E6F" w:rsidRPr="000F5E6F" w:rsidRDefault="000F5E6F" w:rsidP="000F5E6F">
      <w:pPr>
        <w:numPr>
          <w:ilvl w:val="0"/>
          <w:numId w:val="17"/>
        </w:numPr>
        <w:shd w:val="clear" w:color="auto" w:fill="FFFFFF"/>
        <w:spacing w:after="15" w:line="240" w:lineRule="auto"/>
        <w:ind w:left="300"/>
        <w:rPr>
          <w:rFonts w:ascii="Times New Roman" w:eastAsia="Times New Roman" w:hAnsi="Times New Roman" w:cs="Times New Roman"/>
          <w:color w:val="000000"/>
          <w:sz w:val="20"/>
          <w:szCs w:val="20"/>
        </w:rPr>
      </w:pPr>
      <w:r w:rsidRPr="000F5E6F">
        <w:rPr>
          <w:rFonts w:ascii="Times New Roman" w:eastAsia="Times New Roman" w:hAnsi="Times New Roman" w:cs="Times New Roman"/>
          <w:color w:val="000000"/>
          <w:sz w:val="20"/>
          <w:szCs w:val="20"/>
        </w:rPr>
        <w:t>старшина</w:t>
      </w:r>
    </w:p>
    <w:p w:rsidR="000F5E6F" w:rsidRPr="000F5E6F" w:rsidRDefault="000F5E6F" w:rsidP="000F5E6F">
      <w:pPr>
        <w:numPr>
          <w:ilvl w:val="0"/>
          <w:numId w:val="17"/>
        </w:numPr>
        <w:shd w:val="clear" w:color="auto" w:fill="FFFFFF"/>
        <w:spacing w:line="240" w:lineRule="auto"/>
        <w:ind w:left="300"/>
        <w:rPr>
          <w:rFonts w:ascii="Times New Roman" w:eastAsia="Times New Roman" w:hAnsi="Times New Roman" w:cs="Times New Roman"/>
          <w:color w:val="000000"/>
          <w:sz w:val="20"/>
          <w:szCs w:val="20"/>
        </w:rPr>
      </w:pPr>
      <w:r w:rsidRPr="000F5E6F">
        <w:rPr>
          <w:rFonts w:ascii="Times New Roman" w:eastAsia="Times New Roman" w:hAnsi="Times New Roman" w:cs="Times New Roman"/>
          <w:color w:val="000000"/>
          <w:sz w:val="20"/>
          <w:szCs w:val="20"/>
        </w:rPr>
        <w:t>сержант</w:t>
      </w:r>
    </w:p>
    <w:p w:rsidR="000F5E6F" w:rsidRPr="000F5E6F" w:rsidRDefault="000F5E6F" w:rsidP="000F5E6F">
      <w:pPr>
        <w:shd w:val="clear" w:color="auto" w:fill="FFFFFF"/>
        <w:spacing w:after="75" w:line="240" w:lineRule="auto"/>
        <w:outlineLvl w:val="4"/>
        <w:rPr>
          <w:rFonts w:ascii="Times New Roman" w:eastAsia="Times New Roman" w:hAnsi="Times New Roman" w:cs="Times New Roman"/>
          <w:b/>
          <w:bCs/>
          <w:color w:val="999999"/>
          <w:sz w:val="20"/>
          <w:szCs w:val="20"/>
        </w:rPr>
      </w:pPr>
      <w:r w:rsidRPr="000F5E6F">
        <w:rPr>
          <w:rFonts w:ascii="Times New Roman" w:eastAsia="Times New Roman" w:hAnsi="Times New Roman" w:cs="Times New Roman"/>
          <w:b/>
          <w:bCs/>
          <w:color w:val="999999"/>
          <w:sz w:val="20"/>
          <w:szCs w:val="20"/>
        </w:rPr>
        <w:t>Вопрос 12</w:t>
      </w:r>
    </w:p>
    <w:p w:rsidR="000F5E6F" w:rsidRPr="000F5E6F" w:rsidRDefault="000F5E6F" w:rsidP="000F5E6F">
      <w:pPr>
        <w:shd w:val="clear" w:color="auto" w:fill="FFFFFF"/>
        <w:spacing w:after="300" w:line="240" w:lineRule="auto"/>
        <w:rPr>
          <w:rFonts w:ascii="Times New Roman" w:eastAsia="Times New Roman" w:hAnsi="Times New Roman" w:cs="Times New Roman"/>
          <w:color w:val="000000"/>
          <w:sz w:val="20"/>
          <w:szCs w:val="20"/>
        </w:rPr>
      </w:pPr>
      <w:r w:rsidRPr="000F5E6F">
        <w:rPr>
          <w:rFonts w:ascii="Times New Roman" w:eastAsia="Times New Roman" w:hAnsi="Times New Roman" w:cs="Times New Roman"/>
          <w:color w:val="000000"/>
          <w:sz w:val="20"/>
          <w:szCs w:val="20"/>
        </w:rPr>
        <w:t xml:space="preserve">Расставьте воинские звания </w:t>
      </w:r>
      <w:proofErr w:type="gramStart"/>
      <w:r w:rsidRPr="000F5E6F">
        <w:rPr>
          <w:rFonts w:ascii="Times New Roman" w:eastAsia="Times New Roman" w:hAnsi="Times New Roman" w:cs="Times New Roman"/>
          <w:color w:val="000000"/>
          <w:sz w:val="20"/>
          <w:szCs w:val="20"/>
        </w:rPr>
        <w:t>от</w:t>
      </w:r>
      <w:proofErr w:type="gramEnd"/>
      <w:r w:rsidRPr="000F5E6F">
        <w:rPr>
          <w:rFonts w:ascii="Times New Roman" w:eastAsia="Times New Roman" w:hAnsi="Times New Roman" w:cs="Times New Roman"/>
          <w:color w:val="000000"/>
          <w:sz w:val="20"/>
          <w:szCs w:val="20"/>
        </w:rPr>
        <w:t xml:space="preserve"> старшего к младшему</w:t>
      </w:r>
    </w:p>
    <w:p w:rsidR="000F5E6F" w:rsidRPr="000F5E6F" w:rsidRDefault="000F5E6F" w:rsidP="000F5E6F">
      <w:pPr>
        <w:shd w:val="clear" w:color="auto" w:fill="FFFFFF"/>
        <w:spacing w:after="150" w:line="240" w:lineRule="auto"/>
        <w:outlineLvl w:val="5"/>
        <w:rPr>
          <w:rFonts w:ascii="Times New Roman" w:eastAsia="Times New Roman" w:hAnsi="Times New Roman" w:cs="Times New Roman"/>
          <w:b/>
          <w:bCs/>
          <w:color w:val="CCCCCC"/>
          <w:sz w:val="20"/>
          <w:szCs w:val="20"/>
        </w:rPr>
      </w:pPr>
      <w:r w:rsidRPr="000F5E6F">
        <w:rPr>
          <w:rFonts w:ascii="Times New Roman" w:eastAsia="Times New Roman" w:hAnsi="Times New Roman" w:cs="Times New Roman"/>
          <w:b/>
          <w:bCs/>
          <w:color w:val="CCCCCC"/>
          <w:sz w:val="20"/>
          <w:szCs w:val="20"/>
        </w:rPr>
        <w:t>Варианты ответов</w:t>
      </w:r>
    </w:p>
    <w:p w:rsidR="000F5E6F" w:rsidRPr="000F5E6F" w:rsidRDefault="000F5E6F" w:rsidP="000F5E6F">
      <w:pPr>
        <w:numPr>
          <w:ilvl w:val="0"/>
          <w:numId w:val="18"/>
        </w:numPr>
        <w:shd w:val="clear" w:color="auto" w:fill="FFFFFF"/>
        <w:spacing w:after="300" w:line="240" w:lineRule="auto"/>
        <w:ind w:left="300"/>
        <w:rPr>
          <w:rFonts w:ascii="Times New Roman" w:eastAsia="Times New Roman" w:hAnsi="Times New Roman" w:cs="Times New Roman"/>
          <w:color w:val="000000"/>
          <w:sz w:val="20"/>
          <w:szCs w:val="20"/>
        </w:rPr>
      </w:pPr>
      <w:r w:rsidRPr="000F5E6F">
        <w:rPr>
          <w:rFonts w:ascii="Times New Roman" w:eastAsia="Times New Roman" w:hAnsi="Times New Roman" w:cs="Times New Roman"/>
          <w:noProof/>
          <w:color w:val="000000"/>
          <w:sz w:val="20"/>
          <w:szCs w:val="20"/>
        </w:rPr>
        <w:drawing>
          <wp:inline distT="0" distB="0" distL="0" distR="0" wp14:anchorId="3025C125" wp14:editId="336F7997">
            <wp:extent cx="2743200" cy="955675"/>
            <wp:effectExtent l="0" t="0" r="0" b="0"/>
            <wp:docPr id="17" name="Рисунок 17" descr="https://fhd.videouroki.net/tests/542516/image_5ec3eaa17a5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fhd.videouroki.net/tests/542516/image_5ec3eaa17a5b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43200" cy="955675"/>
                    </a:xfrm>
                    <a:prstGeom prst="rect">
                      <a:avLst/>
                    </a:prstGeom>
                    <a:noFill/>
                    <a:ln>
                      <a:noFill/>
                    </a:ln>
                  </pic:spPr>
                </pic:pic>
              </a:graphicData>
            </a:graphic>
          </wp:inline>
        </w:drawing>
      </w:r>
    </w:p>
    <w:p w:rsidR="000F5E6F" w:rsidRPr="000F5E6F" w:rsidRDefault="000F5E6F" w:rsidP="000F5E6F">
      <w:pPr>
        <w:numPr>
          <w:ilvl w:val="0"/>
          <w:numId w:val="18"/>
        </w:numPr>
        <w:shd w:val="clear" w:color="auto" w:fill="FFFFFF"/>
        <w:spacing w:after="300" w:line="240" w:lineRule="auto"/>
        <w:ind w:left="300"/>
        <w:rPr>
          <w:rFonts w:ascii="Times New Roman" w:eastAsia="Times New Roman" w:hAnsi="Times New Roman" w:cs="Times New Roman"/>
          <w:color w:val="000000"/>
          <w:sz w:val="20"/>
          <w:szCs w:val="20"/>
        </w:rPr>
      </w:pPr>
      <w:r w:rsidRPr="000F5E6F">
        <w:rPr>
          <w:rFonts w:ascii="Times New Roman" w:eastAsia="Times New Roman" w:hAnsi="Times New Roman" w:cs="Times New Roman"/>
          <w:noProof/>
          <w:color w:val="000000"/>
          <w:sz w:val="20"/>
          <w:szCs w:val="20"/>
        </w:rPr>
        <w:drawing>
          <wp:inline distT="0" distB="0" distL="0" distR="0" wp14:anchorId="569864D4" wp14:editId="2F610417">
            <wp:extent cx="2743200" cy="955675"/>
            <wp:effectExtent l="0" t="0" r="0" b="0"/>
            <wp:docPr id="18" name="Рисунок 18" descr="https://fhd.videouroki.net/tests/542516/image_5ec3eb06cdd6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fhd.videouroki.net/tests/542516/image_5ec3eb06cdd67.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43200" cy="955675"/>
                    </a:xfrm>
                    <a:prstGeom prst="rect">
                      <a:avLst/>
                    </a:prstGeom>
                    <a:noFill/>
                    <a:ln>
                      <a:noFill/>
                    </a:ln>
                  </pic:spPr>
                </pic:pic>
              </a:graphicData>
            </a:graphic>
          </wp:inline>
        </w:drawing>
      </w:r>
    </w:p>
    <w:p w:rsidR="000F5E6F" w:rsidRPr="000F5E6F" w:rsidRDefault="000F5E6F" w:rsidP="000F5E6F">
      <w:pPr>
        <w:numPr>
          <w:ilvl w:val="0"/>
          <w:numId w:val="18"/>
        </w:numPr>
        <w:shd w:val="clear" w:color="auto" w:fill="FFFFFF"/>
        <w:spacing w:after="300" w:line="240" w:lineRule="auto"/>
        <w:ind w:left="300"/>
        <w:rPr>
          <w:rFonts w:ascii="Times New Roman" w:eastAsia="Times New Roman" w:hAnsi="Times New Roman" w:cs="Times New Roman"/>
          <w:color w:val="000000"/>
          <w:sz w:val="20"/>
          <w:szCs w:val="20"/>
        </w:rPr>
      </w:pPr>
      <w:r w:rsidRPr="000F5E6F">
        <w:rPr>
          <w:rFonts w:ascii="Times New Roman" w:eastAsia="Times New Roman" w:hAnsi="Times New Roman" w:cs="Times New Roman"/>
          <w:noProof/>
          <w:color w:val="000000"/>
          <w:sz w:val="20"/>
          <w:szCs w:val="20"/>
        </w:rPr>
        <w:drawing>
          <wp:inline distT="0" distB="0" distL="0" distR="0" wp14:anchorId="37E6AF7C" wp14:editId="27E70CAD">
            <wp:extent cx="1795780" cy="617855"/>
            <wp:effectExtent l="0" t="0" r="0" b="0"/>
            <wp:docPr id="19" name="Рисунок 19" descr="https://fhd.videouroki.net/tests/542516/image_5ec3ebbd405f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fhd.videouroki.net/tests/542516/image_5ec3ebbd405fe.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95780" cy="617855"/>
                    </a:xfrm>
                    <a:prstGeom prst="rect">
                      <a:avLst/>
                    </a:prstGeom>
                    <a:noFill/>
                    <a:ln>
                      <a:noFill/>
                    </a:ln>
                  </pic:spPr>
                </pic:pic>
              </a:graphicData>
            </a:graphic>
          </wp:inline>
        </w:drawing>
      </w:r>
    </w:p>
    <w:p w:rsidR="000F5E6F" w:rsidRPr="000F5E6F" w:rsidRDefault="000F5E6F" w:rsidP="000F5E6F">
      <w:pPr>
        <w:numPr>
          <w:ilvl w:val="0"/>
          <w:numId w:val="18"/>
        </w:numPr>
        <w:shd w:val="clear" w:color="auto" w:fill="FFFFFF"/>
        <w:spacing w:after="300" w:line="240" w:lineRule="auto"/>
        <w:ind w:left="300"/>
        <w:rPr>
          <w:rFonts w:ascii="Times New Roman" w:eastAsia="Times New Roman" w:hAnsi="Times New Roman" w:cs="Times New Roman"/>
          <w:color w:val="000000"/>
          <w:sz w:val="20"/>
          <w:szCs w:val="20"/>
        </w:rPr>
      </w:pPr>
      <w:r w:rsidRPr="000F5E6F">
        <w:rPr>
          <w:rFonts w:ascii="Times New Roman" w:eastAsia="Times New Roman" w:hAnsi="Times New Roman" w:cs="Times New Roman"/>
          <w:noProof/>
          <w:color w:val="000000"/>
          <w:sz w:val="20"/>
          <w:szCs w:val="20"/>
        </w:rPr>
        <w:drawing>
          <wp:inline distT="0" distB="0" distL="0" distR="0" wp14:anchorId="65DE2083" wp14:editId="15922F5D">
            <wp:extent cx="2759710" cy="947420"/>
            <wp:effectExtent l="0" t="0" r="2540" b="5080"/>
            <wp:docPr id="20" name="Рисунок 20" descr="https://fhd.videouroki.net/tests/542516/image_5ec3ebf9981a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fhd.videouroki.net/tests/542516/image_5ec3ebf9981a5.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759710" cy="947420"/>
                    </a:xfrm>
                    <a:prstGeom prst="rect">
                      <a:avLst/>
                    </a:prstGeom>
                    <a:noFill/>
                    <a:ln>
                      <a:noFill/>
                    </a:ln>
                  </pic:spPr>
                </pic:pic>
              </a:graphicData>
            </a:graphic>
          </wp:inline>
        </w:drawing>
      </w:r>
    </w:p>
    <w:p w:rsidR="000F5E6F" w:rsidRPr="000F5E6F" w:rsidRDefault="000F5E6F" w:rsidP="000F5E6F">
      <w:pPr>
        <w:numPr>
          <w:ilvl w:val="0"/>
          <w:numId w:val="18"/>
        </w:numPr>
        <w:shd w:val="clear" w:color="auto" w:fill="FFFFFF"/>
        <w:spacing w:after="300" w:line="240" w:lineRule="auto"/>
        <w:ind w:left="300"/>
        <w:rPr>
          <w:rFonts w:ascii="Times New Roman" w:eastAsia="Times New Roman" w:hAnsi="Times New Roman" w:cs="Times New Roman"/>
          <w:color w:val="000000"/>
          <w:sz w:val="20"/>
          <w:szCs w:val="20"/>
        </w:rPr>
      </w:pPr>
      <w:r w:rsidRPr="000F5E6F">
        <w:rPr>
          <w:rFonts w:ascii="Times New Roman" w:eastAsia="Times New Roman" w:hAnsi="Times New Roman" w:cs="Times New Roman"/>
          <w:noProof/>
          <w:color w:val="000000"/>
          <w:sz w:val="20"/>
          <w:szCs w:val="20"/>
        </w:rPr>
        <w:drawing>
          <wp:inline distT="0" distB="0" distL="0" distR="0" wp14:anchorId="242FBA3C" wp14:editId="56085328">
            <wp:extent cx="1672590" cy="568325"/>
            <wp:effectExtent l="0" t="0" r="3810" b="3175"/>
            <wp:docPr id="21" name="Рисунок 21" descr="https://fhd.videouroki.net/tests/542516/image_5ec3ec1cb4ab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fhd.videouroki.net/tests/542516/image_5ec3ec1cb4abf.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72590" cy="568325"/>
                    </a:xfrm>
                    <a:prstGeom prst="rect">
                      <a:avLst/>
                    </a:prstGeom>
                    <a:noFill/>
                    <a:ln>
                      <a:noFill/>
                    </a:ln>
                  </pic:spPr>
                </pic:pic>
              </a:graphicData>
            </a:graphic>
          </wp:inline>
        </w:drawing>
      </w:r>
    </w:p>
    <w:p w:rsidR="000F5E6F" w:rsidRPr="000F5E6F" w:rsidRDefault="000F5E6F" w:rsidP="000F5E6F">
      <w:pPr>
        <w:numPr>
          <w:ilvl w:val="0"/>
          <w:numId w:val="18"/>
        </w:numPr>
        <w:shd w:val="clear" w:color="auto" w:fill="FFFFFF"/>
        <w:spacing w:after="300" w:line="240" w:lineRule="auto"/>
        <w:ind w:left="300"/>
        <w:rPr>
          <w:rFonts w:ascii="Times New Roman" w:eastAsia="Times New Roman" w:hAnsi="Times New Roman" w:cs="Times New Roman"/>
          <w:color w:val="000000"/>
          <w:sz w:val="20"/>
          <w:szCs w:val="20"/>
        </w:rPr>
      </w:pPr>
      <w:r w:rsidRPr="000F5E6F">
        <w:rPr>
          <w:rFonts w:ascii="Times New Roman" w:eastAsia="Times New Roman" w:hAnsi="Times New Roman" w:cs="Times New Roman"/>
          <w:noProof/>
          <w:color w:val="000000"/>
          <w:sz w:val="20"/>
          <w:szCs w:val="20"/>
        </w:rPr>
        <w:drawing>
          <wp:inline distT="0" distB="0" distL="0" distR="0" wp14:anchorId="186B0AB0" wp14:editId="5D85BDA7">
            <wp:extent cx="2767965" cy="955675"/>
            <wp:effectExtent l="0" t="0" r="0" b="0"/>
            <wp:docPr id="22" name="Рисунок 22" descr="https://fhd.videouroki.net/tests/542516/image_5ec3eca60967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fhd.videouroki.net/tests/542516/image_5ec3eca609674.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767965" cy="955675"/>
                    </a:xfrm>
                    <a:prstGeom prst="rect">
                      <a:avLst/>
                    </a:prstGeom>
                    <a:noFill/>
                    <a:ln>
                      <a:noFill/>
                    </a:ln>
                  </pic:spPr>
                </pic:pic>
              </a:graphicData>
            </a:graphic>
          </wp:inline>
        </w:drawing>
      </w:r>
    </w:p>
    <w:p w:rsidR="000F5E6F" w:rsidRPr="000F5E6F" w:rsidRDefault="000F5E6F" w:rsidP="000F5E6F">
      <w:pPr>
        <w:shd w:val="clear" w:color="auto" w:fill="FFFFFF"/>
        <w:spacing w:after="75" w:line="240" w:lineRule="auto"/>
        <w:outlineLvl w:val="4"/>
        <w:rPr>
          <w:rFonts w:ascii="Times New Roman" w:eastAsia="Times New Roman" w:hAnsi="Times New Roman" w:cs="Times New Roman"/>
          <w:b/>
          <w:bCs/>
          <w:color w:val="999999"/>
          <w:sz w:val="20"/>
          <w:szCs w:val="20"/>
        </w:rPr>
      </w:pPr>
      <w:r w:rsidRPr="000F5E6F">
        <w:rPr>
          <w:rFonts w:ascii="Times New Roman" w:eastAsia="Times New Roman" w:hAnsi="Times New Roman" w:cs="Times New Roman"/>
          <w:b/>
          <w:bCs/>
          <w:color w:val="999999"/>
          <w:sz w:val="20"/>
          <w:szCs w:val="20"/>
        </w:rPr>
        <w:lastRenderedPageBreak/>
        <w:t>Вопрос 13</w:t>
      </w:r>
    </w:p>
    <w:p w:rsidR="000F5E6F" w:rsidRPr="000F5E6F" w:rsidRDefault="000F5E6F" w:rsidP="000F5E6F">
      <w:pPr>
        <w:shd w:val="clear" w:color="auto" w:fill="FFFFFF"/>
        <w:spacing w:after="300" w:line="240" w:lineRule="auto"/>
        <w:rPr>
          <w:rFonts w:ascii="Times New Roman" w:eastAsia="Times New Roman" w:hAnsi="Times New Roman" w:cs="Times New Roman"/>
          <w:color w:val="000000"/>
          <w:sz w:val="20"/>
          <w:szCs w:val="20"/>
        </w:rPr>
      </w:pPr>
      <w:r w:rsidRPr="000F5E6F">
        <w:rPr>
          <w:rFonts w:ascii="Times New Roman" w:eastAsia="Times New Roman" w:hAnsi="Times New Roman" w:cs="Times New Roman"/>
          <w:color w:val="000000"/>
          <w:sz w:val="20"/>
          <w:szCs w:val="20"/>
        </w:rPr>
        <w:t>Укажите соответствие состава военнослужащих к воинским званиям</w:t>
      </w:r>
    </w:p>
    <w:p w:rsidR="000F5E6F" w:rsidRPr="000F5E6F" w:rsidRDefault="000F5E6F" w:rsidP="000F5E6F">
      <w:pPr>
        <w:shd w:val="clear" w:color="auto" w:fill="FFFFFF"/>
        <w:spacing w:after="150" w:line="240" w:lineRule="auto"/>
        <w:outlineLvl w:val="5"/>
        <w:rPr>
          <w:rFonts w:ascii="Times New Roman" w:eastAsia="Times New Roman" w:hAnsi="Times New Roman" w:cs="Times New Roman"/>
          <w:b/>
          <w:bCs/>
          <w:color w:val="CCCCCC"/>
          <w:sz w:val="20"/>
          <w:szCs w:val="20"/>
        </w:rPr>
      </w:pPr>
      <w:r w:rsidRPr="000F5E6F">
        <w:rPr>
          <w:rFonts w:ascii="Times New Roman" w:eastAsia="Times New Roman" w:hAnsi="Times New Roman" w:cs="Times New Roman"/>
          <w:b/>
          <w:bCs/>
          <w:color w:val="CCCCCC"/>
          <w:sz w:val="20"/>
          <w:szCs w:val="20"/>
        </w:rPr>
        <w:t>Варианты ответов</w:t>
      </w:r>
    </w:p>
    <w:p w:rsidR="000F5E6F" w:rsidRPr="000F5E6F" w:rsidRDefault="000F5E6F" w:rsidP="000F5E6F">
      <w:pPr>
        <w:numPr>
          <w:ilvl w:val="0"/>
          <w:numId w:val="19"/>
        </w:numPr>
        <w:shd w:val="clear" w:color="auto" w:fill="FFFFFF"/>
        <w:spacing w:after="15" w:line="240" w:lineRule="auto"/>
        <w:ind w:left="300"/>
        <w:rPr>
          <w:rFonts w:ascii="Times New Roman" w:eastAsia="Times New Roman" w:hAnsi="Times New Roman" w:cs="Times New Roman"/>
          <w:color w:val="000000"/>
          <w:sz w:val="20"/>
          <w:szCs w:val="20"/>
        </w:rPr>
      </w:pPr>
      <w:r w:rsidRPr="000F5E6F">
        <w:rPr>
          <w:rFonts w:ascii="Times New Roman" w:eastAsia="Times New Roman" w:hAnsi="Times New Roman" w:cs="Times New Roman"/>
          <w:color w:val="000000"/>
          <w:sz w:val="20"/>
          <w:szCs w:val="20"/>
        </w:rPr>
        <w:t>генерал-майор</w:t>
      </w:r>
    </w:p>
    <w:p w:rsidR="000F5E6F" w:rsidRPr="000F5E6F" w:rsidRDefault="000F5E6F" w:rsidP="000F5E6F">
      <w:pPr>
        <w:numPr>
          <w:ilvl w:val="0"/>
          <w:numId w:val="19"/>
        </w:numPr>
        <w:shd w:val="clear" w:color="auto" w:fill="FFFFFF"/>
        <w:spacing w:after="15" w:line="240" w:lineRule="auto"/>
        <w:ind w:left="300"/>
        <w:rPr>
          <w:rFonts w:ascii="Times New Roman" w:eastAsia="Times New Roman" w:hAnsi="Times New Roman" w:cs="Times New Roman"/>
          <w:color w:val="000000"/>
          <w:sz w:val="20"/>
          <w:szCs w:val="20"/>
        </w:rPr>
      </w:pPr>
      <w:r w:rsidRPr="000F5E6F">
        <w:rPr>
          <w:rFonts w:ascii="Times New Roman" w:eastAsia="Times New Roman" w:hAnsi="Times New Roman" w:cs="Times New Roman"/>
          <w:color w:val="000000"/>
          <w:sz w:val="20"/>
          <w:szCs w:val="20"/>
        </w:rPr>
        <w:t>старший лейтенант</w:t>
      </w:r>
    </w:p>
    <w:p w:rsidR="000F5E6F" w:rsidRPr="000F5E6F" w:rsidRDefault="000F5E6F" w:rsidP="000F5E6F">
      <w:pPr>
        <w:numPr>
          <w:ilvl w:val="0"/>
          <w:numId w:val="19"/>
        </w:numPr>
        <w:shd w:val="clear" w:color="auto" w:fill="FFFFFF"/>
        <w:spacing w:after="15" w:line="240" w:lineRule="auto"/>
        <w:ind w:left="300"/>
        <w:rPr>
          <w:rFonts w:ascii="Times New Roman" w:eastAsia="Times New Roman" w:hAnsi="Times New Roman" w:cs="Times New Roman"/>
          <w:color w:val="000000"/>
          <w:sz w:val="20"/>
          <w:szCs w:val="20"/>
        </w:rPr>
      </w:pPr>
      <w:r w:rsidRPr="000F5E6F">
        <w:rPr>
          <w:rFonts w:ascii="Times New Roman" w:eastAsia="Times New Roman" w:hAnsi="Times New Roman" w:cs="Times New Roman"/>
          <w:color w:val="000000"/>
          <w:sz w:val="20"/>
          <w:szCs w:val="20"/>
        </w:rPr>
        <w:t>старший прапорщик</w:t>
      </w:r>
    </w:p>
    <w:p w:rsidR="000F5E6F" w:rsidRPr="000F5E6F" w:rsidRDefault="000F5E6F" w:rsidP="000F5E6F">
      <w:pPr>
        <w:numPr>
          <w:ilvl w:val="0"/>
          <w:numId w:val="19"/>
        </w:numPr>
        <w:shd w:val="clear" w:color="auto" w:fill="FFFFFF"/>
        <w:spacing w:after="15" w:line="240" w:lineRule="auto"/>
        <w:ind w:left="300"/>
        <w:rPr>
          <w:rFonts w:ascii="Times New Roman" w:eastAsia="Times New Roman" w:hAnsi="Times New Roman" w:cs="Times New Roman"/>
          <w:color w:val="000000"/>
          <w:sz w:val="20"/>
          <w:szCs w:val="20"/>
        </w:rPr>
      </w:pPr>
      <w:r w:rsidRPr="000F5E6F">
        <w:rPr>
          <w:rFonts w:ascii="Times New Roman" w:eastAsia="Times New Roman" w:hAnsi="Times New Roman" w:cs="Times New Roman"/>
          <w:color w:val="000000"/>
          <w:sz w:val="20"/>
          <w:szCs w:val="20"/>
        </w:rPr>
        <w:t>подполковник</w:t>
      </w:r>
    </w:p>
    <w:p w:rsidR="000F5E6F" w:rsidRPr="000F5E6F" w:rsidRDefault="000F5E6F" w:rsidP="000F5E6F">
      <w:pPr>
        <w:numPr>
          <w:ilvl w:val="0"/>
          <w:numId w:val="19"/>
        </w:numPr>
        <w:shd w:val="clear" w:color="auto" w:fill="FFFFFF"/>
        <w:spacing w:after="15" w:line="240" w:lineRule="auto"/>
        <w:ind w:left="300"/>
        <w:rPr>
          <w:rFonts w:ascii="Times New Roman" w:eastAsia="Times New Roman" w:hAnsi="Times New Roman" w:cs="Times New Roman"/>
          <w:color w:val="000000"/>
          <w:sz w:val="20"/>
          <w:szCs w:val="20"/>
        </w:rPr>
      </w:pPr>
      <w:r w:rsidRPr="000F5E6F">
        <w:rPr>
          <w:rFonts w:ascii="Times New Roman" w:eastAsia="Times New Roman" w:hAnsi="Times New Roman" w:cs="Times New Roman"/>
          <w:color w:val="000000"/>
          <w:sz w:val="20"/>
          <w:szCs w:val="20"/>
        </w:rPr>
        <w:t>ефрейтор</w:t>
      </w:r>
    </w:p>
    <w:p w:rsidR="000F5E6F" w:rsidRPr="000F5E6F" w:rsidRDefault="000F5E6F" w:rsidP="000F5E6F">
      <w:pPr>
        <w:numPr>
          <w:ilvl w:val="0"/>
          <w:numId w:val="19"/>
        </w:numPr>
        <w:shd w:val="clear" w:color="auto" w:fill="FFFFFF"/>
        <w:spacing w:after="15" w:line="240" w:lineRule="auto"/>
        <w:ind w:left="300"/>
        <w:rPr>
          <w:rFonts w:ascii="Times New Roman" w:eastAsia="Times New Roman" w:hAnsi="Times New Roman" w:cs="Times New Roman"/>
          <w:color w:val="000000"/>
          <w:sz w:val="20"/>
          <w:szCs w:val="20"/>
        </w:rPr>
      </w:pPr>
      <w:r w:rsidRPr="000F5E6F">
        <w:rPr>
          <w:rFonts w:ascii="Times New Roman" w:eastAsia="Times New Roman" w:hAnsi="Times New Roman" w:cs="Times New Roman"/>
          <w:color w:val="000000"/>
          <w:sz w:val="20"/>
          <w:szCs w:val="20"/>
        </w:rPr>
        <w:t>маршал</w:t>
      </w:r>
    </w:p>
    <w:p w:rsidR="000F5E6F" w:rsidRPr="000F5E6F" w:rsidRDefault="000F5E6F" w:rsidP="000F5E6F">
      <w:pPr>
        <w:numPr>
          <w:ilvl w:val="0"/>
          <w:numId w:val="19"/>
        </w:numPr>
        <w:shd w:val="clear" w:color="auto" w:fill="FFFFFF"/>
        <w:spacing w:after="15" w:line="240" w:lineRule="auto"/>
        <w:ind w:left="300"/>
        <w:rPr>
          <w:rFonts w:ascii="Times New Roman" w:eastAsia="Times New Roman" w:hAnsi="Times New Roman" w:cs="Times New Roman"/>
          <w:color w:val="000000"/>
          <w:sz w:val="20"/>
          <w:szCs w:val="20"/>
        </w:rPr>
      </w:pPr>
      <w:r w:rsidRPr="000F5E6F">
        <w:rPr>
          <w:rFonts w:ascii="Times New Roman" w:eastAsia="Times New Roman" w:hAnsi="Times New Roman" w:cs="Times New Roman"/>
          <w:color w:val="000000"/>
          <w:sz w:val="20"/>
          <w:szCs w:val="20"/>
        </w:rPr>
        <w:t>капитан</w:t>
      </w:r>
    </w:p>
    <w:p w:rsidR="000F5E6F" w:rsidRPr="000F5E6F" w:rsidRDefault="000F5E6F" w:rsidP="000F5E6F">
      <w:pPr>
        <w:numPr>
          <w:ilvl w:val="0"/>
          <w:numId w:val="19"/>
        </w:numPr>
        <w:shd w:val="clear" w:color="auto" w:fill="FFFFFF"/>
        <w:spacing w:after="15" w:line="240" w:lineRule="auto"/>
        <w:ind w:left="300"/>
        <w:rPr>
          <w:rFonts w:ascii="Times New Roman" w:eastAsia="Times New Roman" w:hAnsi="Times New Roman" w:cs="Times New Roman"/>
          <w:color w:val="000000"/>
          <w:sz w:val="20"/>
          <w:szCs w:val="20"/>
        </w:rPr>
      </w:pPr>
      <w:r w:rsidRPr="000F5E6F">
        <w:rPr>
          <w:rFonts w:ascii="Times New Roman" w:eastAsia="Times New Roman" w:hAnsi="Times New Roman" w:cs="Times New Roman"/>
          <w:color w:val="000000"/>
          <w:sz w:val="20"/>
          <w:szCs w:val="20"/>
        </w:rPr>
        <w:t>сержант</w:t>
      </w:r>
    </w:p>
    <w:p w:rsidR="000F5E6F" w:rsidRPr="000F5E6F" w:rsidRDefault="000F5E6F" w:rsidP="000F5E6F">
      <w:pPr>
        <w:numPr>
          <w:ilvl w:val="0"/>
          <w:numId w:val="19"/>
        </w:numPr>
        <w:shd w:val="clear" w:color="auto" w:fill="FFFFFF"/>
        <w:spacing w:line="240" w:lineRule="auto"/>
        <w:ind w:left="300"/>
        <w:rPr>
          <w:rFonts w:ascii="Times New Roman" w:eastAsia="Times New Roman" w:hAnsi="Times New Roman" w:cs="Times New Roman"/>
          <w:color w:val="000000"/>
          <w:sz w:val="20"/>
          <w:szCs w:val="20"/>
        </w:rPr>
      </w:pPr>
      <w:r w:rsidRPr="000F5E6F">
        <w:rPr>
          <w:rFonts w:ascii="Times New Roman" w:eastAsia="Times New Roman" w:hAnsi="Times New Roman" w:cs="Times New Roman"/>
          <w:color w:val="000000"/>
          <w:sz w:val="20"/>
          <w:szCs w:val="20"/>
        </w:rPr>
        <w:t>майор</w:t>
      </w:r>
    </w:p>
    <w:p w:rsidR="000F5E6F" w:rsidRPr="000F5E6F" w:rsidRDefault="000F5E6F" w:rsidP="000F5E6F">
      <w:pPr>
        <w:shd w:val="clear" w:color="auto" w:fill="FFFFFF"/>
        <w:spacing w:after="75" w:line="240" w:lineRule="auto"/>
        <w:outlineLvl w:val="4"/>
        <w:rPr>
          <w:rFonts w:ascii="Times New Roman" w:eastAsia="Times New Roman" w:hAnsi="Times New Roman" w:cs="Times New Roman"/>
          <w:b/>
          <w:bCs/>
          <w:color w:val="999999"/>
          <w:sz w:val="20"/>
          <w:szCs w:val="20"/>
        </w:rPr>
      </w:pPr>
      <w:r w:rsidRPr="000F5E6F">
        <w:rPr>
          <w:rFonts w:ascii="Times New Roman" w:eastAsia="Times New Roman" w:hAnsi="Times New Roman" w:cs="Times New Roman"/>
          <w:b/>
          <w:bCs/>
          <w:color w:val="999999"/>
          <w:sz w:val="20"/>
          <w:szCs w:val="20"/>
        </w:rPr>
        <w:t>Вопрос 14</w:t>
      </w:r>
    </w:p>
    <w:p w:rsidR="000F5E6F" w:rsidRPr="000F5E6F" w:rsidRDefault="000F5E6F" w:rsidP="000F5E6F">
      <w:pPr>
        <w:shd w:val="clear" w:color="auto" w:fill="FFFFFF"/>
        <w:spacing w:after="300" w:line="240" w:lineRule="auto"/>
        <w:rPr>
          <w:rFonts w:ascii="Times New Roman" w:eastAsia="Times New Roman" w:hAnsi="Times New Roman" w:cs="Times New Roman"/>
          <w:color w:val="000000"/>
          <w:sz w:val="20"/>
          <w:szCs w:val="20"/>
        </w:rPr>
      </w:pPr>
      <w:r w:rsidRPr="000F5E6F">
        <w:rPr>
          <w:rFonts w:ascii="Times New Roman" w:eastAsia="Times New Roman" w:hAnsi="Times New Roman" w:cs="Times New Roman"/>
          <w:color w:val="000000"/>
          <w:sz w:val="20"/>
          <w:szCs w:val="20"/>
        </w:rPr>
        <w:t xml:space="preserve">Расставьте воинские звания старших офицеров от младшего к </w:t>
      </w:r>
      <w:proofErr w:type="spellStart"/>
      <w:r w:rsidRPr="000F5E6F">
        <w:rPr>
          <w:rFonts w:ascii="Times New Roman" w:eastAsia="Times New Roman" w:hAnsi="Times New Roman" w:cs="Times New Roman"/>
          <w:color w:val="000000"/>
          <w:sz w:val="20"/>
          <w:szCs w:val="20"/>
        </w:rPr>
        <w:t>страшему</w:t>
      </w:r>
      <w:proofErr w:type="spellEnd"/>
    </w:p>
    <w:p w:rsidR="000F5E6F" w:rsidRPr="000F5E6F" w:rsidRDefault="000F5E6F" w:rsidP="000F5E6F">
      <w:pPr>
        <w:shd w:val="clear" w:color="auto" w:fill="FFFFFF"/>
        <w:spacing w:after="150" w:line="240" w:lineRule="auto"/>
        <w:outlineLvl w:val="5"/>
        <w:rPr>
          <w:rFonts w:ascii="Times New Roman" w:eastAsia="Times New Roman" w:hAnsi="Times New Roman" w:cs="Times New Roman"/>
          <w:b/>
          <w:bCs/>
          <w:color w:val="CCCCCC"/>
          <w:sz w:val="20"/>
          <w:szCs w:val="20"/>
        </w:rPr>
      </w:pPr>
      <w:r w:rsidRPr="000F5E6F">
        <w:rPr>
          <w:rFonts w:ascii="Times New Roman" w:eastAsia="Times New Roman" w:hAnsi="Times New Roman" w:cs="Times New Roman"/>
          <w:b/>
          <w:bCs/>
          <w:color w:val="CCCCCC"/>
          <w:sz w:val="20"/>
          <w:szCs w:val="20"/>
        </w:rPr>
        <w:t>Варианты ответов</w:t>
      </w:r>
    </w:p>
    <w:p w:rsidR="000F5E6F" w:rsidRPr="000F5E6F" w:rsidRDefault="000F5E6F" w:rsidP="000F5E6F">
      <w:pPr>
        <w:numPr>
          <w:ilvl w:val="0"/>
          <w:numId w:val="20"/>
        </w:numPr>
        <w:shd w:val="clear" w:color="auto" w:fill="FFFFFF"/>
        <w:spacing w:after="15" w:line="240" w:lineRule="auto"/>
        <w:ind w:left="300"/>
        <w:rPr>
          <w:rFonts w:ascii="Times New Roman" w:eastAsia="Times New Roman" w:hAnsi="Times New Roman" w:cs="Times New Roman"/>
          <w:color w:val="000000"/>
          <w:sz w:val="20"/>
          <w:szCs w:val="20"/>
        </w:rPr>
      </w:pPr>
      <w:r w:rsidRPr="000F5E6F">
        <w:rPr>
          <w:rFonts w:ascii="Times New Roman" w:eastAsia="Times New Roman" w:hAnsi="Times New Roman" w:cs="Times New Roman"/>
          <w:color w:val="000000"/>
          <w:sz w:val="20"/>
          <w:szCs w:val="20"/>
        </w:rPr>
        <w:t>Майор</w:t>
      </w:r>
    </w:p>
    <w:p w:rsidR="000F5E6F" w:rsidRPr="000F5E6F" w:rsidRDefault="000F5E6F" w:rsidP="000F5E6F">
      <w:pPr>
        <w:numPr>
          <w:ilvl w:val="0"/>
          <w:numId w:val="20"/>
        </w:numPr>
        <w:shd w:val="clear" w:color="auto" w:fill="FFFFFF"/>
        <w:spacing w:after="15" w:line="240" w:lineRule="auto"/>
        <w:ind w:left="300"/>
        <w:rPr>
          <w:rFonts w:ascii="Times New Roman" w:eastAsia="Times New Roman" w:hAnsi="Times New Roman" w:cs="Times New Roman"/>
          <w:color w:val="000000"/>
          <w:sz w:val="20"/>
          <w:szCs w:val="20"/>
        </w:rPr>
      </w:pPr>
      <w:r w:rsidRPr="000F5E6F">
        <w:rPr>
          <w:rFonts w:ascii="Times New Roman" w:eastAsia="Times New Roman" w:hAnsi="Times New Roman" w:cs="Times New Roman"/>
          <w:color w:val="000000"/>
          <w:sz w:val="20"/>
          <w:szCs w:val="20"/>
        </w:rPr>
        <w:t>Подполковник</w:t>
      </w:r>
    </w:p>
    <w:p w:rsidR="000F5E6F" w:rsidRPr="000F5E6F" w:rsidRDefault="000F5E6F" w:rsidP="000F5E6F">
      <w:pPr>
        <w:numPr>
          <w:ilvl w:val="0"/>
          <w:numId w:val="20"/>
        </w:numPr>
        <w:shd w:val="clear" w:color="auto" w:fill="FFFFFF"/>
        <w:spacing w:line="240" w:lineRule="auto"/>
        <w:ind w:left="300"/>
        <w:rPr>
          <w:rFonts w:ascii="Times New Roman" w:eastAsia="Times New Roman" w:hAnsi="Times New Roman" w:cs="Times New Roman"/>
          <w:color w:val="000000"/>
          <w:sz w:val="20"/>
          <w:szCs w:val="20"/>
        </w:rPr>
      </w:pPr>
      <w:r w:rsidRPr="000F5E6F">
        <w:rPr>
          <w:rFonts w:ascii="Times New Roman" w:eastAsia="Times New Roman" w:hAnsi="Times New Roman" w:cs="Times New Roman"/>
          <w:color w:val="000000"/>
          <w:sz w:val="20"/>
          <w:szCs w:val="20"/>
        </w:rPr>
        <w:t>Полковник</w:t>
      </w:r>
    </w:p>
    <w:p w:rsidR="000F5E6F" w:rsidRPr="000F5E6F" w:rsidRDefault="000F5E6F" w:rsidP="000F5E6F">
      <w:pPr>
        <w:shd w:val="clear" w:color="auto" w:fill="FFFFFF"/>
        <w:spacing w:after="75" w:line="240" w:lineRule="auto"/>
        <w:outlineLvl w:val="4"/>
        <w:rPr>
          <w:rFonts w:ascii="Times New Roman" w:eastAsia="Times New Roman" w:hAnsi="Times New Roman" w:cs="Times New Roman"/>
          <w:b/>
          <w:bCs/>
          <w:color w:val="999999"/>
          <w:sz w:val="20"/>
          <w:szCs w:val="20"/>
        </w:rPr>
      </w:pPr>
      <w:r w:rsidRPr="000F5E6F">
        <w:rPr>
          <w:rFonts w:ascii="Times New Roman" w:eastAsia="Times New Roman" w:hAnsi="Times New Roman" w:cs="Times New Roman"/>
          <w:b/>
          <w:bCs/>
          <w:color w:val="999999"/>
          <w:sz w:val="20"/>
          <w:szCs w:val="20"/>
        </w:rPr>
        <w:t>Вопрос 15</w:t>
      </w:r>
    </w:p>
    <w:p w:rsidR="000F5E6F" w:rsidRPr="000F5E6F" w:rsidRDefault="000F5E6F" w:rsidP="000F5E6F">
      <w:pPr>
        <w:shd w:val="clear" w:color="auto" w:fill="FFFFFF"/>
        <w:spacing w:after="300" w:line="240" w:lineRule="auto"/>
        <w:rPr>
          <w:rFonts w:ascii="Times New Roman" w:eastAsia="Times New Roman" w:hAnsi="Times New Roman" w:cs="Times New Roman"/>
          <w:color w:val="000000"/>
          <w:sz w:val="20"/>
          <w:szCs w:val="20"/>
        </w:rPr>
      </w:pPr>
      <w:r w:rsidRPr="000F5E6F">
        <w:rPr>
          <w:rFonts w:ascii="Times New Roman" w:eastAsia="Times New Roman" w:hAnsi="Times New Roman" w:cs="Times New Roman"/>
          <w:color w:val="000000"/>
          <w:sz w:val="20"/>
          <w:szCs w:val="20"/>
        </w:rPr>
        <w:t>Назови воинское звание по представленному погону.</w:t>
      </w:r>
    </w:p>
    <w:p w:rsidR="000F5E6F" w:rsidRPr="000F5E6F" w:rsidRDefault="000F5E6F" w:rsidP="000F5E6F">
      <w:pPr>
        <w:shd w:val="clear" w:color="auto" w:fill="FFFFFF"/>
        <w:spacing w:after="300" w:line="240" w:lineRule="auto"/>
        <w:rPr>
          <w:rFonts w:ascii="Times New Roman" w:eastAsia="Times New Roman" w:hAnsi="Times New Roman" w:cs="Times New Roman"/>
          <w:color w:val="000000"/>
          <w:sz w:val="20"/>
          <w:szCs w:val="20"/>
        </w:rPr>
      </w:pPr>
      <w:r w:rsidRPr="000F5E6F">
        <w:rPr>
          <w:rFonts w:ascii="Times New Roman" w:eastAsia="Times New Roman" w:hAnsi="Times New Roman" w:cs="Times New Roman"/>
          <w:noProof/>
          <w:color w:val="000000"/>
          <w:sz w:val="20"/>
          <w:szCs w:val="20"/>
        </w:rPr>
        <w:drawing>
          <wp:inline distT="0" distB="0" distL="0" distR="0" wp14:anchorId="6EC9A6F4" wp14:editId="4916BF13">
            <wp:extent cx="1424940" cy="527050"/>
            <wp:effectExtent l="0" t="0" r="3810" b="6350"/>
            <wp:docPr id="23" name="Рисунок 23" descr="https://fhd.videouroki.net/tests/542516/image_5ec3f8a1d0b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fhd.videouroki.net/tests/542516/image_5ec3f8a1d0b35.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24940" cy="527050"/>
                    </a:xfrm>
                    <a:prstGeom prst="rect">
                      <a:avLst/>
                    </a:prstGeom>
                    <a:noFill/>
                    <a:ln>
                      <a:noFill/>
                    </a:ln>
                  </pic:spPr>
                </pic:pic>
              </a:graphicData>
            </a:graphic>
          </wp:inline>
        </w:drawing>
      </w:r>
    </w:p>
    <w:p w:rsidR="001302F4" w:rsidRDefault="006C730F" w:rsidP="001302F4">
      <w:pPr>
        <w:tabs>
          <w:tab w:val="left" w:pos="980"/>
        </w:tabs>
        <w:spacing w:after="0" w:line="349" w:lineRule="auto"/>
        <w:ind w:right="120"/>
        <w:jc w:val="both"/>
        <w:rPr>
          <w:rFonts w:ascii="Times New Roman" w:hAnsi="Times New Roman" w:cs="Times New Roman"/>
          <w:sz w:val="24"/>
          <w:szCs w:val="24"/>
        </w:rPr>
      </w:pPr>
      <w:r>
        <w:rPr>
          <w:rFonts w:ascii="Times New Roman" w:eastAsia="Times New Roman" w:hAnsi="Times New Roman" w:cs="Times New Roman"/>
          <w:b/>
          <w:bCs/>
          <w:sz w:val="28"/>
          <w:szCs w:val="28"/>
        </w:rPr>
        <w:t xml:space="preserve"> </w:t>
      </w:r>
      <w:r w:rsidR="001302F4">
        <w:rPr>
          <w:rFonts w:ascii="Times New Roman" w:hAnsi="Times New Roman" w:cs="Times New Roman"/>
          <w:sz w:val="24"/>
          <w:szCs w:val="24"/>
        </w:rPr>
        <w:t>«5»-  (за 90-100% правильно выполненных заданий)</w:t>
      </w:r>
    </w:p>
    <w:p w:rsidR="001302F4" w:rsidRDefault="001302F4" w:rsidP="001302F4">
      <w:pPr>
        <w:tabs>
          <w:tab w:val="left" w:pos="980"/>
        </w:tabs>
        <w:spacing w:after="0" w:line="349" w:lineRule="auto"/>
        <w:ind w:right="120"/>
        <w:jc w:val="both"/>
        <w:rPr>
          <w:rFonts w:ascii="Times New Roman" w:hAnsi="Times New Roman" w:cs="Times New Roman"/>
          <w:sz w:val="24"/>
          <w:szCs w:val="24"/>
        </w:rPr>
      </w:pPr>
      <w:r>
        <w:rPr>
          <w:rFonts w:ascii="Times New Roman" w:hAnsi="Times New Roman" w:cs="Times New Roman"/>
          <w:sz w:val="24"/>
          <w:szCs w:val="24"/>
        </w:rPr>
        <w:t>«4»-  (за 75-85% правильно выполненных заданий)</w:t>
      </w:r>
    </w:p>
    <w:p w:rsidR="001302F4" w:rsidRDefault="001302F4" w:rsidP="001302F4">
      <w:pPr>
        <w:tabs>
          <w:tab w:val="left" w:pos="980"/>
        </w:tabs>
        <w:spacing w:after="0" w:line="349" w:lineRule="auto"/>
        <w:ind w:right="120"/>
        <w:jc w:val="both"/>
        <w:rPr>
          <w:rFonts w:ascii="Times New Roman" w:hAnsi="Times New Roman" w:cs="Times New Roman"/>
          <w:sz w:val="24"/>
          <w:szCs w:val="24"/>
        </w:rPr>
      </w:pPr>
      <w:r>
        <w:rPr>
          <w:rFonts w:ascii="Times New Roman" w:hAnsi="Times New Roman" w:cs="Times New Roman"/>
          <w:sz w:val="24"/>
          <w:szCs w:val="24"/>
        </w:rPr>
        <w:t>«3»-  (за 55-70%правильно выполненных заданий)</w:t>
      </w:r>
    </w:p>
    <w:p w:rsidR="000F5E6F" w:rsidRPr="005E3C99" w:rsidRDefault="000F5E6F" w:rsidP="00B96447">
      <w:pPr>
        <w:spacing w:after="0" w:line="240" w:lineRule="auto"/>
        <w:rPr>
          <w:rFonts w:ascii="Times New Roman" w:eastAsia="Times New Roman" w:hAnsi="Times New Roman" w:cs="Times New Roman"/>
          <w:b/>
          <w:bCs/>
          <w:sz w:val="28"/>
          <w:szCs w:val="28"/>
        </w:rPr>
      </w:pPr>
    </w:p>
    <w:p w:rsidR="005E3C99" w:rsidRPr="006C730F" w:rsidRDefault="005E3C99" w:rsidP="006C730F">
      <w:pPr>
        <w:spacing w:after="0" w:line="240" w:lineRule="auto"/>
        <w:rPr>
          <w:rFonts w:ascii="Times New Roman" w:eastAsia="Times New Roman" w:hAnsi="Times New Roman" w:cs="Times New Roman"/>
          <w:b/>
          <w:sz w:val="28"/>
          <w:szCs w:val="28"/>
        </w:rPr>
      </w:pPr>
      <w:r w:rsidRPr="005E3C99">
        <w:rPr>
          <w:rFonts w:ascii="Times New Roman" w:eastAsia="Times New Roman" w:hAnsi="Times New Roman" w:cs="Times New Roman"/>
          <w:b/>
          <w:sz w:val="28"/>
          <w:szCs w:val="28"/>
        </w:rPr>
        <w:t>Тема 3.9. Как стать офицером Российской армии.</w:t>
      </w:r>
    </w:p>
    <w:p w:rsidR="006C730F" w:rsidRDefault="006C730F" w:rsidP="006C730F">
      <w:pPr>
        <w:shd w:val="clear" w:color="auto" w:fill="FFFFFF"/>
        <w:spacing w:line="300" w:lineRule="atLeast"/>
        <w:rPr>
          <w:rFonts w:ascii="Times New Roman" w:eastAsia="Times New Roman" w:hAnsi="Times New Roman" w:cs="Times New Roman"/>
          <w:color w:val="000000"/>
          <w:sz w:val="24"/>
          <w:szCs w:val="24"/>
        </w:rPr>
      </w:pPr>
    </w:p>
    <w:p w:rsidR="005E3C99" w:rsidRPr="005E3C99" w:rsidRDefault="005E3C99" w:rsidP="006C730F">
      <w:pPr>
        <w:shd w:val="clear" w:color="auto" w:fill="FFFFFF"/>
        <w:spacing w:line="300" w:lineRule="atLeast"/>
        <w:rPr>
          <w:rFonts w:ascii="Times New Roman" w:eastAsia="Times New Roman" w:hAnsi="Times New Roman" w:cs="Times New Roman"/>
          <w:color w:val="000000"/>
          <w:sz w:val="24"/>
          <w:szCs w:val="24"/>
        </w:rPr>
      </w:pPr>
      <w:r w:rsidRPr="005E3C99">
        <w:rPr>
          <w:rFonts w:ascii="Times New Roman" w:eastAsia="Times New Roman" w:hAnsi="Times New Roman" w:cs="Times New Roman"/>
          <w:color w:val="000000"/>
          <w:sz w:val="24"/>
          <w:szCs w:val="24"/>
        </w:rPr>
        <w:t>Военная</w:t>
      </w:r>
      <w:r w:rsidR="006C730F">
        <w:rPr>
          <w:rFonts w:ascii="Times New Roman" w:eastAsia="Times New Roman" w:hAnsi="Times New Roman" w:cs="Times New Roman"/>
          <w:color w:val="000000"/>
          <w:sz w:val="24"/>
          <w:szCs w:val="24"/>
        </w:rPr>
        <w:t xml:space="preserve"> служба исполняется гражданами</w:t>
      </w:r>
    </w:p>
    <w:p w:rsidR="005E3C99" w:rsidRPr="005E3C99" w:rsidRDefault="005E3C99" w:rsidP="005E3C99">
      <w:pPr>
        <w:numPr>
          <w:ilvl w:val="0"/>
          <w:numId w:val="21"/>
        </w:numPr>
        <w:shd w:val="clear" w:color="auto" w:fill="FFFFFF"/>
        <w:spacing w:before="100" w:beforeAutospacing="1" w:after="100" w:afterAutospacing="1" w:line="240" w:lineRule="auto"/>
        <w:ind w:left="0"/>
        <w:rPr>
          <w:rFonts w:ascii="Times New Roman" w:eastAsia="Times New Roman" w:hAnsi="Times New Roman" w:cs="Times New Roman"/>
          <w:color w:val="000000"/>
          <w:sz w:val="24"/>
          <w:szCs w:val="24"/>
        </w:rPr>
      </w:pPr>
      <w:r w:rsidRPr="005E3C99">
        <w:rPr>
          <w:rFonts w:ascii="Times New Roman" w:eastAsia="Times New Roman" w:hAnsi="Times New Roman" w:cs="Times New Roman"/>
          <w:color w:val="000000"/>
          <w:sz w:val="24"/>
          <w:szCs w:val="24"/>
        </w:rPr>
        <w:t>только в Вооруженных Силах Российской Федерации;</w:t>
      </w:r>
    </w:p>
    <w:p w:rsidR="005E3C99" w:rsidRPr="005E3C99" w:rsidRDefault="005E3C99" w:rsidP="005E3C99">
      <w:pPr>
        <w:numPr>
          <w:ilvl w:val="0"/>
          <w:numId w:val="21"/>
        </w:numPr>
        <w:shd w:val="clear" w:color="auto" w:fill="FFFFFF"/>
        <w:spacing w:before="100" w:beforeAutospacing="1" w:after="100" w:afterAutospacing="1" w:line="240" w:lineRule="auto"/>
        <w:ind w:left="0"/>
        <w:rPr>
          <w:rFonts w:ascii="Times New Roman" w:eastAsia="Times New Roman" w:hAnsi="Times New Roman" w:cs="Times New Roman"/>
          <w:color w:val="000000"/>
          <w:sz w:val="24"/>
          <w:szCs w:val="24"/>
        </w:rPr>
      </w:pPr>
      <w:r w:rsidRPr="005E3C99">
        <w:rPr>
          <w:rFonts w:ascii="Times New Roman" w:eastAsia="Times New Roman" w:hAnsi="Times New Roman" w:cs="Times New Roman"/>
          <w:color w:val="000000"/>
          <w:sz w:val="24"/>
          <w:szCs w:val="24"/>
        </w:rPr>
        <w:t>в Вооруженных Силах Российской Федерации, пограничных войсках Федеральной пограничной службы Российской Федерация и войсках гражданской обороны;</w:t>
      </w:r>
    </w:p>
    <w:p w:rsidR="005E3C99" w:rsidRPr="006C730F" w:rsidRDefault="005E3C99" w:rsidP="005E3C99">
      <w:pPr>
        <w:numPr>
          <w:ilvl w:val="0"/>
          <w:numId w:val="21"/>
        </w:numPr>
        <w:shd w:val="clear" w:color="auto" w:fill="FFFFFF"/>
        <w:spacing w:before="100" w:beforeAutospacing="1" w:after="100" w:afterAutospacing="1" w:line="240" w:lineRule="auto"/>
        <w:ind w:left="0"/>
        <w:rPr>
          <w:rFonts w:ascii="Times New Roman" w:eastAsia="Times New Roman" w:hAnsi="Times New Roman" w:cs="Times New Roman"/>
          <w:color w:val="000000"/>
          <w:sz w:val="24"/>
          <w:szCs w:val="24"/>
        </w:rPr>
      </w:pPr>
      <w:r w:rsidRPr="005E3C99">
        <w:rPr>
          <w:rFonts w:ascii="Times New Roman" w:eastAsia="Times New Roman" w:hAnsi="Times New Roman" w:cs="Times New Roman"/>
          <w:color w:val="000000"/>
          <w:sz w:val="24"/>
          <w:szCs w:val="24"/>
        </w:rPr>
        <w:t>в Вооруженных Силах Российской Федерации, других войсках, органах и формированиях.</w:t>
      </w:r>
    </w:p>
    <w:p w:rsidR="005E3C99" w:rsidRPr="005E3C99" w:rsidRDefault="005E3C99" w:rsidP="006C730F">
      <w:pPr>
        <w:shd w:val="clear" w:color="auto" w:fill="FFFFFF"/>
        <w:spacing w:line="300" w:lineRule="atLeast"/>
        <w:rPr>
          <w:rFonts w:ascii="Times New Roman" w:eastAsia="Times New Roman" w:hAnsi="Times New Roman" w:cs="Times New Roman"/>
          <w:color w:val="000000"/>
          <w:sz w:val="24"/>
          <w:szCs w:val="24"/>
        </w:rPr>
      </w:pPr>
      <w:r w:rsidRPr="005E3C99">
        <w:rPr>
          <w:rFonts w:ascii="Times New Roman" w:eastAsia="Times New Roman" w:hAnsi="Times New Roman" w:cs="Times New Roman"/>
          <w:color w:val="000000"/>
          <w:sz w:val="24"/>
          <w:szCs w:val="24"/>
        </w:rPr>
        <w:t>Уклонившимся от исполнения воинской об</w:t>
      </w:r>
      <w:r w:rsidR="006C730F">
        <w:rPr>
          <w:rFonts w:ascii="Times New Roman" w:eastAsia="Times New Roman" w:hAnsi="Times New Roman" w:cs="Times New Roman"/>
          <w:color w:val="000000"/>
          <w:sz w:val="24"/>
          <w:szCs w:val="24"/>
        </w:rPr>
        <w:t>я</w:t>
      </w:r>
      <w:r w:rsidR="006C730F">
        <w:rPr>
          <w:rFonts w:ascii="Times New Roman" w:eastAsia="Times New Roman" w:hAnsi="Times New Roman" w:cs="Times New Roman"/>
          <w:color w:val="000000"/>
          <w:sz w:val="24"/>
          <w:szCs w:val="24"/>
        </w:rPr>
        <w:softHyphen/>
        <w:t>занности считается гражданин:</w:t>
      </w:r>
    </w:p>
    <w:p w:rsidR="005E3C99" w:rsidRPr="005E3C99" w:rsidRDefault="005E3C99" w:rsidP="005E3C99">
      <w:pPr>
        <w:numPr>
          <w:ilvl w:val="0"/>
          <w:numId w:val="22"/>
        </w:numPr>
        <w:shd w:val="clear" w:color="auto" w:fill="FFFFFF"/>
        <w:spacing w:before="100" w:beforeAutospacing="1" w:after="100" w:afterAutospacing="1" w:line="240" w:lineRule="auto"/>
        <w:ind w:left="0"/>
        <w:rPr>
          <w:rFonts w:ascii="Times New Roman" w:eastAsia="Times New Roman" w:hAnsi="Times New Roman" w:cs="Times New Roman"/>
          <w:color w:val="000000"/>
          <w:sz w:val="24"/>
          <w:szCs w:val="24"/>
        </w:rPr>
      </w:pPr>
      <w:proofErr w:type="gramStart"/>
      <w:r w:rsidRPr="005E3C99">
        <w:rPr>
          <w:rFonts w:ascii="Times New Roman" w:eastAsia="Times New Roman" w:hAnsi="Times New Roman" w:cs="Times New Roman"/>
          <w:color w:val="000000"/>
          <w:sz w:val="24"/>
          <w:szCs w:val="24"/>
        </w:rPr>
        <w:t>не явившийся по вызову военного комиссариата в указанный срок без уважительной причины;</w:t>
      </w:r>
      <w:proofErr w:type="gramEnd"/>
    </w:p>
    <w:p w:rsidR="005E3C99" w:rsidRPr="005E3C99" w:rsidRDefault="005E3C99" w:rsidP="005E3C99">
      <w:pPr>
        <w:numPr>
          <w:ilvl w:val="0"/>
          <w:numId w:val="22"/>
        </w:numPr>
        <w:shd w:val="clear" w:color="auto" w:fill="FFFFFF"/>
        <w:spacing w:before="100" w:beforeAutospacing="1" w:after="100" w:afterAutospacing="1" w:line="240" w:lineRule="auto"/>
        <w:ind w:left="0"/>
        <w:rPr>
          <w:rFonts w:ascii="Times New Roman" w:eastAsia="Times New Roman" w:hAnsi="Times New Roman" w:cs="Times New Roman"/>
          <w:color w:val="000000"/>
          <w:sz w:val="24"/>
          <w:szCs w:val="24"/>
        </w:rPr>
      </w:pPr>
      <w:proofErr w:type="gramStart"/>
      <w:r w:rsidRPr="005E3C99">
        <w:rPr>
          <w:rFonts w:ascii="Times New Roman" w:eastAsia="Times New Roman" w:hAnsi="Times New Roman" w:cs="Times New Roman"/>
          <w:color w:val="000000"/>
          <w:sz w:val="24"/>
          <w:szCs w:val="24"/>
        </w:rPr>
        <w:t>явившийся</w:t>
      </w:r>
      <w:proofErr w:type="gramEnd"/>
      <w:r w:rsidRPr="005E3C99">
        <w:rPr>
          <w:rFonts w:ascii="Times New Roman" w:eastAsia="Times New Roman" w:hAnsi="Times New Roman" w:cs="Times New Roman"/>
          <w:color w:val="000000"/>
          <w:sz w:val="24"/>
          <w:szCs w:val="24"/>
        </w:rPr>
        <w:t xml:space="preserve"> по вызову военного комиссариата без необходимых документов;</w:t>
      </w:r>
    </w:p>
    <w:p w:rsidR="005E3C99" w:rsidRPr="006C730F" w:rsidRDefault="005E3C99" w:rsidP="005E3C99">
      <w:pPr>
        <w:numPr>
          <w:ilvl w:val="0"/>
          <w:numId w:val="22"/>
        </w:numPr>
        <w:shd w:val="clear" w:color="auto" w:fill="FFFFFF"/>
        <w:spacing w:before="100" w:beforeAutospacing="1" w:after="100" w:afterAutospacing="1" w:line="240" w:lineRule="auto"/>
        <w:ind w:left="0"/>
        <w:rPr>
          <w:rFonts w:ascii="Times New Roman" w:eastAsia="Times New Roman" w:hAnsi="Times New Roman" w:cs="Times New Roman"/>
          <w:color w:val="000000"/>
          <w:sz w:val="24"/>
          <w:szCs w:val="24"/>
        </w:rPr>
      </w:pPr>
      <w:proofErr w:type="gramStart"/>
      <w:r w:rsidRPr="005E3C99">
        <w:rPr>
          <w:rFonts w:ascii="Times New Roman" w:eastAsia="Times New Roman" w:hAnsi="Times New Roman" w:cs="Times New Roman"/>
          <w:color w:val="000000"/>
          <w:sz w:val="24"/>
          <w:szCs w:val="24"/>
        </w:rPr>
        <w:lastRenderedPageBreak/>
        <w:t>не явившийся по вызову военного комиссариата в указанный срок, даже имея уважительную причину.</w:t>
      </w:r>
      <w:proofErr w:type="gramEnd"/>
    </w:p>
    <w:p w:rsidR="005E3C99" w:rsidRPr="005E3C99" w:rsidRDefault="005E3C99" w:rsidP="006C730F">
      <w:pPr>
        <w:shd w:val="clear" w:color="auto" w:fill="FFFFFF"/>
        <w:spacing w:line="300" w:lineRule="atLeast"/>
        <w:rPr>
          <w:rFonts w:ascii="Times New Roman" w:eastAsia="Times New Roman" w:hAnsi="Times New Roman" w:cs="Times New Roman"/>
          <w:color w:val="000000"/>
          <w:sz w:val="24"/>
          <w:szCs w:val="24"/>
        </w:rPr>
      </w:pPr>
      <w:r w:rsidRPr="005E3C99">
        <w:rPr>
          <w:rFonts w:ascii="Times New Roman" w:eastAsia="Times New Roman" w:hAnsi="Times New Roman" w:cs="Times New Roman"/>
          <w:color w:val="000000"/>
          <w:sz w:val="24"/>
          <w:szCs w:val="24"/>
        </w:rPr>
        <w:t>Заключение по результатам освидетельст</w:t>
      </w:r>
      <w:r w:rsidR="006C730F">
        <w:rPr>
          <w:rFonts w:ascii="Times New Roman" w:eastAsia="Times New Roman" w:hAnsi="Times New Roman" w:cs="Times New Roman"/>
          <w:color w:val="000000"/>
          <w:sz w:val="24"/>
          <w:szCs w:val="24"/>
        </w:rPr>
        <w:t>вования категории «Г» означает:</w:t>
      </w:r>
    </w:p>
    <w:p w:rsidR="005E3C99" w:rsidRPr="005E3C99" w:rsidRDefault="005E3C99" w:rsidP="005E3C99">
      <w:pPr>
        <w:numPr>
          <w:ilvl w:val="0"/>
          <w:numId w:val="23"/>
        </w:numPr>
        <w:shd w:val="clear" w:color="auto" w:fill="FFFFFF"/>
        <w:spacing w:before="100" w:beforeAutospacing="1" w:after="100" w:afterAutospacing="1" w:line="240" w:lineRule="auto"/>
        <w:ind w:left="0"/>
        <w:rPr>
          <w:rFonts w:ascii="Times New Roman" w:eastAsia="Times New Roman" w:hAnsi="Times New Roman" w:cs="Times New Roman"/>
          <w:color w:val="000000"/>
          <w:sz w:val="24"/>
          <w:szCs w:val="24"/>
        </w:rPr>
      </w:pPr>
      <w:r w:rsidRPr="005E3C99">
        <w:rPr>
          <w:rFonts w:ascii="Times New Roman" w:eastAsia="Times New Roman" w:hAnsi="Times New Roman" w:cs="Times New Roman"/>
          <w:color w:val="000000"/>
          <w:sz w:val="24"/>
          <w:szCs w:val="24"/>
        </w:rPr>
        <w:t xml:space="preserve">не </w:t>
      </w:r>
      <w:proofErr w:type="gramStart"/>
      <w:r w:rsidRPr="005E3C99">
        <w:rPr>
          <w:rFonts w:ascii="Times New Roman" w:eastAsia="Times New Roman" w:hAnsi="Times New Roman" w:cs="Times New Roman"/>
          <w:color w:val="000000"/>
          <w:sz w:val="24"/>
          <w:szCs w:val="24"/>
        </w:rPr>
        <w:t>годен</w:t>
      </w:r>
      <w:proofErr w:type="gramEnd"/>
      <w:r w:rsidRPr="005E3C99">
        <w:rPr>
          <w:rFonts w:ascii="Times New Roman" w:eastAsia="Times New Roman" w:hAnsi="Times New Roman" w:cs="Times New Roman"/>
          <w:color w:val="000000"/>
          <w:sz w:val="24"/>
          <w:szCs w:val="24"/>
        </w:rPr>
        <w:t xml:space="preserve"> к военной службе;</w:t>
      </w:r>
    </w:p>
    <w:p w:rsidR="005E3C99" w:rsidRPr="005E3C99" w:rsidRDefault="005E3C99" w:rsidP="005E3C99">
      <w:pPr>
        <w:numPr>
          <w:ilvl w:val="0"/>
          <w:numId w:val="23"/>
        </w:numPr>
        <w:shd w:val="clear" w:color="auto" w:fill="FFFFFF"/>
        <w:spacing w:before="100" w:beforeAutospacing="1" w:after="100" w:afterAutospacing="1" w:line="240" w:lineRule="auto"/>
        <w:ind w:left="0"/>
        <w:rPr>
          <w:rFonts w:ascii="Times New Roman" w:eastAsia="Times New Roman" w:hAnsi="Times New Roman" w:cs="Times New Roman"/>
          <w:color w:val="000000"/>
          <w:sz w:val="24"/>
          <w:szCs w:val="24"/>
        </w:rPr>
      </w:pPr>
      <w:r w:rsidRPr="005E3C99">
        <w:rPr>
          <w:rFonts w:ascii="Times New Roman" w:eastAsia="Times New Roman" w:hAnsi="Times New Roman" w:cs="Times New Roman"/>
          <w:color w:val="000000"/>
          <w:sz w:val="24"/>
          <w:szCs w:val="24"/>
        </w:rPr>
        <w:t xml:space="preserve">временно не </w:t>
      </w:r>
      <w:proofErr w:type="gramStart"/>
      <w:r w:rsidRPr="005E3C99">
        <w:rPr>
          <w:rFonts w:ascii="Times New Roman" w:eastAsia="Times New Roman" w:hAnsi="Times New Roman" w:cs="Times New Roman"/>
          <w:color w:val="000000"/>
          <w:sz w:val="24"/>
          <w:szCs w:val="24"/>
        </w:rPr>
        <w:t>годен</w:t>
      </w:r>
      <w:proofErr w:type="gramEnd"/>
      <w:r w:rsidRPr="005E3C99">
        <w:rPr>
          <w:rFonts w:ascii="Times New Roman" w:eastAsia="Times New Roman" w:hAnsi="Times New Roman" w:cs="Times New Roman"/>
          <w:color w:val="000000"/>
          <w:sz w:val="24"/>
          <w:szCs w:val="24"/>
        </w:rPr>
        <w:t xml:space="preserve"> к военной службе;</w:t>
      </w:r>
    </w:p>
    <w:p w:rsidR="005E3C99" w:rsidRPr="006C730F" w:rsidRDefault="005E3C99" w:rsidP="005E3C99">
      <w:pPr>
        <w:numPr>
          <w:ilvl w:val="0"/>
          <w:numId w:val="23"/>
        </w:numPr>
        <w:shd w:val="clear" w:color="auto" w:fill="FFFFFF"/>
        <w:spacing w:before="100" w:beforeAutospacing="1" w:after="100" w:afterAutospacing="1" w:line="240" w:lineRule="auto"/>
        <w:ind w:left="0"/>
        <w:rPr>
          <w:rFonts w:ascii="Times New Roman" w:eastAsia="Times New Roman" w:hAnsi="Times New Roman" w:cs="Times New Roman"/>
          <w:color w:val="000000"/>
          <w:sz w:val="24"/>
          <w:szCs w:val="24"/>
        </w:rPr>
      </w:pPr>
      <w:proofErr w:type="gramStart"/>
      <w:r w:rsidRPr="005E3C99">
        <w:rPr>
          <w:rFonts w:ascii="Times New Roman" w:eastAsia="Times New Roman" w:hAnsi="Times New Roman" w:cs="Times New Roman"/>
          <w:color w:val="000000"/>
          <w:sz w:val="24"/>
          <w:szCs w:val="24"/>
        </w:rPr>
        <w:t>годен</w:t>
      </w:r>
      <w:proofErr w:type="gramEnd"/>
      <w:r w:rsidRPr="005E3C99">
        <w:rPr>
          <w:rFonts w:ascii="Times New Roman" w:eastAsia="Times New Roman" w:hAnsi="Times New Roman" w:cs="Times New Roman"/>
          <w:color w:val="000000"/>
          <w:sz w:val="24"/>
          <w:szCs w:val="24"/>
        </w:rPr>
        <w:t xml:space="preserve"> к военной службе с незначительными ограничениями.</w:t>
      </w:r>
    </w:p>
    <w:p w:rsidR="005E3C99" w:rsidRPr="005E3C99" w:rsidRDefault="005E3C99" w:rsidP="006C730F">
      <w:pPr>
        <w:shd w:val="clear" w:color="auto" w:fill="FFFFFF"/>
        <w:spacing w:line="300" w:lineRule="atLeast"/>
        <w:rPr>
          <w:rFonts w:ascii="Times New Roman" w:eastAsia="Times New Roman" w:hAnsi="Times New Roman" w:cs="Times New Roman"/>
          <w:color w:val="000000"/>
          <w:sz w:val="24"/>
          <w:szCs w:val="24"/>
        </w:rPr>
      </w:pPr>
      <w:r w:rsidRPr="005E3C99">
        <w:rPr>
          <w:rFonts w:ascii="Times New Roman" w:eastAsia="Times New Roman" w:hAnsi="Times New Roman" w:cs="Times New Roman"/>
          <w:color w:val="000000"/>
          <w:sz w:val="24"/>
          <w:szCs w:val="24"/>
        </w:rPr>
        <w:t>Граждане, состоящие в запасе, могут призываться на во</w:t>
      </w:r>
      <w:r w:rsidR="006C730F">
        <w:rPr>
          <w:rFonts w:ascii="Times New Roman" w:eastAsia="Times New Roman" w:hAnsi="Times New Roman" w:cs="Times New Roman"/>
          <w:color w:val="000000"/>
          <w:sz w:val="24"/>
          <w:szCs w:val="24"/>
        </w:rPr>
        <w:t>енные сборы продолжительностью:</w:t>
      </w:r>
    </w:p>
    <w:p w:rsidR="005E3C99" w:rsidRPr="005E3C99" w:rsidRDefault="005E3C99" w:rsidP="005E3C99">
      <w:pPr>
        <w:numPr>
          <w:ilvl w:val="0"/>
          <w:numId w:val="24"/>
        </w:numPr>
        <w:shd w:val="clear" w:color="auto" w:fill="FFFFFF"/>
        <w:spacing w:before="100" w:beforeAutospacing="1" w:after="100" w:afterAutospacing="1" w:line="240" w:lineRule="auto"/>
        <w:ind w:left="0"/>
        <w:rPr>
          <w:rFonts w:ascii="Times New Roman" w:eastAsia="Times New Roman" w:hAnsi="Times New Roman" w:cs="Times New Roman"/>
          <w:color w:val="000000"/>
          <w:sz w:val="24"/>
          <w:szCs w:val="24"/>
        </w:rPr>
      </w:pPr>
      <w:r w:rsidRPr="005E3C99">
        <w:rPr>
          <w:rFonts w:ascii="Times New Roman" w:eastAsia="Times New Roman" w:hAnsi="Times New Roman" w:cs="Times New Roman"/>
          <w:color w:val="000000"/>
          <w:sz w:val="24"/>
          <w:szCs w:val="24"/>
        </w:rPr>
        <w:t>до одного месяца, но не чаще одного раза в пять лет;</w:t>
      </w:r>
    </w:p>
    <w:p w:rsidR="005E3C99" w:rsidRPr="005E3C99" w:rsidRDefault="005E3C99" w:rsidP="005E3C99">
      <w:pPr>
        <w:numPr>
          <w:ilvl w:val="0"/>
          <w:numId w:val="24"/>
        </w:numPr>
        <w:shd w:val="clear" w:color="auto" w:fill="FFFFFF"/>
        <w:spacing w:before="100" w:beforeAutospacing="1" w:after="100" w:afterAutospacing="1" w:line="240" w:lineRule="auto"/>
        <w:ind w:left="0"/>
        <w:rPr>
          <w:rFonts w:ascii="Times New Roman" w:eastAsia="Times New Roman" w:hAnsi="Times New Roman" w:cs="Times New Roman"/>
          <w:color w:val="000000"/>
          <w:sz w:val="24"/>
          <w:szCs w:val="24"/>
        </w:rPr>
      </w:pPr>
      <w:r w:rsidRPr="005E3C99">
        <w:rPr>
          <w:rFonts w:ascii="Times New Roman" w:eastAsia="Times New Roman" w:hAnsi="Times New Roman" w:cs="Times New Roman"/>
          <w:color w:val="000000"/>
          <w:sz w:val="24"/>
          <w:szCs w:val="24"/>
        </w:rPr>
        <w:t>до двух месяцев, но не чаще одного раза в три года;</w:t>
      </w:r>
    </w:p>
    <w:p w:rsidR="005E3C99" w:rsidRPr="006C730F" w:rsidRDefault="005E3C99" w:rsidP="005E3C99">
      <w:pPr>
        <w:numPr>
          <w:ilvl w:val="0"/>
          <w:numId w:val="24"/>
        </w:numPr>
        <w:shd w:val="clear" w:color="auto" w:fill="FFFFFF"/>
        <w:spacing w:before="100" w:beforeAutospacing="1" w:after="100" w:afterAutospacing="1" w:line="240" w:lineRule="auto"/>
        <w:ind w:left="0"/>
        <w:rPr>
          <w:rFonts w:ascii="Times New Roman" w:eastAsia="Times New Roman" w:hAnsi="Times New Roman" w:cs="Times New Roman"/>
          <w:color w:val="000000"/>
          <w:sz w:val="24"/>
          <w:szCs w:val="24"/>
        </w:rPr>
      </w:pPr>
      <w:r w:rsidRPr="005E3C99">
        <w:rPr>
          <w:rFonts w:ascii="Times New Roman" w:eastAsia="Times New Roman" w:hAnsi="Times New Roman" w:cs="Times New Roman"/>
          <w:color w:val="000000"/>
          <w:sz w:val="24"/>
          <w:szCs w:val="24"/>
        </w:rPr>
        <w:t>до трех месяцев, но не чаще одного раза в четыре года.</w:t>
      </w:r>
    </w:p>
    <w:p w:rsidR="005E3C99" w:rsidRPr="005E3C99" w:rsidRDefault="005E3C99" w:rsidP="006C730F">
      <w:pPr>
        <w:shd w:val="clear" w:color="auto" w:fill="FFFFFF"/>
        <w:spacing w:line="300" w:lineRule="atLeast"/>
        <w:rPr>
          <w:rFonts w:ascii="Times New Roman" w:eastAsia="Times New Roman" w:hAnsi="Times New Roman" w:cs="Times New Roman"/>
          <w:color w:val="000000"/>
          <w:sz w:val="24"/>
          <w:szCs w:val="24"/>
        </w:rPr>
      </w:pPr>
      <w:r w:rsidRPr="005E3C99">
        <w:rPr>
          <w:rFonts w:ascii="Times New Roman" w:eastAsia="Times New Roman" w:hAnsi="Times New Roman" w:cs="Times New Roman"/>
          <w:color w:val="000000"/>
          <w:sz w:val="24"/>
          <w:szCs w:val="24"/>
        </w:rPr>
        <w:t>Уставы Вооруженных Сил Российск</w:t>
      </w:r>
      <w:r w:rsidR="006C730F">
        <w:rPr>
          <w:rFonts w:ascii="Times New Roman" w:eastAsia="Times New Roman" w:hAnsi="Times New Roman" w:cs="Times New Roman"/>
          <w:color w:val="000000"/>
          <w:sz w:val="24"/>
          <w:szCs w:val="24"/>
        </w:rPr>
        <w:t xml:space="preserve">ой Федерации подразделяются </w:t>
      </w:r>
      <w:proofErr w:type="gramStart"/>
      <w:r w:rsidR="006C730F">
        <w:rPr>
          <w:rFonts w:ascii="Times New Roman" w:eastAsia="Times New Roman" w:hAnsi="Times New Roman" w:cs="Times New Roman"/>
          <w:color w:val="000000"/>
          <w:sz w:val="24"/>
          <w:szCs w:val="24"/>
        </w:rPr>
        <w:t>на</w:t>
      </w:r>
      <w:proofErr w:type="gramEnd"/>
      <w:r w:rsidR="006C730F">
        <w:rPr>
          <w:rFonts w:ascii="Times New Roman" w:eastAsia="Times New Roman" w:hAnsi="Times New Roman" w:cs="Times New Roman"/>
          <w:color w:val="000000"/>
          <w:sz w:val="24"/>
          <w:szCs w:val="24"/>
        </w:rPr>
        <w:t>:</w:t>
      </w:r>
    </w:p>
    <w:p w:rsidR="005E3C99" w:rsidRPr="005E3C99" w:rsidRDefault="005E3C99" w:rsidP="005E3C99">
      <w:pPr>
        <w:numPr>
          <w:ilvl w:val="0"/>
          <w:numId w:val="25"/>
        </w:numPr>
        <w:shd w:val="clear" w:color="auto" w:fill="FFFFFF"/>
        <w:spacing w:before="100" w:beforeAutospacing="1" w:after="100" w:afterAutospacing="1" w:line="240" w:lineRule="auto"/>
        <w:ind w:left="0"/>
        <w:rPr>
          <w:rFonts w:ascii="Times New Roman" w:eastAsia="Times New Roman" w:hAnsi="Times New Roman" w:cs="Times New Roman"/>
          <w:color w:val="000000"/>
          <w:sz w:val="24"/>
          <w:szCs w:val="24"/>
        </w:rPr>
      </w:pPr>
      <w:r w:rsidRPr="005E3C99">
        <w:rPr>
          <w:rFonts w:ascii="Times New Roman" w:eastAsia="Times New Roman" w:hAnsi="Times New Roman" w:cs="Times New Roman"/>
          <w:color w:val="000000"/>
          <w:sz w:val="24"/>
          <w:szCs w:val="24"/>
        </w:rPr>
        <w:t>уставы родов войск и строевые;</w:t>
      </w:r>
    </w:p>
    <w:p w:rsidR="005E3C99" w:rsidRPr="005E3C99" w:rsidRDefault="005E3C99" w:rsidP="005E3C99">
      <w:pPr>
        <w:numPr>
          <w:ilvl w:val="0"/>
          <w:numId w:val="25"/>
        </w:numPr>
        <w:shd w:val="clear" w:color="auto" w:fill="FFFFFF"/>
        <w:spacing w:before="100" w:beforeAutospacing="1" w:after="100" w:afterAutospacing="1" w:line="240" w:lineRule="auto"/>
        <w:ind w:left="0"/>
        <w:rPr>
          <w:rFonts w:ascii="Times New Roman" w:eastAsia="Times New Roman" w:hAnsi="Times New Roman" w:cs="Times New Roman"/>
          <w:color w:val="000000"/>
          <w:sz w:val="24"/>
          <w:szCs w:val="24"/>
        </w:rPr>
      </w:pPr>
      <w:r w:rsidRPr="005E3C99">
        <w:rPr>
          <w:rFonts w:ascii="Times New Roman" w:eastAsia="Times New Roman" w:hAnsi="Times New Roman" w:cs="Times New Roman"/>
          <w:color w:val="000000"/>
          <w:sz w:val="24"/>
          <w:szCs w:val="24"/>
        </w:rPr>
        <w:t>тактические, стрелковые и общевоинские;</w:t>
      </w:r>
    </w:p>
    <w:p w:rsidR="006C730F" w:rsidRDefault="005E3C99" w:rsidP="006C730F">
      <w:pPr>
        <w:numPr>
          <w:ilvl w:val="0"/>
          <w:numId w:val="25"/>
        </w:numPr>
        <w:shd w:val="clear" w:color="auto" w:fill="FFFFFF"/>
        <w:spacing w:before="100" w:beforeAutospacing="1" w:after="100" w:afterAutospacing="1" w:line="240" w:lineRule="auto"/>
        <w:ind w:left="0"/>
        <w:rPr>
          <w:rFonts w:ascii="Times New Roman" w:eastAsia="Times New Roman" w:hAnsi="Times New Roman" w:cs="Times New Roman"/>
          <w:color w:val="000000"/>
          <w:sz w:val="24"/>
          <w:szCs w:val="24"/>
        </w:rPr>
      </w:pPr>
      <w:r w:rsidRPr="005E3C99">
        <w:rPr>
          <w:rFonts w:ascii="Times New Roman" w:eastAsia="Times New Roman" w:hAnsi="Times New Roman" w:cs="Times New Roman"/>
          <w:color w:val="000000"/>
          <w:sz w:val="24"/>
          <w:szCs w:val="24"/>
        </w:rPr>
        <w:t>боевые и общевоинские.</w:t>
      </w:r>
    </w:p>
    <w:p w:rsidR="005E3C99" w:rsidRPr="006C730F" w:rsidRDefault="005E3C99" w:rsidP="006C730F">
      <w:pPr>
        <w:numPr>
          <w:ilvl w:val="0"/>
          <w:numId w:val="25"/>
        </w:numPr>
        <w:shd w:val="clear" w:color="auto" w:fill="FFFFFF"/>
        <w:spacing w:before="100" w:beforeAutospacing="1" w:after="100" w:afterAutospacing="1" w:line="240" w:lineRule="auto"/>
        <w:ind w:left="0"/>
        <w:rPr>
          <w:rFonts w:ascii="Times New Roman" w:eastAsia="Times New Roman" w:hAnsi="Times New Roman" w:cs="Times New Roman"/>
          <w:color w:val="000000"/>
          <w:sz w:val="24"/>
          <w:szCs w:val="24"/>
        </w:rPr>
      </w:pPr>
      <w:r w:rsidRPr="006C730F">
        <w:rPr>
          <w:rFonts w:ascii="Times New Roman" w:eastAsia="Times New Roman" w:hAnsi="Times New Roman" w:cs="Times New Roman"/>
          <w:color w:val="000000"/>
          <w:sz w:val="24"/>
          <w:szCs w:val="24"/>
        </w:rPr>
        <w:t>Какой устав определяет предназначение, поря! док организации и несения гарнизонной и караульной служб, права и обязанности должностных лил гарнизона и военнослужащих, несущих эти службы! а также регламентирует проведение гарнизонных мероприятий с</w:t>
      </w:r>
      <w:r w:rsidR="006C730F" w:rsidRPr="006C730F">
        <w:rPr>
          <w:rFonts w:ascii="Times New Roman" w:eastAsia="Times New Roman" w:hAnsi="Times New Roman" w:cs="Times New Roman"/>
          <w:color w:val="000000"/>
          <w:sz w:val="24"/>
          <w:szCs w:val="24"/>
        </w:rPr>
        <w:t xml:space="preserve"> участием войск:</w:t>
      </w:r>
    </w:p>
    <w:p w:rsidR="005E3C99" w:rsidRPr="005E3C99" w:rsidRDefault="005E3C99" w:rsidP="005E3C99">
      <w:pPr>
        <w:numPr>
          <w:ilvl w:val="0"/>
          <w:numId w:val="26"/>
        </w:numPr>
        <w:shd w:val="clear" w:color="auto" w:fill="FFFFFF"/>
        <w:spacing w:before="100" w:beforeAutospacing="1" w:after="100" w:afterAutospacing="1" w:line="240" w:lineRule="auto"/>
        <w:ind w:left="0"/>
        <w:rPr>
          <w:rFonts w:ascii="Times New Roman" w:eastAsia="Times New Roman" w:hAnsi="Times New Roman" w:cs="Times New Roman"/>
          <w:color w:val="000000"/>
          <w:sz w:val="24"/>
          <w:szCs w:val="24"/>
        </w:rPr>
      </w:pPr>
      <w:r w:rsidRPr="005E3C99">
        <w:rPr>
          <w:rFonts w:ascii="Times New Roman" w:eastAsia="Times New Roman" w:hAnsi="Times New Roman" w:cs="Times New Roman"/>
          <w:color w:val="000000"/>
          <w:sz w:val="24"/>
          <w:szCs w:val="24"/>
        </w:rPr>
        <w:t xml:space="preserve">Устав гарнизонной и караульной службы </w:t>
      </w:r>
      <w:proofErr w:type="spellStart"/>
      <w:proofErr w:type="gramStart"/>
      <w:r w:rsidRPr="005E3C99">
        <w:rPr>
          <w:rFonts w:ascii="Times New Roman" w:eastAsia="Times New Roman" w:hAnsi="Times New Roman" w:cs="Times New Roman"/>
          <w:color w:val="000000"/>
          <w:sz w:val="24"/>
          <w:szCs w:val="24"/>
        </w:rPr>
        <w:t>Boopy</w:t>
      </w:r>
      <w:proofErr w:type="gramEnd"/>
      <w:r w:rsidRPr="005E3C99">
        <w:rPr>
          <w:rFonts w:ascii="Times New Roman" w:eastAsia="Times New Roman" w:hAnsi="Times New Roman" w:cs="Times New Roman"/>
          <w:color w:val="000000"/>
          <w:sz w:val="24"/>
          <w:szCs w:val="24"/>
        </w:rPr>
        <w:t>женных</w:t>
      </w:r>
      <w:proofErr w:type="spellEnd"/>
      <w:r w:rsidRPr="005E3C99">
        <w:rPr>
          <w:rFonts w:ascii="Times New Roman" w:eastAsia="Times New Roman" w:hAnsi="Times New Roman" w:cs="Times New Roman"/>
          <w:color w:val="000000"/>
          <w:sz w:val="24"/>
          <w:szCs w:val="24"/>
        </w:rPr>
        <w:t xml:space="preserve"> Сил Российской Федерации;</w:t>
      </w:r>
    </w:p>
    <w:p w:rsidR="005E3C99" w:rsidRPr="005E3C99" w:rsidRDefault="005E3C99" w:rsidP="005E3C99">
      <w:pPr>
        <w:numPr>
          <w:ilvl w:val="0"/>
          <w:numId w:val="26"/>
        </w:numPr>
        <w:shd w:val="clear" w:color="auto" w:fill="FFFFFF"/>
        <w:spacing w:before="100" w:beforeAutospacing="1" w:after="100" w:afterAutospacing="1" w:line="240" w:lineRule="auto"/>
        <w:ind w:left="0"/>
        <w:rPr>
          <w:rFonts w:ascii="Times New Roman" w:eastAsia="Times New Roman" w:hAnsi="Times New Roman" w:cs="Times New Roman"/>
          <w:color w:val="000000"/>
          <w:sz w:val="24"/>
          <w:szCs w:val="24"/>
        </w:rPr>
      </w:pPr>
      <w:r w:rsidRPr="005E3C99">
        <w:rPr>
          <w:rFonts w:ascii="Times New Roman" w:eastAsia="Times New Roman" w:hAnsi="Times New Roman" w:cs="Times New Roman"/>
          <w:color w:val="000000"/>
          <w:sz w:val="24"/>
          <w:szCs w:val="24"/>
        </w:rPr>
        <w:t>Строевой устав Вооруженных Сил Российской Федерации;</w:t>
      </w:r>
    </w:p>
    <w:p w:rsidR="005E3C99" w:rsidRPr="005E3C99" w:rsidRDefault="005E3C99" w:rsidP="005E3C99">
      <w:pPr>
        <w:numPr>
          <w:ilvl w:val="0"/>
          <w:numId w:val="26"/>
        </w:numPr>
        <w:shd w:val="clear" w:color="auto" w:fill="FFFFFF"/>
        <w:spacing w:before="100" w:beforeAutospacing="1" w:after="100" w:afterAutospacing="1" w:line="240" w:lineRule="auto"/>
        <w:ind w:left="0"/>
        <w:rPr>
          <w:rFonts w:ascii="Times New Roman" w:eastAsia="Times New Roman" w:hAnsi="Times New Roman" w:cs="Times New Roman"/>
          <w:color w:val="000000"/>
          <w:sz w:val="24"/>
          <w:szCs w:val="24"/>
        </w:rPr>
      </w:pPr>
      <w:r w:rsidRPr="005E3C99">
        <w:rPr>
          <w:rFonts w:ascii="Times New Roman" w:eastAsia="Times New Roman" w:hAnsi="Times New Roman" w:cs="Times New Roman"/>
          <w:color w:val="000000"/>
          <w:sz w:val="24"/>
          <w:szCs w:val="24"/>
        </w:rPr>
        <w:t>Устав внутренней службы Вооруженных Сил Российской Федерации.</w:t>
      </w:r>
    </w:p>
    <w:p w:rsidR="005E3C99" w:rsidRPr="005E3C99" w:rsidRDefault="006C730F" w:rsidP="005E3C99">
      <w:pPr>
        <w:shd w:val="clear" w:color="auto" w:fill="FFFFFF"/>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rsidR="005E3C99" w:rsidRPr="005E3C99" w:rsidRDefault="005E3C99" w:rsidP="006C730F">
      <w:pPr>
        <w:shd w:val="clear" w:color="auto" w:fill="FFFFFF"/>
        <w:spacing w:line="300" w:lineRule="atLeast"/>
        <w:rPr>
          <w:rFonts w:ascii="Times New Roman" w:eastAsia="Times New Roman" w:hAnsi="Times New Roman" w:cs="Times New Roman"/>
          <w:color w:val="000000"/>
          <w:sz w:val="24"/>
          <w:szCs w:val="24"/>
        </w:rPr>
      </w:pPr>
      <w:r w:rsidRPr="005E3C99">
        <w:rPr>
          <w:rFonts w:ascii="Times New Roman" w:eastAsia="Times New Roman" w:hAnsi="Times New Roman" w:cs="Times New Roman"/>
          <w:color w:val="000000"/>
          <w:sz w:val="24"/>
          <w:szCs w:val="24"/>
        </w:rPr>
        <w:t>Из приведенных ниже ответов определите, кому предоставляется отсрочк</w:t>
      </w:r>
      <w:r w:rsidR="006C730F">
        <w:rPr>
          <w:rFonts w:ascii="Times New Roman" w:eastAsia="Times New Roman" w:hAnsi="Times New Roman" w:cs="Times New Roman"/>
          <w:color w:val="000000"/>
          <w:sz w:val="24"/>
          <w:szCs w:val="24"/>
        </w:rPr>
        <w:t>а от призыва на военную службу:</w:t>
      </w:r>
    </w:p>
    <w:p w:rsidR="005E3C99" w:rsidRPr="005E3C99" w:rsidRDefault="005E3C99" w:rsidP="005E3C99">
      <w:pPr>
        <w:numPr>
          <w:ilvl w:val="0"/>
          <w:numId w:val="27"/>
        </w:numPr>
        <w:shd w:val="clear" w:color="auto" w:fill="FFFFFF"/>
        <w:spacing w:before="100" w:beforeAutospacing="1" w:after="100" w:afterAutospacing="1" w:line="240" w:lineRule="auto"/>
        <w:ind w:left="0"/>
        <w:rPr>
          <w:rFonts w:ascii="Times New Roman" w:eastAsia="Times New Roman" w:hAnsi="Times New Roman" w:cs="Times New Roman"/>
          <w:color w:val="000000"/>
          <w:sz w:val="24"/>
          <w:szCs w:val="24"/>
        </w:rPr>
      </w:pPr>
      <w:r w:rsidRPr="005E3C99">
        <w:rPr>
          <w:rFonts w:ascii="Times New Roman" w:eastAsia="Times New Roman" w:hAnsi="Times New Roman" w:cs="Times New Roman"/>
          <w:color w:val="000000"/>
          <w:sz w:val="24"/>
          <w:szCs w:val="24"/>
        </w:rPr>
        <w:t xml:space="preserve">отбывающим наказание в виде обязательных или исправительных работ, находящимся под </w:t>
      </w:r>
      <w:proofErr w:type="spellStart"/>
      <w:r w:rsidRPr="005E3C99">
        <w:rPr>
          <w:rFonts w:ascii="Times New Roman" w:eastAsia="Times New Roman" w:hAnsi="Times New Roman" w:cs="Times New Roman"/>
          <w:color w:val="000000"/>
          <w:sz w:val="24"/>
          <w:szCs w:val="24"/>
        </w:rPr>
        <w:t>apec</w:t>
      </w:r>
      <w:proofErr w:type="gramStart"/>
      <w:r w:rsidRPr="005E3C99">
        <w:rPr>
          <w:rFonts w:ascii="Times New Roman" w:eastAsia="Times New Roman" w:hAnsi="Times New Roman" w:cs="Times New Roman"/>
          <w:color w:val="000000"/>
          <w:sz w:val="24"/>
          <w:szCs w:val="24"/>
        </w:rPr>
        <w:t>том</w:t>
      </w:r>
      <w:proofErr w:type="spellEnd"/>
      <w:proofErr w:type="gramEnd"/>
      <w:r w:rsidRPr="005E3C99">
        <w:rPr>
          <w:rFonts w:ascii="Times New Roman" w:eastAsia="Times New Roman" w:hAnsi="Times New Roman" w:cs="Times New Roman"/>
          <w:color w:val="000000"/>
          <w:sz w:val="24"/>
          <w:szCs w:val="24"/>
        </w:rPr>
        <w:t xml:space="preserve"> или осужденным, находящимся в местах лишения свободы, имеющим неснятую или непогашенную судимость за совершение преступления, в отношении которых ведется следствие или уголовное дело передано в суд;</w:t>
      </w:r>
    </w:p>
    <w:p w:rsidR="005E3C99" w:rsidRPr="005E3C99" w:rsidRDefault="005E3C99" w:rsidP="005E3C99">
      <w:pPr>
        <w:numPr>
          <w:ilvl w:val="0"/>
          <w:numId w:val="27"/>
        </w:numPr>
        <w:shd w:val="clear" w:color="auto" w:fill="FFFFFF"/>
        <w:spacing w:before="100" w:beforeAutospacing="1" w:after="100" w:afterAutospacing="1" w:line="240" w:lineRule="auto"/>
        <w:ind w:left="0"/>
        <w:rPr>
          <w:rFonts w:ascii="Times New Roman" w:eastAsia="Times New Roman" w:hAnsi="Times New Roman" w:cs="Times New Roman"/>
          <w:color w:val="000000"/>
          <w:sz w:val="24"/>
          <w:szCs w:val="24"/>
        </w:rPr>
      </w:pPr>
      <w:r w:rsidRPr="005E3C99">
        <w:rPr>
          <w:rFonts w:ascii="Times New Roman" w:eastAsia="Times New Roman" w:hAnsi="Times New Roman" w:cs="Times New Roman"/>
          <w:color w:val="000000"/>
          <w:sz w:val="24"/>
          <w:szCs w:val="24"/>
        </w:rPr>
        <w:t>временно не годным к военной службе по состоянию здоровья, постоянно работающим в сельской местности врачам — на время этой работы, получающим послевузовское образование и постоянно работающим на педагогических должностях в сельской местности — на время этой работы;</w:t>
      </w:r>
    </w:p>
    <w:p w:rsidR="005E3C99" w:rsidRPr="006C730F" w:rsidRDefault="005E3C99" w:rsidP="005E3C99">
      <w:pPr>
        <w:numPr>
          <w:ilvl w:val="0"/>
          <w:numId w:val="27"/>
        </w:numPr>
        <w:shd w:val="clear" w:color="auto" w:fill="FFFFFF"/>
        <w:spacing w:before="100" w:beforeAutospacing="1" w:after="100" w:afterAutospacing="1" w:line="240" w:lineRule="auto"/>
        <w:ind w:left="0"/>
        <w:rPr>
          <w:rFonts w:ascii="Times New Roman" w:eastAsia="Times New Roman" w:hAnsi="Times New Roman" w:cs="Times New Roman"/>
          <w:color w:val="000000"/>
          <w:sz w:val="24"/>
          <w:szCs w:val="24"/>
        </w:rPr>
      </w:pPr>
      <w:r w:rsidRPr="005E3C99">
        <w:rPr>
          <w:rFonts w:ascii="Times New Roman" w:eastAsia="Times New Roman" w:hAnsi="Times New Roman" w:cs="Times New Roman"/>
          <w:color w:val="000000"/>
          <w:sz w:val="24"/>
          <w:szCs w:val="24"/>
        </w:rPr>
        <w:t>прошедшим альтернативную службу в РФ, имеющим детей в возрасте от 3 до 18 лет, проходящим государственную службу в органах местного самоуправления.</w:t>
      </w:r>
    </w:p>
    <w:p w:rsidR="005E3C99" w:rsidRPr="005E3C99" w:rsidRDefault="005E3C99" w:rsidP="006C730F">
      <w:pPr>
        <w:shd w:val="clear" w:color="auto" w:fill="FFFFFF"/>
        <w:spacing w:line="300" w:lineRule="atLeast"/>
        <w:rPr>
          <w:rFonts w:ascii="Times New Roman" w:eastAsia="Times New Roman" w:hAnsi="Times New Roman" w:cs="Times New Roman"/>
          <w:color w:val="000000"/>
          <w:sz w:val="24"/>
          <w:szCs w:val="24"/>
        </w:rPr>
      </w:pPr>
      <w:r w:rsidRPr="005E3C99">
        <w:rPr>
          <w:rFonts w:ascii="Times New Roman" w:eastAsia="Times New Roman" w:hAnsi="Times New Roman" w:cs="Times New Roman"/>
          <w:color w:val="000000"/>
          <w:sz w:val="24"/>
          <w:szCs w:val="24"/>
        </w:rPr>
        <w:t>Каким законодательным актом установлена система воинских званий для</w:t>
      </w:r>
      <w:r w:rsidR="006C730F">
        <w:rPr>
          <w:rFonts w:ascii="Times New Roman" w:eastAsia="Times New Roman" w:hAnsi="Times New Roman" w:cs="Times New Roman"/>
          <w:color w:val="000000"/>
          <w:sz w:val="24"/>
          <w:szCs w:val="24"/>
        </w:rPr>
        <w:t xml:space="preserve"> всех составов военно</w:t>
      </w:r>
      <w:r w:rsidR="006C730F">
        <w:rPr>
          <w:rFonts w:ascii="Times New Roman" w:eastAsia="Times New Roman" w:hAnsi="Times New Roman" w:cs="Times New Roman"/>
          <w:color w:val="000000"/>
          <w:sz w:val="24"/>
          <w:szCs w:val="24"/>
        </w:rPr>
        <w:softHyphen/>
        <w:t>служащих:</w:t>
      </w:r>
    </w:p>
    <w:p w:rsidR="005E3C99" w:rsidRPr="005E3C99" w:rsidRDefault="005E3C99" w:rsidP="005E3C99">
      <w:pPr>
        <w:numPr>
          <w:ilvl w:val="0"/>
          <w:numId w:val="28"/>
        </w:numPr>
        <w:shd w:val="clear" w:color="auto" w:fill="FFFFFF"/>
        <w:spacing w:before="100" w:beforeAutospacing="1" w:after="100" w:afterAutospacing="1" w:line="240" w:lineRule="auto"/>
        <w:ind w:left="0"/>
        <w:rPr>
          <w:rFonts w:ascii="Times New Roman" w:eastAsia="Times New Roman" w:hAnsi="Times New Roman" w:cs="Times New Roman"/>
          <w:color w:val="000000"/>
          <w:sz w:val="24"/>
          <w:szCs w:val="24"/>
        </w:rPr>
      </w:pPr>
      <w:r w:rsidRPr="005E3C99">
        <w:rPr>
          <w:rFonts w:ascii="Times New Roman" w:eastAsia="Times New Roman" w:hAnsi="Times New Roman" w:cs="Times New Roman"/>
          <w:color w:val="000000"/>
          <w:sz w:val="24"/>
          <w:szCs w:val="24"/>
        </w:rPr>
        <w:t>Законом Российской Федерации «О безопасности»;</w:t>
      </w:r>
    </w:p>
    <w:p w:rsidR="005E3C99" w:rsidRPr="005E3C99" w:rsidRDefault="005E3C99" w:rsidP="005E3C99">
      <w:pPr>
        <w:numPr>
          <w:ilvl w:val="0"/>
          <w:numId w:val="28"/>
        </w:numPr>
        <w:shd w:val="clear" w:color="auto" w:fill="FFFFFF"/>
        <w:spacing w:before="100" w:beforeAutospacing="1" w:after="100" w:afterAutospacing="1" w:line="240" w:lineRule="auto"/>
        <w:ind w:left="0"/>
        <w:rPr>
          <w:rFonts w:ascii="Times New Roman" w:eastAsia="Times New Roman" w:hAnsi="Times New Roman" w:cs="Times New Roman"/>
          <w:color w:val="000000"/>
          <w:sz w:val="24"/>
          <w:szCs w:val="24"/>
        </w:rPr>
      </w:pPr>
      <w:r w:rsidRPr="005E3C99">
        <w:rPr>
          <w:rFonts w:ascii="Times New Roman" w:eastAsia="Times New Roman" w:hAnsi="Times New Roman" w:cs="Times New Roman"/>
          <w:color w:val="000000"/>
          <w:sz w:val="24"/>
          <w:szCs w:val="24"/>
        </w:rPr>
        <w:lastRenderedPageBreak/>
        <w:t>Федеральным законом Российской Федерации «О статусе военнослужащих»;</w:t>
      </w:r>
    </w:p>
    <w:p w:rsidR="005E3C99" w:rsidRPr="005E3C99" w:rsidRDefault="005E3C99" w:rsidP="005E3C99">
      <w:pPr>
        <w:numPr>
          <w:ilvl w:val="0"/>
          <w:numId w:val="28"/>
        </w:numPr>
        <w:shd w:val="clear" w:color="auto" w:fill="FFFFFF"/>
        <w:spacing w:before="100" w:beforeAutospacing="1" w:after="100" w:afterAutospacing="1" w:line="240" w:lineRule="auto"/>
        <w:ind w:left="0"/>
        <w:rPr>
          <w:rFonts w:ascii="Times New Roman" w:eastAsia="Times New Roman" w:hAnsi="Times New Roman" w:cs="Times New Roman"/>
          <w:color w:val="000000"/>
          <w:sz w:val="24"/>
          <w:szCs w:val="24"/>
        </w:rPr>
      </w:pPr>
      <w:r w:rsidRPr="005E3C99">
        <w:rPr>
          <w:rFonts w:ascii="Times New Roman" w:eastAsia="Times New Roman" w:hAnsi="Times New Roman" w:cs="Times New Roman"/>
          <w:color w:val="000000"/>
          <w:sz w:val="24"/>
          <w:szCs w:val="24"/>
        </w:rPr>
        <w:t>Федеральным законом Российской Федерации «О воинской обязанности и военной службе».</w:t>
      </w:r>
    </w:p>
    <w:p w:rsidR="005E3C99" w:rsidRPr="005E3C99" w:rsidRDefault="005E3C99" w:rsidP="005E3C99">
      <w:pPr>
        <w:shd w:val="clear" w:color="auto" w:fill="FFFFFF"/>
        <w:spacing w:line="240" w:lineRule="auto"/>
        <w:rPr>
          <w:rFonts w:ascii="Times New Roman" w:eastAsia="Times New Roman" w:hAnsi="Times New Roman" w:cs="Times New Roman"/>
          <w:color w:val="000000"/>
          <w:sz w:val="24"/>
          <w:szCs w:val="24"/>
        </w:rPr>
      </w:pPr>
      <w:r w:rsidRPr="005E3C99">
        <w:rPr>
          <w:rFonts w:ascii="Times New Roman" w:eastAsia="Times New Roman" w:hAnsi="Times New Roman" w:cs="Times New Roman"/>
          <w:color w:val="000000"/>
          <w:sz w:val="24"/>
          <w:szCs w:val="24"/>
        </w:rPr>
        <w:t>Вопрос:</w:t>
      </w:r>
    </w:p>
    <w:p w:rsidR="005E3C99" w:rsidRPr="005E3C99" w:rsidRDefault="005E3C99" w:rsidP="005E3C99">
      <w:pPr>
        <w:shd w:val="clear" w:color="auto" w:fill="FFFFFF"/>
        <w:spacing w:line="300" w:lineRule="atLeast"/>
        <w:rPr>
          <w:rFonts w:ascii="Times New Roman" w:eastAsia="Times New Roman" w:hAnsi="Times New Roman" w:cs="Times New Roman"/>
          <w:color w:val="000000"/>
          <w:sz w:val="24"/>
          <w:szCs w:val="24"/>
        </w:rPr>
      </w:pPr>
      <w:r w:rsidRPr="005E3C99">
        <w:rPr>
          <w:rFonts w:ascii="Times New Roman" w:eastAsia="Times New Roman" w:hAnsi="Times New Roman" w:cs="Times New Roman"/>
          <w:color w:val="000000"/>
          <w:sz w:val="24"/>
          <w:szCs w:val="24"/>
        </w:rPr>
        <w:t>На военнослужащего, совершившего дисциплинарное правонарушение, могут налагаться только те дисциплинарные взыскания, которые определены:</w:t>
      </w:r>
    </w:p>
    <w:p w:rsidR="005E3C99" w:rsidRPr="005E3C99" w:rsidRDefault="006C730F" w:rsidP="005E3C99">
      <w:pPr>
        <w:shd w:val="clear" w:color="auto" w:fill="FFFFFF"/>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rsidR="005E3C99" w:rsidRPr="005E3C99" w:rsidRDefault="005E3C99" w:rsidP="005E3C99">
      <w:pPr>
        <w:numPr>
          <w:ilvl w:val="0"/>
          <w:numId w:val="29"/>
        </w:numPr>
        <w:shd w:val="clear" w:color="auto" w:fill="FFFFFF"/>
        <w:spacing w:before="100" w:beforeAutospacing="1" w:after="100" w:afterAutospacing="1" w:line="240" w:lineRule="auto"/>
        <w:ind w:left="0"/>
        <w:rPr>
          <w:rFonts w:ascii="Times New Roman" w:eastAsia="Times New Roman" w:hAnsi="Times New Roman" w:cs="Times New Roman"/>
          <w:color w:val="000000"/>
          <w:sz w:val="24"/>
          <w:szCs w:val="24"/>
        </w:rPr>
      </w:pPr>
      <w:r w:rsidRPr="005E3C99">
        <w:rPr>
          <w:rFonts w:ascii="Times New Roman" w:eastAsia="Times New Roman" w:hAnsi="Times New Roman" w:cs="Times New Roman"/>
          <w:color w:val="000000"/>
          <w:sz w:val="24"/>
          <w:szCs w:val="24"/>
        </w:rPr>
        <w:t>в Дисциплинарном уставе Вооруженных Сил Российской Федерации;</w:t>
      </w:r>
    </w:p>
    <w:p w:rsidR="005E3C99" w:rsidRPr="005E3C99" w:rsidRDefault="005E3C99" w:rsidP="005E3C99">
      <w:pPr>
        <w:numPr>
          <w:ilvl w:val="0"/>
          <w:numId w:val="29"/>
        </w:numPr>
        <w:shd w:val="clear" w:color="auto" w:fill="FFFFFF"/>
        <w:spacing w:before="100" w:beforeAutospacing="1" w:after="100" w:afterAutospacing="1" w:line="240" w:lineRule="auto"/>
        <w:ind w:left="0"/>
        <w:rPr>
          <w:rFonts w:ascii="Times New Roman" w:eastAsia="Times New Roman" w:hAnsi="Times New Roman" w:cs="Times New Roman"/>
          <w:color w:val="000000"/>
          <w:sz w:val="24"/>
          <w:szCs w:val="24"/>
        </w:rPr>
      </w:pPr>
      <w:r w:rsidRPr="005E3C99">
        <w:rPr>
          <w:rFonts w:ascii="Times New Roman" w:eastAsia="Times New Roman" w:hAnsi="Times New Roman" w:cs="Times New Roman"/>
          <w:color w:val="000000"/>
          <w:sz w:val="24"/>
          <w:szCs w:val="24"/>
        </w:rPr>
        <w:t>в Уголовном кодексе Российской Федерации;</w:t>
      </w:r>
    </w:p>
    <w:p w:rsidR="005E3C99" w:rsidRPr="005E3C99" w:rsidRDefault="005E3C99" w:rsidP="005E3C99">
      <w:pPr>
        <w:numPr>
          <w:ilvl w:val="0"/>
          <w:numId w:val="29"/>
        </w:numPr>
        <w:shd w:val="clear" w:color="auto" w:fill="FFFFFF"/>
        <w:spacing w:before="100" w:beforeAutospacing="1" w:after="100" w:afterAutospacing="1" w:line="240" w:lineRule="auto"/>
        <w:ind w:left="0"/>
        <w:rPr>
          <w:rFonts w:ascii="Times New Roman" w:eastAsia="Times New Roman" w:hAnsi="Times New Roman" w:cs="Times New Roman"/>
          <w:color w:val="000000"/>
          <w:sz w:val="24"/>
          <w:szCs w:val="24"/>
        </w:rPr>
      </w:pPr>
      <w:r w:rsidRPr="005E3C99">
        <w:rPr>
          <w:rFonts w:ascii="Times New Roman" w:eastAsia="Times New Roman" w:hAnsi="Times New Roman" w:cs="Times New Roman"/>
          <w:color w:val="000000"/>
          <w:sz w:val="24"/>
          <w:szCs w:val="24"/>
        </w:rPr>
        <w:t xml:space="preserve">в </w:t>
      </w:r>
      <w:r w:rsidR="006C730F">
        <w:rPr>
          <w:rFonts w:ascii="Times New Roman" w:eastAsia="Times New Roman" w:hAnsi="Times New Roman" w:cs="Times New Roman"/>
          <w:color w:val="000000"/>
          <w:sz w:val="24"/>
          <w:szCs w:val="24"/>
        </w:rPr>
        <w:t xml:space="preserve"> </w:t>
      </w:r>
      <w:r w:rsidRPr="005E3C99">
        <w:rPr>
          <w:rFonts w:ascii="Times New Roman" w:eastAsia="Times New Roman" w:hAnsi="Times New Roman" w:cs="Times New Roman"/>
          <w:color w:val="000000"/>
          <w:sz w:val="24"/>
          <w:szCs w:val="24"/>
        </w:rPr>
        <w:t>Гражданском кодексе Российской Федерации.</w:t>
      </w:r>
    </w:p>
    <w:p w:rsidR="005E3C99" w:rsidRPr="005E3C99" w:rsidRDefault="005E3C99" w:rsidP="006C730F">
      <w:pPr>
        <w:shd w:val="clear" w:color="auto" w:fill="FFFFFF"/>
        <w:spacing w:line="240" w:lineRule="auto"/>
        <w:rPr>
          <w:rFonts w:ascii="Times New Roman" w:eastAsia="Times New Roman" w:hAnsi="Times New Roman" w:cs="Times New Roman"/>
          <w:color w:val="000000"/>
          <w:sz w:val="24"/>
          <w:szCs w:val="24"/>
        </w:rPr>
      </w:pPr>
      <w:r w:rsidRPr="005E3C99">
        <w:rPr>
          <w:rFonts w:ascii="Times New Roman" w:eastAsia="Times New Roman" w:hAnsi="Times New Roman" w:cs="Times New Roman"/>
          <w:color w:val="000000"/>
          <w:sz w:val="24"/>
          <w:szCs w:val="24"/>
        </w:rPr>
        <w:t>По служебному положению и воинскому званию военносл. могут быть:</w:t>
      </w:r>
    </w:p>
    <w:p w:rsidR="005E3C99" w:rsidRPr="005E3C99" w:rsidRDefault="006C730F" w:rsidP="005E3C99">
      <w:pPr>
        <w:shd w:val="clear" w:color="auto" w:fill="FFFFFF"/>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rsidR="005E3C99" w:rsidRPr="005E3C99" w:rsidRDefault="005E3C99" w:rsidP="005E3C99">
      <w:pPr>
        <w:numPr>
          <w:ilvl w:val="0"/>
          <w:numId w:val="30"/>
        </w:numPr>
        <w:shd w:val="clear" w:color="auto" w:fill="FFFFFF"/>
        <w:spacing w:before="100" w:beforeAutospacing="1" w:after="100" w:afterAutospacing="1" w:line="240" w:lineRule="auto"/>
        <w:ind w:left="0"/>
        <w:rPr>
          <w:rFonts w:ascii="Times New Roman" w:eastAsia="Times New Roman" w:hAnsi="Times New Roman" w:cs="Times New Roman"/>
          <w:color w:val="000000"/>
          <w:sz w:val="24"/>
          <w:szCs w:val="24"/>
        </w:rPr>
      </w:pPr>
      <w:r w:rsidRPr="005E3C99">
        <w:rPr>
          <w:rFonts w:ascii="Times New Roman" w:eastAsia="Times New Roman" w:hAnsi="Times New Roman" w:cs="Times New Roman"/>
          <w:color w:val="000000"/>
          <w:sz w:val="24"/>
          <w:szCs w:val="24"/>
        </w:rPr>
        <w:t>начальниками и подчинёнными;</w:t>
      </w:r>
    </w:p>
    <w:p w:rsidR="005E3C99" w:rsidRPr="005E3C99" w:rsidRDefault="005E3C99" w:rsidP="005E3C99">
      <w:pPr>
        <w:numPr>
          <w:ilvl w:val="0"/>
          <w:numId w:val="30"/>
        </w:numPr>
        <w:shd w:val="clear" w:color="auto" w:fill="FFFFFF"/>
        <w:spacing w:before="100" w:beforeAutospacing="1" w:after="100" w:afterAutospacing="1" w:line="240" w:lineRule="auto"/>
        <w:ind w:left="0"/>
        <w:rPr>
          <w:rFonts w:ascii="Times New Roman" w:eastAsia="Times New Roman" w:hAnsi="Times New Roman" w:cs="Times New Roman"/>
          <w:color w:val="000000"/>
          <w:sz w:val="24"/>
          <w:szCs w:val="24"/>
        </w:rPr>
      </w:pPr>
      <w:r w:rsidRPr="005E3C99">
        <w:rPr>
          <w:rFonts w:ascii="Times New Roman" w:eastAsia="Times New Roman" w:hAnsi="Times New Roman" w:cs="Times New Roman"/>
          <w:color w:val="000000"/>
          <w:sz w:val="24"/>
          <w:szCs w:val="24"/>
        </w:rPr>
        <w:t>командирами и солдатами;</w:t>
      </w:r>
    </w:p>
    <w:p w:rsidR="005E3C99" w:rsidRDefault="005E3C99" w:rsidP="005E3C99">
      <w:pPr>
        <w:numPr>
          <w:ilvl w:val="0"/>
          <w:numId w:val="30"/>
        </w:numPr>
        <w:shd w:val="clear" w:color="auto" w:fill="FFFFFF"/>
        <w:spacing w:before="100" w:beforeAutospacing="1" w:after="100" w:afterAutospacing="1" w:line="240" w:lineRule="auto"/>
        <w:ind w:left="0"/>
        <w:rPr>
          <w:rFonts w:ascii="Times New Roman" w:eastAsia="Times New Roman" w:hAnsi="Times New Roman" w:cs="Times New Roman"/>
          <w:color w:val="000000"/>
          <w:sz w:val="24"/>
          <w:szCs w:val="24"/>
        </w:rPr>
      </w:pPr>
      <w:r w:rsidRPr="005E3C99">
        <w:rPr>
          <w:rFonts w:ascii="Times New Roman" w:eastAsia="Times New Roman" w:hAnsi="Times New Roman" w:cs="Times New Roman"/>
          <w:color w:val="000000"/>
          <w:sz w:val="24"/>
          <w:szCs w:val="24"/>
        </w:rPr>
        <w:t>срочной и контрактной службы.</w:t>
      </w:r>
    </w:p>
    <w:p w:rsidR="001302F4" w:rsidRPr="001302F4" w:rsidRDefault="001302F4" w:rsidP="001302F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302F4">
        <w:rPr>
          <w:rFonts w:ascii="Times New Roman" w:eastAsia="Times New Roman" w:hAnsi="Times New Roman" w:cs="Times New Roman"/>
          <w:color w:val="000000"/>
          <w:sz w:val="24"/>
          <w:szCs w:val="24"/>
        </w:rPr>
        <w:t>«5»-  (за 90-100% правильно выполненных заданий)</w:t>
      </w:r>
    </w:p>
    <w:p w:rsidR="001302F4" w:rsidRPr="001302F4" w:rsidRDefault="001302F4" w:rsidP="001302F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302F4">
        <w:rPr>
          <w:rFonts w:ascii="Times New Roman" w:eastAsia="Times New Roman" w:hAnsi="Times New Roman" w:cs="Times New Roman"/>
          <w:color w:val="000000"/>
          <w:sz w:val="24"/>
          <w:szCs w:val="24"/>
        </w:rPr>
        <w:t>«4»-  (за 75-85% правильно выполненных заданий)</w:t>
      </w:r>
    </w:p>
    <w:p w:rsidR="001302F4" w:rsidRPr="005E3C99" w:rsidRDefault="001302F4" w:rsidP="001302F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302F4">
        <w:rPr>
          <w:rFonts w:ascii="Times New Roman" w:eastAsia="Times New Roman" w:hAnsi="Times New Roman" w:cs="Times New Roman"/>
          <w:color w:val="000000"/>
          <w:sz w:val="24"/>
          <w:szCs w:val="24"/>
        </w:rPr>
        <w:t>«3»-  (за 55-70%правильно выполненных заданий)</w:t>
      </w:r>
    </w:p>
    <w:p w:rsidR="00B80892" w:rsidRDefault="00B809CE" w:rsidP="00B809CE">
      <w:pPr>
        <w:spacing w:after="0" w:line="240" w:lineRule="auto"/>
        <w:jc w:val="center"/>
        <w:rPr>
          <w:rFonts w:ascii="Times New Roman" w:eastAsia="Times New Roman" w:hAnsi="Times New Roman" w:cs="Times New Roman"/>
          <w:b/>
          <w:sz w:val="28"/>
          <w:szCs w:val="28"/>
        </w:rPr>
      </w:pPr>
      <w:r w:rsidRPr="00B809CE">
        <w:rPr>
          <w:rFonts w:ascii="Times New Roman" w:eastAsia="Times New Roman" w:hAnsi="Times New Roman" w:cs="Times New Roman"/>
          <w:b/>
          <w:sz w:val="28"/>
          <w:szCs w:val="28"/>
        </w:rPr>
        <w:t>Тема 3.10. Символы воинской чести.</w:t>
      </w:r>
    </w:p>
    <w:p w:rsidR="00B809CE" w:rsidRDefault="00B809CE" w:rsidP="00B809CE">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Тесты</w:t>
      </w:r>
    </w:p>
    <w:p w:rsidR="00B809CE" w:rsidRDefault="00B809CE" w:rsidP="00B809CE">
      <w:pPr>
        <w:pStyle w:val="a8"/>
        <w:shd w:val="clear" w:color="auto" w:fill="FFFFFF"/>
        <w:spacing w:before="0" w:beforeAutospacing="0" w:after="0" w:afterAutospacing="0" w:line="294" w:lineRule="atLeast"/>
        <w:rPr>
          <w:rFonts w:ascii="Arial" w:hAnsi="Arial" w:cs="Arial"/>
          <w:color w:val="000000"/>
          <w:sz w:val="21"/>
          <w:szCs w:val="21"/>
        </w:rPr>
      </w:pPr>
      <w:r>
        <w:rPr>
          <w:i/>
          <w:iCs/>
          <w:color w:val="000000"/>
        </w:rPr>
        <w:t>1</w:t>
      </w:r>
      <w:r>
        <w:rPr>
          <w:b/>
          <w:bCs/>
          <w:i/>
          <w:iCs/>
          <w:color w:val="000000"/>
        </w:rPr>
        <w:t>. </w:t>
      </w:r>
      <w:r>
        <w:rPr>
          <w:i/>
          <w:iCs/>
          <w:color w:val="000000"/>
        </w:rPr>
        <w:t>Боевые традиции - это…</w:t>
      </w:r>
    </w:p>
    <w:p w:rsidR="00B809CE" w:rsidRDefault="00B809CE" w:rsidP="00B809CE">
      <w:pPr>
        <w:pStyle w:val="a8"/>
        <w:shd w:val="clear" w:color="auto" w:fill="FFFFFF"/>
        <w:spacing w:before="0" w:beforeAutospacing="0" w:after="0" w:afterAutospacing="0" w:line="294" w:lineRule="atLeast"/>
        <w:rPr>
          <w:rFonts w:ascii="Arial" w:hAnsi="Arial" w:cs="Arial"/>
          <w:color w:val="000000"/>
          <w:sz w:val="21"/>
          <w:szCs w:val="21"/>
        </w:rPr>
      </w:pPr>
      <w:r>
        <w:rPr>
          <w:color w:val="000000"/>
        </w:rPr>
        <w:t>1) определенные правила и требования к несению службы и выполнению боевых задач</w:t>
      </w:r>
    </w:p>
    <w:p w:rsidR="00B809CE" w:rsidRDefault="00B809CE" w:rsidP="00B809CE">
      <w:pPr>
        <w:pStyle w:val="a8"/>
        <w:shd w:val="clear" w:color="auto" w:fill="FFFFFF"/>
        <w:spacing w:before="0" w:beforeAutospacing="0" w:after="0" w:afterAutospacing="0" w:line="294" w:lineRule="atLeast"/>
        <w:rPr>
          <w:rFonts w:ascii="Arial" w:hAnsi="Arial" w:cs="Arial"/>
          <w:color w:val="000000"/>
          <w:sz w:val="21"/>
          <w:szCs w:val="21"/>
        </w:rPr>
      </w:pPr>
      <w:r>
        <w:rPr>
          <w:color w:val="000000"/>
        </w:rPr>
        <w:t>2) народные обычаи, перенесённые в сферу военных отношений</w:t>
      </w:r>
    </w:p>
    <w:p w:rsidR="00B809CE" w:rsidRDefault="00B809CE" w:rsidP="00B809CE">
      <w:pPr>
        <w:pStyle w:val="a8"/>
        <w:shd w:val="clear" w:color="auto" w:fill="FFFFFF"/>
        <w:spacing w:before="0" w:beforeAutospacing="0" w:after="0" w:afterAutospacing="0" w:line="294" w:lineRule="atLeast"/>
        <w:rPr>
          <w:rFonts w:ascii="Arial" w:hAnsi="Arial" w:cs="Arial"/>
          <w:color w:val="000000"/>
          <w:sz w:val="21"/>
          <w:szCs w:val="21"/>
        </w:rPr>
      </w:pPr>
      <w:r>
        <w:rPr>
          <w:color w:val="000000"/>
        </w:rPr>
        <w:t>3) исторически сложившиеся в армии и на флоте и передающиеся из поколения в поколение правила, обычаи и нормы поведения военнослужащих, связанные с выполнением боевых задач и населением воинской службы</w:t>
      </w:r>
    </w:p>
    <w:p w:rsidR="00B809CE" w:rsidRDefault="00B809CE" w:rsidP="00B809CE">
      <w:pPr>
        <w:pStyle w:val="a8"/>
        <w:shd w:val="clear" w:color="auto" w:fill="FFFFFF"/>
        <w:spacing w:before="0" w:beforeAutospacing="0" w:after="0" w:afterAutospacing="0" w:line="294" w:lineRule="atLeast"/>
        <w:rPr>
          <w:rFonts w:ascii="Arial" w:hAnsi="Arial" w:cs="Arial"/>
          <w:color w:val="000000"/>
          <w:sz w:val="21"/>
          <w:szCs w:val="21"/>
        </w:rPr>
      </w:pPr>
      <w:r>
        <w:rPr>
          <w:i/>
          <w:iCs/>
          <w:color w:val="000000"/>
        </w:rPr>
        <w:t>2. Воинские ритуалы – это:</w:t>
      </w:r>
    </w:p>
    <w:p w:rsidR="00B809CE" w:rsidRDefault="00B809CE" w:rsidP="00B809CE">
      <w:pPr>
        <w:pStyle w:val="a8"/>
        <w:numPr>
          <w:ilvl w:val="0"/>
          <w:numId w:val="31"/>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торжественные мероприятия, совершаемые в повседневных условиях, во время праздничных торжеств и в других случаях</w:t>
      </w:r>
    </w:p>
    <w:p w:rsidR="00B809CE" w:rsidRDefault="00B809CE" w:rsidP="00B809CE">
      <w:pPr>
        <w:pStyle w:val="a8"/>
        <w:numPr>
          <w:ilvl w:val="0"/>
          <w:numId w:val="31"/>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торжественные мероприятия, совершаемые в воинских подразделениях в праздничные дни</w:t>
      </w:r>
    </w:p>
    <w:p w:rsidR="00B809CE" w:rsidRDefault="00B809CE" w:rsidP="00B809CE">
      <w:pPr>
        <w:pStyle w:val="a8"/>
        <w:numPr>
          <w:ilvl w:val="0"/>
          <w:numId w:val="31"/>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определенные церемонии, совершаемые военнослужащими при выносе Боевого знамени воинской части</w:t>
      </w:r>
    </w:p>
    <w:p w:rsidR="00B809CE" w:rsidRDefault="00B809CE" w:rsidP="00B809CE">
      <w:pPr>
        <w:pStyle w:val="a8"/>
        <w:numPr>
          <w:ilvl w:val="0"/>
          <w:numId w:val="32"/>
        </w:numPr>
        <w:shd w:val="clear" w:color="auto" w:fill="FFFFFF"/>
        <w:spacing w:before="0" w:beforeAutospacing="0" w:after="0" w:afterAutospacing="0" w:line="294" w:lineRule="atLeast"/>
        <w:ind w:left="0"/>
        <w:rPr>
          <w:rFonts w:ascii="Arial" w:hAnsi="Arial" w:cs="Arial"/>
          <w:color w:val="000000"/>
          <w:sz w:val="21"/>
          <w:szCs w:val="21"/>
        </w:rPr>
      </w:pPr>
      <w:r>
        <w:rPr>
          <w:i/>
          <w:iCs/>
          <w:color w:val="000000"/>
        </w:rPr>
        <w:t>Что характерно для любого воинского коллектива?</w:t>
      </w:r>
    </w:p>
    <w:p w:rsidR="00B809CE" w:rsidRDefault="00B809CE" w:rsidP="00B809CE">
      <w:pPr>
        <w:pStyle w:val="a8"/>
        <w:shd w:val="clear" w:color="auto" w:fill="FFFFFF"/>
        <w:spacing w:before="0" w:beforeAutospacing="0" w:after="0" w:afterAutospacing="0" w:line="294" w:lineRule="atLeast"/>
        <w:rPr>
          <w:rFonts w:ascii="Arial" w:hAnsi="Arial" w:cs="Arial"/>
          <w:color w:val="000000"/>
          <w:sz w:val="21"/>
          <w:szCs w:val="21"/>
        </w:rPr>
      </w:pPr>
      <w:r>
        <w:rPr>
          <w:color w:val="000000"/>
        </w:rPr>
        <w:t>1) автономия, означающая определённую самостоятельность и проявляющаяся в выполнении функций, свойственных только этому коллективу</w:t>
      </w:r>
    </w:p>
    <w:p w:rsidR="00B809CE" w:rsidRDefault="00B809CE" w:rsidP="00B809CE">
      <w:pPr>
        <w:pStyle w:val="a8"/>
        <w:shd w:val="clear" w:color="auto" w:fill="FFFFFF"/>
        <w:spacing w:before="0" w:beforeAutospacing="0" w:after="0" w:afterAutospacing="0" w:line="294" w:lineRule="atLeast"/>
        <w:rPr>
          <w:rFonts w:ascii="Arial" w:hAnsi="Arial" w:cs="Arial"/>
          <w:color w:val="000000"/>
          <w:sz w:val="21"/>
          <w:szCs w:val="21"/>
        </w:rPr>
      </w:pPr>
      <w:r>
        <w:rPr>
          <w:color w:val="000000"/>
        </w:rPr>
        <w:t>2) способность сохранять структуру и функции</w:t>
      </w:r>
    </w:p>
    <w:p w:rsidR="00B809CE" w:rsidRDefault="00B809CE" w:rsidP="00B809CE">
      <w:pPr>
        <w:pStyle w:val="a8"/>
        <w:shd w:val="clear" w:color="auto" w:fill="FFFFFF"/>
        <w:spacing w:before="0" w:beforeAutospacing="0" w:after="0" w:afterAutospacing="0" w:line="294" w:lineRule="atLeast"/>
        <w:rPr>
          <w:rFonts w:ascii="Arial" w:hAnsi="Arial" w:cs="Arial"/>
          <w:color w:val="000000"/>
          <w:sz w:val="21"/>
          <w:szCs w:val="21"/>
        </w:rPr>
      </w:pPr>
      <w:r>
        <w:rPr>
          <w:color w:val="000000"/>
        </w:rPr>
        <w:t xml:space="preserve">3) минимальная численность и состав, </w:t>
      </w:r>
      <w:proofErr w:type="gramStart"/>
      <w:r>
        <w:rPr>
          <w:color w:val="000000"/>
        </w:rPr>
        <w:t>позволяющие</w:t>
      </w:r>
      <w:proofErr w:type="gramEnd"/>
      <w:r>
        <w:rPr>
          <w:color w:val="000000"/>
        </w:rPr>
        <w:t xml:space="preserve"> выполнять возложенные на</w:t>
      </w:r>
    </w:p>
    <w:p w:rsidR="00B809CE" w:rsidRDefault="00B809CE" w:rsidP="00B809CE">
      <w:pPr>
        <w:pStyle w:val="a8"/>
        <w:shd w:val="clear" w:color="auto" w:fill="FFFFFF"/>
        <w:spacing w:before="0" w:beforeAutospacing="0" w:after="0" w:afterAutospacing="0" w:line="294" w:lineRule="atLeast"/>
        <w:rPr>
          <w:rFonts w:ascii="Arial" w:hAnsi="Arial" w:cs="Arial"/>
          <w:color w:val="000000"/>
          <w:sz w:val="21"/>
          <w:szCs w:val="21"/>
        </w:rPr>
      </w:pPr>
      <w:r>
        <w:rPr>
          <w:color w:val="000000"/>
        </w:rPr>
        <w:lastRenderedPageBreak/>
        <w:t>коллектив функции</w:t>
      </w:r>
    </w:p>
    <w:p w:rsidR="00B809CE" w:rsidRDefault="00B809CE" w:rsidP="00B809CE">
      <w:pPr>
        <w:pStyle w:val="a8"/>
        <w:numPr>
          <w:ilvl w:val="0"/>
          <w:numId w:val="33"/>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 xml:space="preserve">оптимальная численность и состав, </w:t>
      </w:r>
      <w:proofErr w:type="gramStart"/>
      <w:r>
        <w:rPr>
          <w:color w:val="000000"/>
        </w:rPr>
        <w:t>позволяющие</w:t>
      </w:r>
      <w:proofErr w:type="gramEnd"/>
      <w:r>
        <w:rPr>
          <w:color w:val="000000"/>
        </w:rPr>
        <w:t xml:space="preserve"> полностью выполнять возложенные</w:t>
      </w:r>
    </w:p>
    <w:p w:rsidR="00B809CE" w:rsidRDefault="00B809CE" w:rsidP="00B809CE">
      <w:pPr>
        <w:pStyle w:val="a8"/>
        <w:shd w:val="clear" w:color="auto" w:fill="FFFFFF"/>
        <w:spacing w:before="0" w:beforeAutospacing="0" w:after="0" w:afterAutospacing="0" w:line="294" w:lineRule="atLeast"/>
        <w:rPr>
          <w:rFonts w:ascii="Arial" w:hAnsi="Arial" w:cs="Arial"/>
          <w:color w:val="000000"/>
          <w:sz w:val="21"/>
          <w:szCs w:val="21"/>
        </w:rPr>
      </w:pPr>
      <w:r>
        <w:rPr>
          <w:color w:val="000000"/>
        </w:rPr>
        <w:t>на коллектив функции с минимальными затратами труда и средств</w:t>
      </w:r>
    </w:p>
    <w:p w:rsidR="00B809CE" w:rsidRDefault="00B809CE" w:rsidP="00B809CE">
      <w:pPr>
        <w:pStyle w:val="a8"/>
        <w:numPr>
          <w:ilvl w:val="0"/>
          <w:numId w:val="34"/>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способность быстро изменять организационную структуру</w:t>
      </w:r>
    </w:p>
    <w:p w:rsidR="00B809CE" w:rsidRDefault="00B809CE" w:rsidP="00B809CE">
      <w:pPr>
        <w:pStyle w:val="a8"/>
        <w:numPr>
          <w:ilvl w:val="0"/>
          <w:numId w:val="35"/>
        </w:numPr>
        <w:shd w:val="clear" w:color="auto" w:fill="FFFFFF"/>
        <w:spacing w:before="0" w:beforeAutospacing="0" w:after="0" w:afterAutospacing="0" w:line="294" w:lineRule="atLeast"/>
        <w:ind w:left="0"/>
        <w:rPr>
          <w:rFonts w:ascii="Arial" w:hAnsi="Arial" w:cs="Arial"/>
          <w:color w:val="000000"/>
          <w:sz w:val="21"/>
          <w:szCs w:val="21"/>
        </w:rPr>
      </w:pPr>
      <w:r>
        <w:rPr>
          <w:i/>
          <w:iCs/>
          <w:color w:val="000000"/>
        </w:rPr>
        <w:t>Внутренние нравственные качества, достоинства воина, характеризующие его поведение, отношение к коллективу, к выполнению воинского долга – это:</w:t>
      </w:r>
    </w:p>
    <w:p w:rsidR="00B809CE" w:rsidRDefault="00B809CE" w:rsidP="00B809CE">
      <w:pPr>
        <w:pStyle w:val="a8"/>
        <w:numPr>
          <w:ilvl w:val="0"/>
          <w:numId w:val="36"/>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героизм</w:t>
      </w:r>
    </w:p>
    <w:p w:rsidR="00B809CE" w:rsidRDefault="00B809CE" w:rsidP="00B809CE">
      <w:pPr>
        <w:pStyle w:val="a8"/>
        <w:numPr>
          <w:ilvl w:val="0"/>
          <w:numId w:val="36"/>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мужество</w:t>
      </w:r>
    </w:p>
    <w:p w:rsidR="00B809CE" w:rsidRDefault="00B809CE" w:rsidP="00B809CE">
      <w:pPr>
        <w:pStyle w:val="a8"/>
        <w:numPr>
          <w:ilvl w:val="0"/>
          <w:numId w:val="36"/>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воинская честь</w:t>
      </w:r>
    </w:p>
    <w:p w:rsidR="00B809CE" w:rsidRDefault="00B809CE" w:rsidP="00B809CE">
      <w:pPr>
        <w:pStyle w:val="a8"/>
        <w:numPr>
          <w:ilvl w:val="0"/>
          <w:numId w:val="36"/>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воинская доблесть</w:t>
      </w:r>
    </w:p>
    <w:p w:rsidR="00B809CE" w:rsidRDefault="00B809CE" w:rsidP="00B809CE">
      <w:pPr>
        <w:pStyle w:val="a8"/>
        <w:shd w:val="clear" w:color="auto" w:fill="FFFFFF"/>
        <w:spacing w:before="0" w:beforeAutospacing="0" w:after="0" w:afterAutospacing="0" w:line="294" w:lineRule="atLeast"/>
        <w:rPr>
          <w:rFonts w:ascii="Arial" w:hAnsi="Arial" w:cs="Arial"/>
          <w:color w:val="000000"/>
          <w:sz w:val="21"/>
          <w:szCs w:val="21"/>
        </w:rPr>
      </w:pPr>
      <w:r>
        <w:rPr>
          <w:i/>
          <w:iCs/>
          <w:color w:val="000000"/>
        </w:rPr>
        <w:t>5. Ордена - это…</w:t>
      </w:r>
    </w:p>
    <w:p w:rsidR="00B809CE" w:rsidRDefault="00B809CE" w:rsidP="00B809CE">
      <w:pPr>
        <w:pStyle w:val="a8"/>
        <w:shd w:val="clear" w:color="auto" w:fill="FFFFFF"/>
        <w:spacing w:before="0" w:beforeAutospacing="0" w:after="0" w:afterAutospacing="0" w:line="294" w:lineRule="atLeast"/>
        <w:rPr>
          <w:rFonts w:ascii="Arial" w:hAnsi="Arial" w:cs="Arial"/>
          <w:color w:val="000000"/>
          <w:sz w:val="21"/>
          <w:szCs w:val="21"/>
        </w:rPr>
      </w:pPr>
      <w:r>
        <w:rPr>
          <w:color w:val="000000"/>
        </w:rPr>
        <w:t>1) почётные ведомственные награды за успехи в различной деятельности</w:t>
      </w:r>
    </w:p>
    <w:p w:rsidR="00B809CE" w:rsidRDefault="00B809CE" w:rsidP="00B809CE">
      <w:pPr>
        <w:pStyle w:val="a8"/>
        <w:shd w:val="clear" w:color="auto" w:fill="FFFFFF"/>
        <w:spacing w:before="0" w:beforeAutospacing="0" w:after="0" w:afterAutospacing="0" w:line="294" w:lineRule="atLeast"/>
        <w:rPr>
          <w:rFonts w:ascii="Arial" w:hAnsi="Arial" w:cs="Arial"/>
          <w:color w:val="000000"/>
          <w:sz w:val="21"/>
          <w:szCs w:val="21"/>
        </w:rPr>
      </w:pPr>
      <w:r>
        <w:rPr>
          <w:color w:val="000000"/>
        </w:rPr>
        <w:t>2) наградные государственные знаки за успехи на производстве</w:t>
      </w:r>
    </w:p>
    <w:p w:rsidR="00B809CE" w:rsidRDefault="00B809CE" w:rsidP="00B809CE">
      <w:pPr>
        <w:pStyle w:val="a8"/>
        <w:shd w:val="clear" w:color="auto" w:fill="FFFFFF"/>
        <w:spacing w:before="0" w:beforeAutospacing="0" w:after="0" w:afterAutospacing="0" w:line="294" w:lineRule="atLeast"/>
        <w:rPr>
          <w:rFonts w:ascii="Arial" w:hAnsi="Arial" w:cs="Arial"/>
          <w:color w:val="000000"/>
          <w:sz w:val="21"/>
          <w:szCs w:val="21"/>
        </w:rPr>
      </w:pPr>
      <w:r>
        <w:rPr>
          <w:color w:val="000000"/>
        </w:rPr>
        <w:t>3) почётные государственные награды за воинские и другие отличия и заслуги</w:t>
      </w:r>
    </w:p>
    <w:p w:rsidR="00B809CE" w:rsidRDefault="00B809CE" w:rsidP="00B809CE">
      <w:pPr>
        <w:pStyle w:val="a8"/>
        <w:shd w:val="clear" w:color="auto" w:fill="FFFFFF"/>
        <w:spacing w:before="0" w:beforeAutospacing="0" w:after="0" w:afterAutospacing="0" w:line="294" w:lineRule="atLeast"/>
        <w:rPr>
          <w:rFonts w:ascii="Arial" w:hAnsi="Arial" w:cs="Arial"/>
          <w:color w:val="000000"/>
          <w:sz w:val="21"/>
          <w:szCs w:val="21"/>
        </w:rPr>
      </w:pPr>
      <w:r>
        <w:rPr>
          <w:color w:val="000000"/>
        </w:rPr>
        <w:t>4) почётные награды министра обороны РФ за безупречное служение Родине</w:t>
      </w:r>
    </w:p>
    <w:p w:rsidR="00B809CE" w:rsidRDefault="00B809CE" w:rsidP="00B809CE">
      <w:pPr>
        <w:pStyle w:val="a8"/>
        <w:shd w:val="clear" w:color="auto" w:fill="FFFFFF"/>
        <w:spacing w:before="0" w:beforeAutospacing="0" w:after="0" w:afterAutospacing="0" w:line="294" w:lineRule="atLeast"/>
        <w:rPr>
          <w:rFonts w:ascii="Arial" w:hAnsi="Arial" w:cs="Arial"/>
          <w:color w:val="000000"/>
          <w:sz w:val="21"/>
          <w:szCs w:val="21"/>
        </w:rPr>
      </w:pPr>
      <w:r>
        <w:rPr>
          <w:i/>
          <w:iCs/>
          <w:color w:val="000000"/>
        </w:rPr>
        <w:t xml:space="preserve">6. Какие государственные награды дореволюционной России и бывшего СССР сохранены в системе </w:t>
      </w:r>
      <w:proofErr w:type="spellStart"/>
      <w:r>
        <w:rPr>
          <w:i/>
          <w:iCs/>
          <w:color w:val="000000"/>
        </w:rPr>
        <w:t>госнаград</w:t>
      </w:r>
      <w:proofErr w:type="spellEnd"/>
      <w:r>
        <w:rPr>
          <w:i/>
          <w:iCs/>
          <w:color w:val="000000"/>
        </w:rPr>
        <w:t xml:space="preserve"> Российской Федерации?</w:t>
      </w:r>
    </w:p>
    <w:p w:rsidR="00B809CE" w:rsidRDefault="00B809CE" w:rsidP="00B809CE">
      <w:pPr>
        <w:pStyle w:val="a8"/>
        <w:shd w:val="clear" w:color="auto" w:fill="FFFFFF"/>
        <w:spacing w:before="0" w:beforeAutospacing="0" w:after="0" w:afterAutospacing="0" w:line="294" w:lineRule="atLeast"/>
        <w:rPr>
          <w:rFonts w:ascii="Arial" w:hAnsi="Arial" w:cs="Arial"/>
          <w:color w:val="000000"/>
          <w:sz w:val="21"/>
          <w:szCs w:val="21"/>
        </w:rPr>
      </w:pPr>
      <w:r>
        <w:rPr>
          <w:color w:val="000000"/>
        </w:rPr>
        <w:t>1) орден Святого Георгия и знак отличия Георгиевский крест</w:t>
      </w:r>
    </w:p>
    <w:p w:rsidR="00B809CE" w:rsidRDefault="00B809CE" w:rsidP="00B809CE">
      <w:pPr>
        <w:pStyle w:val="a8"/>
        <w:shd w:val="clear" w:color="auto" w:fill="FFFFFF"/>
        <w:spacing w:before="0" w:beforeAutospacing="0" w:after="0" w:afterAutospacing="0" w:line="294" w:lineRule="atLeast"/>
        <w:rPr>
          <w:rFonts w:ascii="Arial" w:hAnsi="Arial" w:cs="Arial"/>
          <w:color w:val="000000"/>
          <w:sz w:val="21"/>
          <w:szCs w:val="21"/>
        </w:rPr>
      </w:pPr>
      <w:r>
        <w:rPr>
          <w:color w:val="000000"/>
        </w:rPr>
        <w:t>2) орден «За заслуги перед Отечеством»</w:t>
      </w:r>
    </w:p>
    <w:p w:rsidR="00B809CE" w:rsidRDefault="00B809CE" w:rsidP="00B809CE">
      <w:pPr>
        <w:pStyle w:val="a8"/>
        <w:shd w:val="clear" w:color="auto" w:fill="FFFFFF"/>
        <w:spacing w:before="0" w:beforeAutospacing="0" w:after="0" w:afterAutospacing="0" w:line="294" w:lineRule="atLeast"/>
        <w:rPr>
          <w:rFonts w:ascii="Arial" w:hAnsi="Arial" w:cs="Arial"/>
          <w:color w:val="000000"/>
          <w:sz w:val="21"/>
          <w:szCs w:val="21"/>
        </w:rPr>
      </w:pPr>
      <w:r>
        <w:rPr>
          <w:color w:val="000000"/>
        </w:rPr>
        <w:t>3) военные ордена Суворова, Ушакова, Кутузова, Александра Невского, Нахимова</w:t>
      </w:r>
    </w:p>
    <w:p w:rsidR="00B809CE" w:rsidRDefault="00B809CE" w:rsidP="00B809CE">
      <w:pPr>
        <w:pStyle w:val="a8"/>
        <w:shd w:val="clear" w:color="auto" w:fill="FFFFFF"/>
        <w:spacing w:before="0" w:beforeAutospacing="0" w:after="0" w:afterAutospacing="0" w:line="294" w:lineRule="atLeast"/>
        <w:rPr>
          <w:rFonts w:ascii="Arial" w:hAnsi="Arial" w:cs="Arial"/>
          <w:color w:val="000000"/>
          <w:sz w:val="21"/>
          <w:szCs w:val="21"/>
        </w:rPr>
      </w:pPr>
      <w:r>
        <w:rPr>
          <w:color w:val="000000"/>
        </w:rPr>
        <w:t>4) орден и медаль « За заслуги перед отечеством»</w:t>
      </w:r>
    </w:p>
    <w:p w:rsidR="00B809CE" w:rsidRDefault="00B809CE" w:rsidP="00B809CE">
      <w:pPr>
        <w:pStyle w:val="a8"/>
        <w:shd w:val="clear" w:color="auto" w:fill="FFFFFF"/>
        <w:spacing w:before="0" w:beforeAutospacing="0" w:after="0" w:afterAutospacing="0" w:line="294" w:lineRule="atLeast"/>
        <w:rPr>
          <w:rFonts w:ascii="Arial" w:hAnsi="Arial" w:cs="Arial"/>
          <w:color w:val="000000"/>
          <w:sz w:val="21"/>
          <w:szCs w:val="21"/>
        </w:rPr>
      </w:pPr>
      <w:r>
        <w:rPr>
          <w:i/>
          <w:iCs/>
          <w:color w:val="000000"/>
        </w:rPr>
        <w:t>7. На какие виды условно можно подразделить воинские ритуалы?</w:t>
      </w:r>
    </w:p>
    <w:p w:rsidR="00B809CE" w:rsidRDefault="00B809CE" w:rsidP="00B809CE">
      <w:pPr>
        <w:pStyle w:val="a8"/>
        <w:shd w:val="clear" w:color="auto" w:fill="FFFFFF"/>
        <w:spacing w:before="0" w:beforeAutospacing="0" w:after="0" w:afterAutospacing="0" w:line="294" w:lineRule="atLeast"/>
        <w:rPr>
          <w:rFonts w:ascii="Arial" w:hAnsi="Arial" w:cs="Arial"/>
          <w:color w:val="000000"/>
          <w:sz w:val="21"/>
          <w:szCs w:val="21"/>
        </w:rPr>
      </w:pPr>
      <w:r>
        <w:rPr>
          <w:color w:val="000000"/>
        </w:rPr>
        <w:t>1) парадной деятельности</w:t>
      </w:r>
    </w:p>
    <w:p w:rsidR="00B809CE" w:rsidRDefault="00B809CE" w:rsidP="00B809CE">
      <w:pPr>
        <w:pStyle w:val="a8"/>
        <w:shd w:val="clear" w:color="auto" w:fill="FFFFFF"/>
        <w:spacing w:before="0" w:beforeAutospacing="0" w:after="0" w:afterAutospacing="0" w:line="294" w:lineRule="atLeast"/>
        <w:rPr>
          <w:rFonts w:ascii="Arial" w:hAnsi="Arial" w:cs="Arial"/>
          <w:color w:val="000000"/>
          <w:sz w:val="21"/>
          <w:szCs w:val="21"/>
        </w:rPr>
      </w:pPr>
      <w:r>
        <w:rPr>
          <w:color w:val="000000"/>
        </w:rPr>
        <w:t>2) боевой деятельности</w:t>
      </w:r>
    </w:p>
    <w:p w:rsidR="00B809CE" w:rsidRDefault="00B809CE" w:rsidP="00B809CE">
      <w:pPr>
        <w:pStyle w:val="a8"/>
        <w:shd w:val="clear" w:color="auto" w:fill="FFFFFF"/>
        <w:spacing w:before="0" w:beforeAutospacing="0" w:after="0" w:afterAutospacing="0" w:line="294" w:lineRule="atLeast"/>
        <w:rPr>
          <w:rFonts w:ascii="Arial" w:hAnsi="Arial" w:cs="Arial"/>
          <w:color w:val="000000"/>
          <w:sz w:val="21"/>
          <w:szCs w:val="21"/>
        </w:rPr>
      </w:pPr>
      <w:r>
        <w:rPr>
          <w:color w:val="000000"/>
        </w:rPr>
        <w:t>3) учебно-боевой деятельности</w:t>
      </w:r>
    </w:p>
    <w:p w:rsidR="00B809CE" w:rsidRDefault="00B809CE" w:rsidP="00B809CE">
      <w:pPr>
        <w:pStyle w:val="a8"/>
        <w:shd w:val="clear" w:color="auto" w:fill="FFFFFF"/>
        <w:spacing w:before="0" w:beforeAutospacing="0" w:after="0" w:afterAutospacing="0" w:line="294" w:lineRule="atLeast"/>
        <w:rPr>
          <w:rFonts w:ascii="Arial" w:hAnsi="Arial" w:cs="Arial"/>
          <w:color w:val="000000"/>
          <w:sz w:val="21"/>
          <w:szCs w:val="21"/>
        </w:rPr>
      </w:pPr>
      <w:r>
        <w:rPr>
          <w:color w:val="000000"/>
        </w:rPr>
        <w:t>4) повседневной деятельности</w:t>
      </w:r>
    </w:p>
    <w:p w:rsidR="00B809CE" w:rsidRDefault="00B809CE" w:rsidP="00B809CE">
      <w:pPr>
        <w:pStyle w:val="a8"/>
        <w:shd w:val="clear" w:color="auto" w:fill="FFFFFF"/>
        <w:spacing w:before="0" w:beforeAutospacing="0" w:after="0" w:afterAutospacing="0" w:line="294" w:lineRule="atLeast"/>
        <w:rPr>
          <w:rFonts w:ascii="Arial" w:hAnsi="Arial" w:cs="Arial"/>
          <w:color w:val="000000"/>
          <w:sz w:val="21"/>
          <w:szCs w:val="21"/>
        </w:rPr>
      </w:pPr>
      <w:r>
        <w:rPr>
          <w:color w:val="000000"/>
        </w:rPr>
        <w:t>5) гарнизонной и караульной служб</w:t>
      </w:r>
    </w:p>
    <w:p w:rsidR="00B809CE" w:rsidRDefault="00B809CE" w:rsidP="00B809CE">
      <w:pPr>
        <w:pStyle w:val="a8"/>
        <w:shd w:val="clear" w:color="auto" w:fill="FFFFFF"/>
        <w:spacing w:before="0" w:beforeAutospacing="0" w:after="0" w:afterAutospacing="0" w:line="294" w:lineRule="atLeast"/>
        <w:rPr>
          <w:rFonts w:ascii="Arial" w:hAnsi="Arial" w:cs="Arial"/>
          <w:color w:val="000000"/>
          <w:sz w:val="21"/>
          <w:szCs w:val="21"/>
        </w:rPr>
      </w:pPr>
      <w:r>
        <w:rPr>
          <w:color w:val="000000"/>
        </w:rPr>
        <w:t>6) боевой учёбы</w:t>
      </w:r>
    </w:p>
    <w:p w:rsidR="00B809CE" w:rsidRDefault="00B809CE" w:rsidP="00B809CE">
      <w:pPr>
        <w:pStyle w:val="a8"/>
        <w:shd w:val="clear" w:color="auto" w:fill="FFFFFF"/>
        <w:spacing w:before="0" w:beforeAutospacing="0" w:after="0" w:afterAutospacing="0" w:line="294" w:lineRule="atLeast"/>
        <w:rPr>
          <w:rFonts w:ascii="Arial" w:hAnsi="Arial" w:cs="Arial"/>
          <w:color w:val="000000"/>
          <w:sz w:val="21"/>
          <w:szCs w:val="21"/>
        </w:rPr>
      </w:pPr>
      <w:r>
        <w:rPr>
          <w:i/>
          <w:iCs/>
          <w:color w:val="000000"/>
        </w:rPr>
        <w:t>8</w:t>
      </w:r>
      <w:r>
        <w:rPr>
          <w:color w:val="000000"/>
        </w:rPr>
        <w:t>. </w:t>
      </w:r>
      <w:r>
        <w:rPr>
          <w:i/>
          <w:iCs/>
          <w:color w:val="000000"/>
        </w:rPr>
        <w:t>День защитников Отечества 23 февраля установлен в ознаменование:</w:t>
      </w:r>
    </w:p>
    <w:p w:rsidR="00B809CE" w:rsidRDefault="00B809CE" w:rsidP="00B809CE">
      <w:pPr>
        <w:pStyle w:val="a8"/>
        <w:shd w:val="clear" w:color="auto" w:fill="FFFFFF"/>
        <w:spacing w:before="0" w:beforeAutospacing="0" w:after="0" w:afterAutospacing="0" w:line="294" w:lineRule="atLeast"/>
        <w:rPr>
          <w:rFonts w:ascii="Arial" w:hAnsi="Arial" w:cs="Arial"/>
          <w:color w:val="000000"/>
          <w:sz w:val="21"/>
          <w:szCs w:val="21"/>
        </w:rPr>
      </w:pPr>
      <w:r>
        <w:rPr>
          <w:color w:val="000000"/>
        </w:rPr>
        <w:t>1) разгрома Советской армией немецко-фашистских войск под Сталинградом в 1943 г.</w:t>
      </w:r>
    </w:p>
    <w:p w:rsidR="00B809CE" w:rsidRDefault="00B809CE" w:rsidP="00B809CE">
      <w:pPr>
        <w:pStyle w:val="a8"/>
        <w:shd w:val="clear" w:color="auto" w:fill="FFFFFF"/>
        <w:spacing w:before="0" w:beforeAutospacing="0" w:after="0" w:afterAutospacing="0" w:line="294" w:lineRule="atLeast"/>
        <w:rPr>
          <w:rFonts w:ascii="Arial" w:hAnsi="Arial" w:cs="Arial"/>
          <w:color w:val="000000"/>
          <w:sz w:val="21"/>
          <w:szCs w:val="21"/>
        </w:rPr>
      </w:pPr>
      <w:r>
        <w:rPr>
          <w:color w:val="000000"/>
        </w:rPr>
        <w:t>2) победы Красной Армии над войсками кайзеровской Германии в 1918 г.</w:t>
      </w:r>
    </w:p>
    <w:p w:rsidR="00B809CE" w:rsidRDefault="00B809CE" w:rsidP="00B809CE">
      <w:pPr>
        <w:pStyle w:val="a8"/>
        <w:shd w:val="clear" w:color="auto" w:fill="FFFFFF"/>
        <w:spacing w:before="0" w:beforeAutospacing="0" w:after="0" w:afterAutospacing="0" w:line="294" w:lineRule="atLeast"/>
        <w:rPr>
          <w:color w:val="000000"/>
        </w:rPr>
      </w:pPr>
      <w:r>
        <w:rPr>
          <w:color w:val="000000"/>
        </w:rPr>
        <w:t>3) снятия блокады Ленинграда в 1944 г.</w:t>
      </w:r>
    </w:p>
    <w:p w:rsidR="001302F4" w:rsidRDefault="001302F4" w:rsidP="00B809CE">
      <w:pPr>
        <w:pStyle w:val="a8"/>
        <w:shd w:val="clear" w:color="auto" w:fill="FFFFFF"/>
        <w:spacing w:before="0" w:beforeAutospacing="0" w:after="0" w:afterAutospacing="0" w:line="294" w:lineRule="atLeast"/>
        <w:rPr>
          <w:color w:val="000000"/>
        </w:rPr>
      </w:pPr>
    </w:p>
    <w:p w:rsidR="001302F4" w:rsidRDefault="001302F4" w:rsidP="001302F4">
      <w:pPr>
        <w:tabs>
          <w:tab w:val="left" w:pos="980"/>
        </w:tabs>
        <w:spacing w:after="0" w:line="349" w:lineRule="auto"/>
        <w:ind w:right="120"/>
        <w:jc w:val="both"/>
        <w:rPr>
          <w:rFonts w:ascii="Times New Roman" w:hAnsi="Times New Roman" w:cs="Times New Roman"/>
          <w:sz w:val="24"/>
          <w:szCs w:val="24"/>
        </w:rPr>
      </w:pPr>
      <w:r>
        <w:rPr>
          <w:rFonts w:ascii="Times New Roman" w:hAnsi="Times New Roman" w:cs="Times New Roman"/>
          <w:sz w:val="24"/>
          <w:szCs w:val="24"/>
        </w:rPr>
        <w:t>«5»-  (за 90-100% правильно выполненных заданий)</w:t>
      </w:r>
    </w:p>
    <w:p w:rsidR="001302F4" w:rsidRDefault="001302F4" w:rsidP="001302F4">
      <w:pPr>
        <w:tabs>
          <w:tab w:val="left" w:pos="980"/>
        </w:tabs>
        <w:spacing w:after="0" w:line="349" w:lineRule="auto"/>
        <w:ind w:right="120"/>
        <w:jc w:val="both"/>
        <w:rPr>
          <w:rFonts w:ascii="Times New Roman" w:hAnsi="Times New Roman" w:cs="Times New Roman"/>
          <w:sz w:val="24"/>
          <w:szCs w:val="24"/>
        </w:rPr>
      </w:pPr>
      <w:r>
        <w:rPr>
          <w:rFonts w:ascii="Times New Roman" w:hAnsi="Times New Roman" w:cs="Times New Roman"/>
          <w:sz w:val="24"/>
          <w:szCs w:val="24"/>
        </w:rPr>
        <w:t>«4»-  (за 75-85% правильно выполненных заданий)</w:t>
      </w:r>
    </w:p>
    <w:p w:rsidR="001302F4" w:rsidRDefault="001302F4" w:rsidP="001302F4">
      <w:pPr>
        <w:tabs>
          <w:tab w:val="left" w:pos="980"/>
        </w:tabs>
        <w:spacing w:after="0" w:line="349" w:lineRule="auto"/>
        <w:ind w:right="120"/>
        <w:jc w:val="both"/>
        <w:rPr>
          <w:rFonts w:ascii="Times New Roman" w:hAnsi="Times New Roman" w:cs="Times New Roman"/>
          <w:sz w:val="24"/>
          <w:szCs w:val="24"/>
        </w:rPr>
      </w:pPr>
      <w:r>
        <w:rPr>
          <w:rFonts w:ascii="Times New Roman" w:hAnsi="Times New Roman" w:cs="Times New Roman"/>
          <w:sz w:val="24"/>
          <w:szCs w:val="24"/>
        </w:rPr>
        <w:t>«3»-  (за 55-70%правильно выполненных заданий)</w:t>
      </w:r>
    </w:p>
    <w:p w:rsidR="001302F4" w:rsidRDefault="001302F4" w:rsidP="00B809CE">
      <w:pPr>
        <w:pStyle w:val="a8"/>
        <w:shd w:val="clear" w:color="auto" w:fill="FFFFFF"/>
        <w:spacing w:before="0" w:beforeAutospacing="0" w:after="0" w:afterAutospacing="0" w:line="294" w:lineRule="atLeast"/>
        <w:rPr>
          <w:rFonts w:ascii="Arial" w:hAnsi="Arial" w:cs="Arial"/>
          <w:color w:val="000000"/>
          <w:sz w:val="21"/>
          <w:szCs w:val="21"/>
        </w:rPr>
      </w:pPr>
    </w:p>
    <w:p w:rsidR="00B809CE" w:rsidRDefault="00B809CE" w:rsidP="00B80892">
      <w:pPr>
        <w:spacing w:after="0" w:line="240" w:lineRule="auto"/>
        <w:rPr>
          <w:rFonts w:ascii="Times New Roman" w:eastAsia="Times New Roman" w:hAnsi="Times New Roman" w:cs="Times New Roman"/>
          <w:b/>
          <w:sz w:val="28"/>
          <w:szCs w:val="28"/>
        </w:rPr>
      </w:pPr>
    </w:p>
    <w:p w:rsidR="00C80A0D" w:rsidRDefault="00C80A0D" w:rsidP="0012354F">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Раздел 4</w:t>
      </w:r>
    </w:p>
    <w:p w:rsidR="00C80A0D" w:rsidRDefault="00C80A0D" w:rsidP="0012354F">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Тема 4.1</w:t>
      </w:r>
      <w:r w:rsidR="00292C46">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Первая помощь.</w:t>
      </w:r>
    </w:p>
    <w:p w:rsidR="00707AA8" w:rsidRDefault="00707AA8" w:rsidP="00B80892">
      <w:pPr>
        <w:spacing w:after="0" w:line="240" w:lineRule="auto"/>
        <w:rPr>
          <w:rFonts w:ascii="Times New Roman" w:eastAsia="Times New Roman" w:hAnsi="Times New Roman" w:cs="Times New Roman"/>
          <w:b/>
          <w:sz w:val="28"/>
          <w:szCs w:val="28"/>
        </w:rPr>
      </w:pPr>
    </w:p>
    <w:p w:rsidR="00707AA8" w:rsidRPr="0012354F" w:rsidRDefault="00707AA8" w:rsidP="00082998">
      <w:pPr>
        <w:shd w:val="clear" w:color="auto" w:fill="FFFFFF"/>
        <w:spacing w:after="150" w:line="300" w:lineRule="atLeast"/>
        <w:rPr>
          <w:rFonts w:ascii="Times New Roman" w:eastAsia="Times New Roman" w:hAnsi="Times New Roman" w:cs="Times New Roman"/>
          <w:color w:val="000000"/>
          <w:sz w:val="24"/>
          <w:szCs w:val="24"/>
        </w:rPr>
      </w:pPr>
      <w:r w:rsidRPr="0012354F">
        <w:rPr>
          <w:rFonts w:ascii="Times New Roman" w:eastAsia="Times New Roman" w:hAnsi="Times New Roman" w:cs="Times New Roman"/>
          <w:b/>
          <w:bCs/>
          <w:color w:val="000000"/>
          <w:sz w:val="24"/>
          <w:szCs w:val="24"/>
        </w:rPr>
        <w:t>1.Признаки артериального кровотечения</w:t>
      </w:r>
    </w:p>
    <w:p w:rsidR="00707AA8" w:rsidRPr="0012354F" w:rsidRDefault="00707AA8" w:rsidP="00707AA8">
      <w:pPr>
        <w:shd w:val="clear" w:color="auto" w:fill="FFFFFF"/>
        <w:spacing w:after="150" w:line="300" w:lineRule="atLeast"/>
        <w:rPr>
          <w:rFonts w:ascii="Times New Roman" w:eastAsia="Times New Roman" w:hAnsi="Times New Roman" w:cs="Times New Roman"/>
          <w:color w:val="000000"/>
          <w:sz w:val="24"/>
          <w:szCs w:val="24"/>
        </w:rPr>
      </w:pPr>
      <w:r w:rsidRPr="0012354F">
        <w:rPr>
          <w:rFonts w:ascii="Times New Roman" w:eastAsia="Times New Roman" w:hAnsi="Times New Roman" w:cs="Times New Roman"/>
          <w:color w:val="000000"/>
          <w:sz w:val="24"/>
          <w:szCs w:val="24"/>
        </w:rPr>
        <w:t>Выберите один или несколько ответов:</w:t>
      </w:r>
    </w:p>
    <w:p w:rsidR="00707AA8" w:rsidRPr="0012354F" w:rsidRDefault="00707AA8" w:rsidP="00707AA8">
      <w:pPr>
        <w:shd w:val="clear" w:color="auto" w:fill="FFFFFF"/>
        <w:spacing w:after="150" w:line="300" w:lineRule="atLeast"/>
        <w:rPr>
          <w:rFonts w:ascii="Times New Roman" w:eastAsia="Times New Roman" w:hAnsi="Times New Roman" w:cs="Times New Roman"/>
          <w:color w:val="000000"/>
          <w:sz w:val="24"/>
          <w:szCs w:val="24"/>
        </w:rPr>
      </w:pPr>
      <w:r w:rsidRPr="0012354F">
        <w:rPr>
          <w:rFonts w:ascii="Times New Roman" w:eastAsia="Times New Roman" w:hAnsi="Times New Roman" w:cs="Times New Roman"/>
          <w:color w:val="000000"/>
          <w:sz w:val="24"/>
          <w:szCs w:val="24"/>
        </w:rPr>
        <w:t>1. очень темный цвет крови</w:t>
      </w:r>
    </w:p>
    <w:p w:rsidR="00707AA8" w:rsidRPr="0012354F" w:rsidRDefault="00707AA8" w:rsidP="00707AA8">
      <w:pPr>
        <w:shd w:val="clear" w:color="auto" w:fill="FFFFFF"/>
        <w:spacing w:after="150" w:line="300" w:lineRule="atLeast"/>
        <w:rPr>
          <w:rFonts w:ascii="Times New Roman" w:eastAsia="Times New Roman" w:hAnsi="Times New Roman" w:cs="Times New Roman"/>
          <w:color w:val="000000"/>
          <w:sz w:val="24"/>
          <w:szCs w:val="24"/>
        </w:rPr>
      </w:pPr>
      <w:r w:rsidRPr="0012354F">
        <w:rPr>
          <w:rFonts w:ascii="Times New Roman" w:eastAsia="Times New Roman" w:hAnsi="Times New Roman" w:cs="Times New Roman"/>
          <w:b/>
          <w:bCs/>
          <w:color w:val="000000"/>
          <w:sz w:val="24"/>
          <w:szCs w:val="24"/>
        </w:rPr>
        <w:lastRenderedPageBreak/>
        <w:t>2. алая кровь из раны вытекает фонтанирующей струей</w:t>
      </w:r>
    </w:p>
    <w:p w:rsidR="00707AA8" w:rsidRPr="0012354F" w:rsidRDefault="00707AA8" w:rsidP="00707AA8">
      <w:pPr>
        <w:shd w:val="clear" w:color="auto" w:fill="FFFFFF"/>
        <w:spacing w:after="150" w:line="300" w:lineRule="atLeast"/>
        <w:rPr>
          <w:rFonts w:ascii="Times New Roman" w:eastAsia="Times New Roman" w:hAnsi="Times New Roman" w:cs="Times New Roman"/>
          <w:color w:val="000000"/>
          <w:sz w:val="24"/>
          <w:szCs w:val="24"/>
        </w:rPr>
      </w:pPr>
      <w:r w:rsidRPr="0012354F">
        <w:rPr>
          <w:rFonts w:ascii="Times New Roman" w:eastAsia="Times New Roman" w:hAnsi="Times New Roman" w:cs="Times New Roman"/>
          <w:b/>
          <w:bCs/>
          <w:color w:val="000000"/>
          <w:sz w:val="24"/>
          <w:szCs w:val="24"/>
        </w:rPr>
        <w:t>3. большое кровавое пятно на одежде или лужа крови возле пострадавшего</w:t>
      </w:r>
    </w:p>
    <w:p w:rsidR="00707AA8" w:rsidRPr="0012354F" w:rsidRDefault="00707AA8" w:rsidP="00707AA8">
      <w:pPr>
        <w:shd w:val="clear" w:color="auto" w:fill="FFFFFF"/>
        <w:spacing w:after="150" w:line="300" w:lineRule="atLeast"/>
        <w:rPr>
          <w:rFonts w:ascii="Times New Roman" w:eastAsia="Times New Roman" w:hAnsi="Times New Roman" w:cs="Times New Roman"/>
          <w:color w:val="000000"/>
          <w:sz w:val="24"/>
          <w:szCs w:val="24"/>
        </w:rPr>
      </w:pPr>
      <w:r w:rsidRPr="0012354F">
        <w:rPr>
          <w:rFonts w:ascii="Times New Roman" w:eastAsia="Times New Roman" w:hAnsi="Times New Roman" w:cs="Times New Roman"/>
          <w:b/>
          <w:bCs/>
          <w:color w:val="000000"/>
          <w:sz w:val="24"/>
          <w:szCs w:val="24"/>
        </w:rPr>
        <w:t>4. над раной образуется валик из вытекающей крови</w:t>
      </w:r>
    </w:p>
    <w:p w:rsidR="00707AA8" w:rsidRPr="0012354F" w:rsidRDefault="00707AA8" w:rsidP="00707AA8">
      <w:pPr>
        <w:shd w:val="clear" w:color="auto" w:fill="FFFFFF"/>
        <w:spacing w:after="150" w:line="300" w:lineRule="atLeast"/>
        <w:rPr>
          <w:rFonts w:ascii="Times New Roman" w:eastAsia="Times New Roman" w:hAnsi="Times New Roman" w:cs="Times New Roman"/>
          <w:color w:val="000000"/>
          <w:sz w:val="24"/>
          <w:szCs w:val="24"/>
        </w:rPr>
      </w:pPr>
      <w:r w:rsidRPr="0012354F">
        <w:rPr>
          <w:rFonts w:ascii="Times New Roman" w:eastAsia="Times New Roman" w:hAnsi="Times New Roman" w:cs="Times New Roman"/>
          <w:color w:val="000000"/>
          <w:sz w:val="24"/>
          <w:szCs w:val="24"/>
        </w:rPr>
        <w:t>5. кровь пассивно стекает из раны</w:t>
      </w:r>
    </w:p>
    <w:p w:rsidR="00707AA8" w:rsidRPr="0012354F" w:rsidRDefault="00707AA8" w:rsidP="00707AA8">
      <w:pPr>
        <w:shd w:val="clear" w:color="auto" w:fill="FFFFFF"/>
        <w:spacing w:after="150" w:line="300" w:lineRule="atLeast"/>
        <w:jc w:val="center"/>
        <w:rPr>
          <w:rFonts w:ascii="Times New Roman" w:eastAsia="Times New Roman" w:hAnsi="Times New Roman" w:cs="Times New Roman"/>
          <w:color w:val="000000"/>
          <w:sz w:val="24"/>
          <w:szCs w:val="24"/>
        </w:rPr>
      </w:pPr>
      <w:r w:rsidRPr="0012354F">
        <w:rPr>
          <w:rFonts w:ascii="Times New Roman" w:eastAsia="Times New Roman" w:hAnsi="Times New Roman" w:cs="Times New Roman"/>
          <w:b/>
          <w:bCs/>
          <w:color w:val="000000"/>
          <w:sz w:val="24"/>
          <w:szCs w:val="24"/>
        </w:rPr>
        <w:t>2.Каким образом проводится сердечно-легочная реанимация пострадавшего?</w:t>
      </w:r>
    </w:p>
    <w:p w:rsidR="00707AA8" w:rsidRPr="0012354F" w:rsidRDefault="00707AA8" w:rsidP="00707AA8">
      <w:pPr>
        <w:shd w:val="clear" w:color="auto" w:fill="FFFFFF"/>
        <w:spacing w:after="150" w:line="300" w:lineRule="atLeast"/>
        <w:rPr>
          <w:rFonts w:ascii="Times New Roman" w:eastAsia="Times New Roman" w:hAnsi="Times New Roman" w:cs="Times New Roman"/>
          <w:color w:val="000000"/>
          <w:sz w:val="24"/>
          <w:szCs w:val="24"/>
        </w:rPr>
      </w:pPr>
      <w:r w:rsidRPr="0012354F">
        <w:rPr>
          <w:rFonts w:ascii="Times New Roman" w:eastAsia="Times New Roman" w:hAnsi="Times New Roman" w:cs="Times New Roman"/>
          <w:color w:val="000000"/>
          <w:sz w:val="24"/>
          <w:szCs w:val="24"/>
        </w:rPr>
        <w:t>Выберите один ответ:</w:t>
      </w:r>
    </w:p>
    <w:p w:rsidR="00707AA8" w:rsidRPr="0012354F" w:rsidRDefault="00707AA8" w:rsidP="00707AA8">
      <w:pPr>
        <w:shd w:val="clear" w:color="auto" w:fill="FFFFFF"/>
        <w:spacing w:after="150" w:line="300" w:lineRule="atLeast"/>
        <w:rPr>
          <w:rFonts w:ascii="Times New Roman" w:eastAsia="Times New Roman" w:hAnsi="Times New Roman" w:cs="Times New Roman"/>
          <w:color w:val="000000"/>
          <w:sz w:val="24"/>
          <w:szCs w:val="24"/>
        </w:rPr>
      </w:pPr>
      <w:r w:rsidRPr="0012354F">
        <w:rPr>
          <w:rFonts w:ascii="Times New Roman" w:eastAsia="Times New Roman" w:hAnsi="Times New Roman" w:cs="Times New Roman"/>
          <w:b/>
          <w:bCs/>
          <w:color w:val="000000"/>
          <w:sz w:val="24"/>
          <w:szCs w:val="24"/>
        </w:rPr>
        <w:t>1. Давление руками на грудину пострадавшего и искусственная вентиляция легких: вначале 30 надавливаний на грудину, затем 2 вдоха методом «Рот ко рту»</w:t>
      </w:r>
    </w:p>
    <w:p w:rsidR="00707AA8" w:rsidRPr="0012354F" w:rsidRDefault="00707AA8" w:rsidP="00707AA8">
      <w:pPr>
        <w:shd w:val="clear" w:color="auto" w:fill="FFFFFF"/>
        <w:spacing w:after="150" w:line="300" w:lineRule="atLeast"/>
        <w:rPr>
          <w:rFonts w:ascii="Times New Roman" w:eastAsia="Times New Roman" w:hAnsi="Times New Roman" w:cs="Times New Roman"/>
          <w:color w:val="000000"/>
          <w:sz w:val="24"/>
          <w:szCs w:val="24"/>
        </w:rPr>
      </w:pPr>
      <w:r w:rsidRPr="0012354F">
        <w:rPr>
          <w:rFonts w:ascii="Times New Roman" w:eastAsia="Times New Roman" w:hAnsi="Times New Roman" w:cs="Times New Roman"/>
          <w:color w:val="000000"/>
          <w:sz w:val="24"/>
          <w:szCs w:val="24"/>
        </w:rPr>
        <w:t>2. Искусственная вентиляция легких и давление руками на грудину пострадавшего: вначале 1 вдох методом «Рот ко рту», затем 15 надавливаний на грудину</w:t>
      </w:r>
    </w:p>
    <w:p w:rsidR="00707AA8" w:rsidRPr="0012354F" w:rsidRDefault="00707AA8" w:rsidP="00707AA8">
      <w:pPr>
        <w:shd w:val="clear" w:color="auto" w:fill="FFFFFF"/>
        <w:spacing w:after="150" w:line="300" w:lineRule="atLeast"/>
        <w:rPr>
          <w:rFonts w:ascii="Times New Roman" w:eastAsia="Times New Roman" w:hAnsi="Times New Roman" w:cs="Times New Roman"/>
          <w:color w:val="000000"/>
          <w:sz w:val="24"/>
          <w:szCs w:val="24"/>
        </w:rPr>
      </w:pPr>
      <w:r w:rsidRPr="0012354F">
        <w:rPr>
          <w:rFonts w:ascii="Times New Roman" w:eastAsia="Times New Roman" w:hAnsi="Times New Roman" w:cs="Times New Roman"/>
          <w:color w:val="000000"/>
          <w:sz w:val="24"/>
          <w:szCs w:val="24"/>
        </w:rPr>
        <w:t>3. Давление руками на грудину пострадавшего и искусственная вентиляция легких: вначале 5 надавливаний на грудину, затем 1 вдох методом «Рот ко рту»</w:t>
      </w:r>
    </w:p>
    <w:p w:rsidR="00707AA8" w:rsidRPr="0012354F" w:rsidRDefault="00707AA8" w:rsidP="00707AA8">
      <w:pPr>
        <w:shd w:val="clear" w:color="auto" w:fill="FFFFFF"/>
        <w:spacing w:after="150" w:line="300" w:lineRule="atLeast"/>
        <w:jc w:val="center"/>
        <w:rPr>
          <w:rFonts w:ascii="Times New Roman" w:eastAsia="Times New Roman" w:hAnsi="Times New Roman" w:cs="Times New Roman"/>
          <w:color w:val="000000"/>
          <w:sz w:val="24"/>
          <w:szCs w:val="24"/>
        </w:rPr>
      </w:pPr>
      <w:r w:rsidRPr="0012354F">
        <w:rPr>
          <w:rFonts w:ascii="Times New Roman" w:eastAsia="Times New Roman" w:hAnsi="Times New Roman" w:cs="Times New Roman"/>
          <w:b/>
          <w:bCs/>
          <w:color w:val="000000"/>
          <w:sz w:val="24"/>
          <w:szCs w:val="24"/>
        </w:rPr>
        <w:t>3.Вторым действием (вторым этапом) при оказании первой помощи является:</w:t>
      </w:r>
    </w:p>
    <w:p w:rsidR="00707AA8" w:rsidRPr="0012354F" w:rsidRDefault="00707AA8" w:rsidP="00707AA8">
      <w:pPr>
        <w:shd w:val="clear" w:color="auto" w:fill="FFFFFF"/>
        <w:spacing w:after="150" w:line="300" w:lineRule="atLeast"/>
        <w:rPr>
          <w:rFonts w:ascii="Times New Roman" w:eastAsia="Times New Roman" w:hAnsi="Times New Roman" w:cs="Times New Roman"/>
          <w:color w:val="000000"/>
          <w:sz w:val="24"/>
          <w:szCs w:val="24"/>
        </w:rPr>
      </w:pPr>
      <w:r w:rsidRPr="0012354F">
        <w:rPr>
          <w:rFonts w:ascii="Times New Roman" w:eastAsia="Times New Roman" w:hAnsi="Times New Roman" w:cs="Times New Roman"/>
          <w:color w:val="000000"/>
          <w:sz w:val="24"/>
          <w:szCs w:val="24"/>
        </w:rPr>
        <w:t>Выберите один ответ:</w:t>
      </w:r>
    </w:p>
    <w:p w:rsidR="00707AA8" w:rsidRPr="0012354F" w:rsidRDefault="00707AA8" w:rsidP="00707AA8">
      <w:pPr>
        <w:shd w:val="clear" w:color="auto" w:fill="FFFFFF"/>
        <w:spacing w:after="150" w:line="300" w:lineRule="atLeast"/>
        <w:rPr>
          <w:rFonts w:ascii="Times New Roman" w:eastAsia="Times New Roman" w:hAnsi="Times New Roman" w:cs="Times New Roman"/>
          <w:color w:val="000000"/>
          <w:sz w:val="24"/>
          <w:szCs w:val="24"/>
        </w:rPr>
      </w:pPr>
      <w:r w:rsidRPr="0012354F">
        <w:rPr>
          <w:rFonts w:ascii="Times New Roman" w:eastAsia="Times New Roman" w:hAnsi="Times New Roman" w:cs="Times New Roman"/>
          <w:color w:val="000000"/>
          <w:sz w:val="24"/>
          <w:szCs w:val="24"/>
        </w:rPr>
        <w:t>1. Предотвращение возможных осложнений</w:t>
      </w:r>
    </w:p>
    <w:p w:rsidR="00707AA8" w:rsidRPr="0012354F" w:rsidRDefault="00707AA8" w:rsidP="00707AA8">
      <w:pPr>
        <w:shd w:val="clear" w:color="auto" w:fill="FFFFFF"/>
        <w:spacing w:after="150" w:line="300" w:lineRule="atLeast"/>
        <w:rPr>
          <w:rFonts w:ascii="Times New Roman" w:eastAsia="Times New Roman" w:hAnsi="Times New Roman" w:cs="Times New Roman"/>
          <w:color w:val="000000"/>
          <w:sz w:val="24"/>
          <w:szCs w:val="24"/>
        </w:rPr>
      </w:pPr>
      <w:r w:rsidRPr="0012354F">
        <w:rPr>
          <w:rFonts w:ascii="Times New Roman" w:eastAsia="Times New Roman" w:hAnsi="Times New Roman" w:cs="Times New Roman"/>
          <w:b/>
          <w:bCs/>
          <w:color w:val="000000"/>
          <w:sz w:val="24"/>
          <w:szCs w:val="24"/>
        </w:rPr>
        <w:t>2. Устранение состояния, угрожающего жизни и здоровью пострадавшего</w:t>
      </w:r>
    </w:p>
    <w:p w:rsidR="00707AA8" w:rsidRPr="0012354F" w:rsidRDefault="00707AA8" w:rsidP="00707AA8">
      <w:pPr>
        <w:shd w:val="clear" w:color="auto" w:fill="FFFFFF"/>
        <w:spacing w:after="150" w:line="300" w:lineRule="atLeast"/>
        <w:rPr>
          <w:rFonts w:ascii="Times New Roman" w:eastAsia="Times New Roman" w:hAnsi="Times New Roman" w:cs="Times New Roman"/>
          <w:color w:val="000000"/>
          <w:sz w:val="24"/>
          <w:szCs w:val="24"/>
        </w:rPr>
      </w:pPr>
      <w:r w:rsidRPr="0012354F">
        <w:rPr>
          <w:rFonts w:ascii="Times New Roman" w:eastAsia="Times New Roman" w:hAnsi="Times New Roman" w:cs="Times New Roman"/>
          <w:color w:val="000000"/>
          <w:sz w:val="24"/>
          <w:szCs w:val="24"/>
        </w:rPr>
        <w:t>3. Правильная транспортировка пострадавшего</w:t>
      </w:r>
    </w:p>
    <w:p w:rsidR="00707AA8" w:rsidRPr="0012354F" w:rsidRDefault="00707AA8" w:rsidP="00082998">
      <w:pPr>
        <w:shd w:val="clear" w:color="auto" w:fill="FFFFFF"/>
        <w:spacing w:after="150" w:line="300" w:lineRule="atLeast"/>
        <w:rPr>
          <w:rFonts w:ascii="Times New Roman" w:eastAsia="Times New Roman" w:hAnsi="Times New Roman" w:cs="Times New Roman"/>
          <w:color w:val="000000"/>
          <w:sz w:val="24"/>
          <w:szCs w:val="24"/>
        </w:rPr>
      </w:pPr>
      <w:r w:rsidRPr="0012354F">
        <w:rPr>
          <w:rFonts w:ascii="Times New Roman" w:eastAsia="Times New Roman" w:hAnsi="Times New Roman" w:cs="Times New Roman"/>
          <w:b/>
          <w:bCs/>
          <w:color w:val="000000"/>
          <w:sz w:val="24"/>
          <w:szCs w:val="24"/>
        </w:rPr>
        <w:t>4.Признаки венозного кровотечения</w:t>
      </w:r>
    </w:p>
    <w:p w:rsidR="00707AA8" w:rsidRPr="0012354F" w:rsidRDefault="00707AA8" w:rsidP="00707AA8">
      <w:pPr>
        <w:shd w:val="clear" w:color="auto" w:fill="FFFFFF"/>
        <w:spacing w:after="150" w:line="300" w:lineRule="atLeast"/>
        <w:rPr>
          <w:rFonts w:ascii="Times New Roman" w:eastAsia="Times New Roman" w:hAnsi="Times New Roman" w:cs="Times New Roman"/>
          <w:color w:val="000000"/>
          <w:sz w:val="24"/>
          <w:szCs w:val="24"/>
        </w:rPr>
      </w:pPr>
      <w:r w:rsidRPr="0012354F">
        <w:rPr>
          <w:rFonts w:ascii="Times New Roman" w:eastAsia="Times New Roman" w:hAnsi="Times New Roman" w:cs="Times New Roman"/>
          <w:color w:val="000000"/>
          <w:sz w:val="24"/>
          <w:szCs w:val="24"/>
        </w:rPr>
        <w:t>Выберите один или несколько ответов:</w:t>
      </w:r>
    </w:p>
    <w:p w:rsidR="00707AA8" w:rsidRPr="0012354F" w:rsidRDefault="00707AA8" w:rsidP="00707AA8">
      <w:pPr>
        <w:shd w:val="clear" w:color="auto" w:fill="FFFFFF"/>
        <w:spacing w:after="150" w:line="300" w:lineRule="atLeast"/>
        <w:rPr>
          <w:rFonts w:ascii="Times New Roman" w:eastAsia="Times New Roman" w:hAnsi="Times New Roman" w:cs="Times New Roman"/>
          <w:color w:val="000000"/>
          <w:sz w:val="24"/>
          <w:szCs w:val="24"/>
        </w:rPr>
      </w:pPr>
      <w:r w:rsidRPr="0012354F">
        <w:rPr>
          <w:rFonts w:ascii="Times New Roman" w:eastAsia="Times New Roman" w:hAnsi="Times New Roman" w:cs="Times New Roman"/>
          <w:color w:val="000000"/>
          <w:sz w:val="24"/>
          <w:szCs w:val="24"/>
        </w:rPr>
        <w:t>1. кровь пассивно стекает из раны</w:t>
      </w:r>
    </w:p>
    <w:p w:rsidR="00707AA8" w:rsidRPr="0012354F" w:rsidRDefault="00707AA8" w:rsidP="00707AA8">
      <w:pPr>
        <w:shd w:val="clear" w:color="auto" w:fill="FFFFFF"/>
        <w:spacing w:after="150" w:line="300" w:lineRule="atLeast"/>
        <w:rPr>
          <w:rFonts w:ascii="Times New Roman" w:eastAsia="Times New Roman" w:hAnsi="Times New Roman" w:cs="Times New Roman"/>
          <w:color w:val="000000"/>
          <w:sz w:val="24"/>
          <w:szCs w:val="24"/>
        </w:rPr>
      </w:pPr>
      <w:r w:rsidRPr="0012354F">
        <w:rPr>
          <w:rFonts w:ascii="Times New Roman" w:eastAsia="Times New Roman" w:hAnsi="Times New Roman" w:cs="Times New Roman"/>
          <w:color w:val="000000"/>
          <w:sz w:val="24"/>
          <w:szCs w:val="24"/>
        </w:rPr>
        <w:t>2. над раной образуется валик из вытекающей крови</w:t>
      </w:r>
    </w:p>
    <w:p w:rsidR="00707AA8" w:rsidRPr="0012354F" w:rsidRDefault="00707AA8" w:rsidP="00707AA8">
      <w:pPr>
        <w:shd w:val="clear" w:color="auto" w:fill="FFFFFF"/>
        <w:spacing w:after="150" w:line="300" w:lineRule="atLeast"/>
        <w:rPr>
          <w:rFonts w:ascii="Times New Roman" w:eastAsia="Times New Roman" w:hAnsi="Times New Roman" w:cs="Times New Roman"/>
          <w:color w:val="000000"/>
          <w:sz w:val="24"/>
          <w:szCs w:val="24"/>
        </w:rPr>
      </w:pPr>
      <w:r w:rsidRPr="0012354F">
        <w:rPr>
          <w:rFonts w:ascii="Times New Roman" w:eastAsia="Times New Roman" w:hAnsi="Times New Roman" w:cs="Times New Roman"/>
          <w:b/>
          <w:bCs/>
          <w:color w:val="000000"/>
          <w:sz w:val="24"/>
          <w:szCs w:val="24"/>
        </w:rPr>
        <w:t>3. очень темный цвет крови</w:t>
      </w:r>
    </w:p>
    <w:p w:rsidR="00707AA8" w:rsidRPr="0012354F" w:rsidRDefault="00707AA8" w:rsidP="00707AA8">
      <w:pPr>
        <w:shd w:val="clear" w:color="auto" w:fill="FFFFFF"/>
        <w:spacing w:after="150" w:line="300" w:lineRule="atLeast"/>
        <w:rPr>
          <w:rFonts w:ascii="Times New Roman" w:eastAsia="Times New Roman" w:hAnsi="Times New Roman" w:cs="Times New Roman"/>
          <w:color w:val="000000"/>
          <w:sz w:val="24"/>
          <w:szCs w:val="24"/>
        </w:rPr>
      </w:pPr>
      <w:r w:rsidRPr="0012354F">
        <w:rPr>
          <w:rFonts w:ascii="Times New Roman" w:eastAsia="Times New Roman" w:hAnsi="Times New Roman" w:cs="Times New Roman"/>
          <w:color w:val="000000"/>
          <w:sz w:val="24"/>
          <w:szCs w:val="24"/>
        </w:rPr>
        <w:t>4. алая кровь из раны вытекает фонтанирующей струей</w:t>
      </w:r>
    </w:p>
    <w:p w:rsidR="00707AA8" w:rsidRPr="0012354F" w:rsidRDefault="00707AA8" w:rsidP="00082998">
      <w:pPr>
        <w:shd w:val="clear" w:color="auto" w:fill="FFFFFF"/>
        <w:spacing w:after="150" w:line="300" w:lineRule="atLeast"/>
        <w:rPr>
          <w:rFonts w:ascii="Times New Roman" w:eastAsia="Times New Roman" w:hAnsi="Times New Roman" w:cs="Times New Roman"/>
          <w:color w:val="000000"/>
          <w:sz w:val="24"/>
          <w:szCs w:val="24"/>
        </w:rPr>
      </w:pPr>
      <w:r w:rsidRPr="0012354F">
        <w:rPr>
          <w:rFonts w:ascii="Times New Roman" w:eastAsia="Times New Roman" w:hAnsi="Times New Roman" w:cs="Times New Roman"/>
          <w:b/>
          <w:bCs/>
          <w:color w:val="000000"/>
          <w:sz w:val="24"/>
          <w:szCs w:val="24"/>
        </w:rPr>
        <w:t>5.По каким признакам судят о наличии внутреннего кровотечения?</w:t>
      </w:r>
    </w:p>
    <w:p w:rsidR="00707AA8" w:rsidRPr="0012354F" w:rsidRDefault="00707AA8" w:rsidP="00707AA8">
      <w:pPr>
        <w:shd w:val="clear" w:color="auto" w:fill="FFFFFF"/>
        <w:spacing w:after="150" w:line="300" w:lineRule="atLeast"/>
        <w:rPr>
          <w:rFonts w:ascii="Times New Roman" w:eastAsia="Times New Roman" w:hAnsi="Times New Roman" w:cs="Times New Roman"/>
          <w:color w:val="000000"/>
          <w:sz w:val="24"/>
          <w:szCs w:val="24"/>
        </w:rPr>
      </w:pPr>
      <w:r w:rsidRPr="0012354F">
        <w:rPr>
          <w:rFonts w:ascii="Times New Roman" w:eastAsia="Times New Roman" w:hAnsi="Times New Roman" w:cs="Times New Roman"/>
          <w:color w:val="000000"/>
          <w:sz w:val="24"/>
          <w:szCs w:val="24"/>
        </w:rPr>
        <w:t>Выберите один ответ:</w:t>
      </w:r>
    </w:p>
    <w:p w:rsidR="00707AA8" w:rsidRPr="0012354F" w:rsidRDefault="00707AA8" w:rsidP="00707AA8">
      <w:pPr>
        <w:shd w:val="clear" w:color="auto" w:fill="FFFFFF"/>
        <w:spacing w:after="150" w:line="300" w:lineRule="atLeast"/>
        <w:rPr>
          <w:rFonts w:ascii="Times New Roman" w:eastAsia="Times New Roman" w:hAnsi="Times New Roman" w:cs="Times New Roman"/>
          <w:color w:val="000000"/>
          <w:sz w:val="24"/>
          <w:szCs w:val="24"/>
        </w:rPr>
      </w:pPr>
      <w:r w:rsidRPr="0012354F">
        <w:rPr>
          <w:rFonts w:ascii="Times New Roman" w:eastAsia="Times New Roman" w:hAnsi="Times New Roman" w:cs="Times New Roman"/>
          <w:b/>
          <w:bCs/>
          <w:color w:val="000000"/>
          <w:sz w:val="24"/>
          <w:szCs w:val="24"/>
        </w:rPr>
        <w:t>1. Цвет кожных покровов, уровень артериального давления, сознание</w:t>
      </w:r>
    </w:p>
    <w:p w:rsidR="00707AA8" w:rsidRPr="0012354F" w:rsidRDefault="00707AA8" w:rsidP="00707AA8">
      <w:pPr>
        <w:shd w:val="clear" w:color="auto" w:fill="FFFFFF"/>
        <w:spacing w:after="150" w:line="300" w:lineRule="atLeast"/>
        <w:rPr>
          <w:rFonts w:ascii="Times New Roman" w:eastAsia="Times New Roman" w:hAnsi="Times New Roman" w:cs="Times New Roman"/>
          <w:color w:val="000000"/>
          <w:sz w:val="24"/>
          <w:szCs w:val="24"/>
        </w:rPr>
      </w:pPr>
      <w:r w:rsidRPr="0012354F">
        <w:rPr>
          <w:rFonts w:ascii="Times New Roman" w:eastAsia="Times New Roman" w:hAnsi="Times New Roman" w:cs="Times New Roman"/>
          <w:color w:val="000000"/>
          <w:sz w:val="24"/>
          <w:szCs w:val="24"/>
        </w:rPr>
        <w:t>2. Пульс, высокая температура, судороги.</w:t>
      </w:r>
    </w:p>
    <w:p w:rsidR="00707AA8" w:rsidRPr="0012354F" w:rsidRDefault="00707AA8" w:rsidP="00707AA8">
      <w:pPr>
        <w:shd w:val="clear" w:color="auto" w:fill="FFFFFF"/>
        <w:spacing w:after="150" w:line="300" w:lineRule="atLeast"/>
        <w:rPr>
          <w:rFonts w:ascii="Times New Roman" w:eastAsia="Times New Roman" w:hAnsi="Times New Roman" w:cs="Times New Roman"/>
          <w:color w:val="000000"/>
          <w:sz w:val="24"/>
          <w:szCs w:val="24"/>
        </w:rPr>
      </w:pPr>
      <w:r w:rsidRPr="0012354F">
        <w:rPr>
          <w:rFonts w:ascii="Times New Roman" w:eastAsia="Times New Roman" w:hAnsi="Times New Roman" w:cs="Times New Roman"/>
          <w:color w:val="000000"/>
          <w:sz w:val="24"/>
          <w:szCs w:val="24"/>
        </w:rPr>
        <w:t>3. Резкая боль, появление припухлости, потеря сознания</w:t>
      </w:r>
    </w:p>
    <w:p w:rsidR="00707AA8" w:rsidRPr="0012354F" w:rsidRDefault="00707AA8" w:rsidP="00707AA8">
      <w:pPr>
        <w:shd w:val="clear" w:color="auto" w:fill="FFFFFF"/>
        <w:spacing w:after="150" w:line="300" w:lineRule="atLeast"/>
        <w:jc w:val="center"/>
        <w:rPr>
          <w:rFonts w:ascii="Times New Roman" w:eastAsia="Times New Roman" w:hAnsi="Times New Roman" w:cs="Times New Roman"/>
          <w:color w:val="000000"/>
          <w:sz w:val="24"/>
          <w:szCs w:val="24"/>
        </w:rPr>
      </w:pPr>
      <w:r w:rsidRPr="0012354F">
        <w:rPr>
          <w:rFonts w:ascii="Times New Roman" w:eastAsia="Times New Roman" w:hAnsi="Times New Roman" w:cs="Times New Roman"/>
          <w:b/>
          <w:bCs/>
          <w:color w:val="000000"/>
          <w:sz w:val="24"/>
          <w:szCs w:val="24"/>
        </w:rPr>
        <w:t>6.Кто может оказывать первую помощь пострадавшему ребенку?</w:t>
      </w:r>
    </w:p>
    <w:p w:rsidR="00707AA8" w:rsidRPr="0012354F" w:rsidRDefault="00707AA8" w:rsidP="00707AA8">
      <w:pPr>
        <w:shd w:val="clear" w:color="auto" w:fill="FFFFFF"/>
        <w:spacing w:after="150" w:line="300" w:lineRule="atLeast"/>
        <w:rPr>
          <w:rFonts w:ascii="Times New Roman" w:eastAsia="Times New Roman" w:hAnsi="Times New Roman" w:cs="Times New Roman"/>
          <w:color w:val="000000"/>
          <w:sz w:val="24"/>
          <w:szCs w:val="24"/>
        </w:rPr>
      </w:pPr>
      <w:r w:rsidRPr="0012354F">
        <w:rPr>
          <w:rFonts w:ascii="Times New Roman" w:eastAsia="Times New Roman" w:hAnsi="Times New Roman" w:cs="Times New Roman"/>
          <w:color w:val="000000"/>
          <w:sz w:val="24"/>
          <w:szCs w:val="24"/>
        </w:rPr>
        <w:t>Выберите один ответ:</w:t>
      </w:r>
    </w:p>
    <w:p w:rsidR="00707AA8" w:rsidRPr="0012354F" w:rsidRDefault="00707AA8" w:rsidP="00707AA8">
      <w:pPr>
        <w:shd w:val="clear" w:color="auto" w:fill="FFFFFF"/>
        <w:spacing w:after="150" w:line="300" w:lineRule="atLeast"/>
        <w:rPr>
          <w:rFonts w:ascii="Times New Roman" w:eastAsia="Times New Roman" w:hAnsi="Times New Roman" w:cs="Times New Roman"/>
          <w:color w:val="000000"/>
          <w:sz w:val="24"/>
          <w:szCs w:val="24"/>
        </w:rPr>
      </w:pPr>
      <w:r w:rsidRPr="0012354F">
        <w:rPr>
          <w:rFonts w:ascii="Times New Roman" w:eastAsia="Times New Roman" w:hAnsi="Times New Roman" w:cs="Times New Roman"/>
          <w:b/>
          <w:bCs/>
          <w:color w:val="000000"/>
          <w:sz w:val="24"/>
          <w:szCs w:val="24"/>
        </w:rPr>
        <w:t>1. только медицинский работник</w:t>
      </w:r>
    </w:p>
    <w:p w:rsidR="00707AA8" w:rsidRPr="0012354F" w:rsidRDefault="00707AA8" w:rsidP="00707AA8">
      <w:pPr>
        <w:shd w:val="clear" w:color="auto" w:fill="FFFFFF"/>
        <w:spacing w:after="150" w:line="300" w:lineRule="atLeast"/>
        <w:rPr>
          <w:rFonts w:ascii="Times New Roman" w:eastAsia="Times New Roman" w:hAnsi="Times New Roman" w:cs="Times New Roman"/>
          <w:color w:val="000000"/>
          <w:sz w:val="24"/>
          <w:szCs w:val="24"/>
        </w:rPr>
      </w:pPr>
      <w:r w:rsidRPr="0012354F">
        <w:rPr>
          <w:rFonts w:ascii="Times New Roman" w:eastAsia="Times New Roman" w:hAnsi="Times New Roman" w:cs="Times New Roman"/>
          <w:color w:val="000000"/>
          <w:sz w:val="24"/>
          <w:szCs w:val="24"/>
        </w:rPr>
        <w:t>2. любой человек, который оказался рядом с пострадавшим ребенком</w:t>
      </w:r>
    </w:p>
    <w:p w:rsidR="00707AA8" w:rsidRPr="0012354F" w:rsidRDefault="00707AA8" w:rsidP="00707AA8">
      <w:pPr>
        <w:shd w:val="clear" w:color="auto" w:fill="FFFFFF"/>
        <w:spacing w:after="150" w:line="300" w:lineRule="atLeast"/>
        <w:rPr>
          <w:rFonts w:ascii="Times New Roman" w:eastAsia="Times New Roman" w:hAnsi="Times New Roman" w:cs="Times New Roman"/>
          <w:color w:val="000000"/>
          <w:sz w:val="24"/>
          <w:szCs w:val="24"/>
        </w:rPr>
      </w:pPr>
      <w:r w:rsidRPr="0012354F">
        <w:rPr>
          <w:rFonts w:ascii="Times New Roman" w:eastAsia="Times New Roman" w:hAnsi="Times New Roman" w:cs="Times New Roman"/>
          <w:color w:val="000000"/>
          <w:sz w:val="24"/>
          <w:szCs w:val="24"/>
        </w:rPr>
        <w:lastRenderedPageBreak/>
        <w:t>3. любой человек, который оказался рядом с пострадавшим ребенком, при наличии специальной подготовки и (или) навыков</w:t>
      </w:r>
    </w:p>
    <w:p w:rsidR="00707AA8" w:rsidRPr="0012354F" w:rsidRDefault="00707AA8" w:rsidP="00707AA8">
      <w:pPr>
        <w:shd w:val="clear" w:color="auto" w:fill="FFFFFF"/>
        <w:spacing w:after="150" w:line="300" w:lineRule="atLeast"/>
        <w:jc w:val="center"/>
        <w:rPr>
          <w:rFonts w:ascii="Times New Roman" w:eastAsia="Times New Roman" w:hAnsi="Times New Roman" w:cs="Times New Roman"/>
          <w:color w:val="000000"/>
          <w:sz w:val="24"/>
          <w:szCs w:val="24"/>
        </w:rPr>
      </w:pPr>
      <w:r w:rsidRPr="0012354F">
        <w:rPr>
          <w:rFonts w:ascii="Times New Roman" w:eastAsia="Times New Roman" w:hAnsi="Times New Roman" w:cs="Times New Roman"/>
          <w:b/>
          <w:bCs/>
          <w:color w:val="000000"/>
          <w:sz w:val="24"/>
          <w:szCs w:val="24"/>
        </w:rPr>
        <w:t>7.Разрешено ли давать пострадавшему лекарственные средства при оказании ему первой помощи?</w:t>
      </w:r>
    </w:p>
    <w:p w:rsidR="00707AA8" w:rsidRPr="0012354F" w:rsidRDefault="00707AA8" w:rsidP="00707AA8">
      <w:pPr>
        <w:shd w:val="clear" w:color="auto" w:fill="FFFFFF"/>
        <w:spacing w:after="150" w:line="300" w:lineRule="atLeast"/>
        <w:rPr>
          <w:rFonts w:ascii="Times New Roman" w:eastAsia="Times New Roman" w:hAnsi="Times New Roman" w:cs="Times New Roman"/>
          <w:color w:val="000000"/>
          <w:sz w:val="24"/>
          <w:szCs w:val="24"/>
        </w:rPr>
      </w:pPr>
      <w:r w:rsidRPr="0012354F">
        <w:rPr>
          <w:rFonts w:ascii="Times New Roman" w:eastAsia="Times New Roman" w:hAnsi="Times New Roman" w:cs="Times New Roman"/>
          <w:color w:val="000000"/>
          <w:sz w:val="24"/>
          <w:szCs w:val="24"/>
        </w:rPr>
        <w:t>Выберите один ответ:</w:t>
      </w:r>
    </w:p>
    <w:p w:rsidR="00707AA8" w:rsidRPr="0012354F" w:rsidRDefault="00707AA8" w:rsidP="00707AA8">
      <w:pPr>
        <w:shd w:val="clear" w:color="auto" w:fill="FFFFFF"/>
        <w:spacing w:after="150" w:line="300" w:lineRule="atLeast"/>
        <w:rPr>
          <w:rFonts w:ascii="Times New Roman" w:eastAsia="Times New Roman" w:hAnsi="Times New Roman" w:cs="Times New Roman"/>
          <w:color w:val="000000"/>
          <w:sz w:val="24"/>
          <w:szCs w:val="24"/>
        </w:rPr>
      </w:pPr>
      <w:r w:rsidRPr="0012354F">
        <w:rPr>
          <w:rFonts w:ascii="Times New Roman" w:eastAsia="Times New Roman" w:hAnsi="Times New Roman" w:cs="Times New Roman"/>
          <w:color w:val="000000"/>
          <w:sz w:val="24"/>
          <w:szCs w:val="24"/>
        </w:rPr>
        <w:t>1. Разрешено</w:t>
      </w:r>
    </w:p>
    <w:p w:rsidR="00707AA8" w:rsidRPr="0012354F" w:rsidRDefault="00707AA8" w:rsidP="00707AA8">
      <w:pPr>
        <w:shd w:val="clear" w:color="auto" w:fill="FFFFFF"/>
        <w:spacing w:after="150" w:line="300" w:lineRule="atLeast"/>
        <w:rPr>
          <w:rFonts w:ascii="Times New Roman" w:eastAsia="Times New Roman" w:hAnsi="Times New Roman" w:cs="Times New Roman"/>
          <w:color w:val="000000"/>
          <w:sz w:val="24"/>
          <w:szCs w:val="24"/>
        </w:rPr>
      </w:pPr>
      <w:r w:rsidRPr="0012354F">
        <w:rPr>
          <w:rFonts w:ascii="Times New Roman" w:eastAsia="Times New Roman" w:hAnsi="Times New Roman" w:cs="Times New Roman"/>
          <w:b/>
          <w:bCs/>
          <w:color w:val="000000"/>
          <w:sz w:val="24"/>
          <w:szCs w:val="24"/>
        </w:rPr>
        <w:t>2. Запрещено</w:t>
      </w:r>
    </w:p>
    <w:p w:rsidR="00707AA8" w:rsidRPr="0012354F" w:rsidRDefault="00707AA8" w:rsidP="00707AA8">
      <w:pPr>
        <w:shd w:val="clear" w:color="auto" w:fill="FFFFFF"/>
        <w:spacing w:after="150" w:line="300" w:lineRule="atLeast"/>
        <w:rPr>
          <w:rFonts w:ascii="Times New Roman" w:eastAsia="Times New Roman" w:hAnsi="Times New Roman" w:cs="Times New Roman"/>
          <w:color w:val="000000"/>
          <w:sz w:val="24"/>
          <w:szCs w:val="24"/>
        </w:rPr>
      </w:pPr>
      <w:r w:rsidRPr="0012354F">
        <w:rPr>
          <w:rFonts w:ascii="Times New Roman" w:eastAsia="Times New Roman" w:hAnsi="Times New Roman" w:cs="Times New Roman"/>
          <w:color w:val="000000"/>
          <w:sz w:val="24"/>
          <w:szCs w:val="24"/>
        </w:rPr>
        <w:t>3. Разрешено в случае крайней необходимости</w:t>
      </w:r>
    </w:p>
    <w:p w:rsidR="00707AA8" w:rsidRPr="0012354F" w:rsidRDefault="00707AA8" w:rsidP="00082998">
      <w:pPr>
        <w:shd w:val="clear" w:color="auto" w:fill="FFFFFF"/>
        <w:spacing w:after="150" w:line="300" w:lineRule="atLeast"/>
        <w:rPr>
          <w:rFonts w:ascii="Times New Roman" w:eastAsia="Times New Roman" w:hAnsi="Times New Roman" w:cs="Times New Roman"/>
          <w:color w:val="000000"/>
          <w:sz w:val="24"/>
          <w:szCs w:val="24"/>
        </w:rPr>
      </w:pPr>
      <w:r w:rsidRPr="0012354F">
        <w:rPr>
          <w:rFonts w:ascii="Times New Roman" w:eastAsia="Times New Roman" w:hAnsi="Times New Roman" w:cs="Times New Roman"/>
          <w:b/>
          <w:bCs/>
          <w:color w:val="000000"/>
          <w:sz w:val="24"/>
          <w:szCs w:val="24"/>
        </w:rPr>
        <w:t>8.Куда накладывается кровоостанавливающий жгут на конечность при кровотечении?</w:t>
      </w:r>
    </w:p>
    <w:p w:rsidR="00707AA8" w:rsidRPr="0012354F" w:rsidRDefault="00707AA8" w:rsidP="00707AA8">
      <w:pPr>
        <w:shd w:val="clear" w:color="auto" w:fill="FFFFFF"/>
        <w:spacing w:after="150" w:line="300" w:lineRule="atLeast"/>
        <w:rPr>
          <w:rFonts w:ascii="Times New Roman" w:eastAsia="Times New Roman" w:hAnsi="Times New Roman" w:cs="Times New Roman"/>
          <w:color w:val="000000"/>
          <w:sz w:val="24"/>
          <w:szCs w:val="24"/>
        </w:rPr>
      </w:pPr>
      <w:r w:rsidRPr="0012354F">
        <w:rPr>
          <w:rFonts w:ascii="Times New Roman" w:eastAsia="Times New Roman" w:hAnsi="Times New Roman" w:cs="Times New Roman"/>
          <w:color w:val="000000"/>
          <w:sz w:val="24"/>
          <w:szCs w:val="24"/>
        </w:rPr>
        <w:t>Выберите один ответ:</w:t>
      </w:r>
    </w:p>
    <w:p w:rsidR="00707AA8" w:rsidRPr="0012354F" w:rsidRDefault="00707AA8" w:rsidP="00707AA8">
      <w:pPr>
        <w:shd w:val="clear" w:color="auto" w:fill="FFFFFF"/>
        <w:spacing w:after="150" w:line="300" w:lineRule="atLeast"/>
        <w:rPr>
          <w:rFonts w:ascii="Times New Roman" w:eastAsia="Times New Roman" w:hAnsi="Times New Roman" w:cs="Times New Roman"/>
          <w:color w:val="000000"/>
          <w:sz w:val="24"/>
          <w:szCs w:val="24"/>
        </w:rPr>
      </w:pPr>
      <w:r w:rsidRPr="0012354F">
        <w:rPr>
          <w:rFonts w:ascii="Times New Roman" w:eastAsia="Times New Roman" w:hAnsi="Times New Roman" w:cs="Times New Roman"/>
          <w:color w:val="000000"/>
          <w:sz w:val="24"/>
          <w:szCs w:val="24"/>
        </w:rPr>
        <w:t>1. Непосредственно на рану.</w:t>
      </w:r>
    </w:p>
    <w:p w:rsidR="00707AA8" w:rsidRPr="0012354F" w:rsidRDefault="00707AA8" w:rsidP="00707AA8">
      <w:pPr>
        <w:shd w:val="clear" w:color="auto" w:fill="FFFFFF"/>
        <w:spacing w:after="150" w:line="300" w:lineRule="atLeast"/>
        <w:rPr>
          <w:rFonts w:ascii="Times New Roman" w:eastAsia="Times New Roman" w:hAnsi="Times New Roman" w:cs="Times New Roman"/>
          <w:color w:val="000000"/>
          <w:sz w:val="24"/>
          <w:szCs w:val="24"/>
        </w:rPr>
      </w:pPr>
      <w:r w:rsidRPr="0012354F">
        <w:rPr>
          <w:rFonts w:ascii="Times New Roman" w:eastAsia="Times New Roman" w:hAnsi="Times New Roman" w:cs="Times New Roman"/>
          <w:color w:val="000000"/>
          <w:sz w:val="24"/>
          <w:szCs w:val="24"/>
        </w:rPr>
        <w:t>2. Ниже раны на 4-6 см.</w:t>
      </w:r>
    </w:p>
    <w:p w:rsidR="00707AA8" w:rsidRPr="0012354F" w:rsidRDefault="00707AA8" w:rsidP="00707AA8">
      <w:pPr>
        <w:shd w:val="clear" w:color="auto" w:fill="FFFFFF"/>
        <w:spacing w:after="150" w:line="300" w:lineRule="atLeast"/>
        <w:rPr>
          <w:rFonts w:ascii="Times New Roman" w:eastAsia="Times New Roman" w:hAnsi="Times New Roman" w:cs="Times New Roman"/>
          <w:color w:val="000000"/>
          <w:sz w:val="24"/>
          <w:szCs w:val="24"/>
        </w:rPr>
      </w:pPr>
      <w:r w:rsidRPr="0012354F">
        <w:rPr>
          <w:rFonts w:ascii="Times New Roman" w:eastAsia="Times New Roman" w:hAnsi="Times New Roman" w:cs="Times New Roman"/>
          <w:b/>
          <w:bCs/>
          <w:color w:val="000000"/>
          <w:sz w:val="24"/>
          <w:szCs w:val="24"/>
        </w:rPr>
        <w:t>3. Выше раны на 4-6 см.</w:t>
      </w:r>
    </w:p>
    <w:p w:rsidR="00707AA8" w:rsidRPr="0012354F" w:rsidRDefault="00707AA8" w:rsidP="00707AA8">
      <w:pPr>
        <w:shd w:val="clear" w:color="auto" w:fill="FFFFFF"/>
        <w:spacing w:after="150" w:line="300" w:lineRule="atLeast"/>
        <w:jc w:val="center"/>
        <w:rPr>
          <w:rFonts w:ascii="Times New Roman" w:eastAsia="Times New Roman" w:hAnsi="Times New Roman" w:cs="Times New Roman"/>
          <w:color w:val="000000"/>
          <w:sz w:val="24"/>
          <w:szCs w:val="24"/>
        </w:rPr>
      </w:pPr>
      <w:r w:rsidRPr="0012354F">
        <w:rPr>
          <w:rFonts w:ascii="Times New Roman" w:eastAsia="Times New Roman" w:hAnsi="Times New Roman" w:cs="Times New Roman"/>
          <w:b/>
          <w:bCs/>
          <w:color w:val="000000"/>
          <w:sz w:val="24"/>
          <w:szCs w:val="24"/>
        </w:rPr>
        <w:t>9.При открытом переломе конечностей, сопровождающимся артериальным кровотечением, оказание первой помощи начинается:</w:t>
      </w:r>
    </w:p>
    <w:p w:rsidR="00707AA8" w:rsidRPr="0012354F" w:rsidRDefault="00707AA8" w:rsidP="00707AA8">
      <w:pPr>
        <w:shd w:val="clear" w:color="auto" w:fill="FFFFFF"/>
        <w:spacing w:after="150" w:line="300" w:lineRule="atLeast"/>
        <w:rPr>
          <w:rFonts w:ascii="Times New Roman" w:eastAsia="Times New Roman" w:hAnsi="Times New Roman" w:cs="Times New Roman"/>
          <w:color w:val="000000"/>
          <w:sz w:val="24"/>
          <w:szCs w:val="24"/>
        </w:rPr>
      </w:pPr>
      <w:r w:rsidRPr="0012354F">
        <w:rPr>
          <w:rFonts w:ascii="Times New Roman" w:eastAsia="Times New Roman" w:hAnsi="Times New Roman" w:cs="Times New Roman"/>
          <w:color w:val="000000"/>
          <w:sz w:val="24"/>
          <w:szCs w:val="24"/>
        </w:rPr>
        <w:t>Выберите один ответ:</w:t>
      </w:r>
    </w:p>
    <w:p w:rsidR="00707AA8" w:rsidRPr="0012354F" w:rsidRDefault="00707AA8" w:rsidP="00707AA8">
      <w:pPr>
        <w:shd w:val="clear" w:color="auto" w:fill="FFFFFF"/>
        <w:spacing w:after="150" w:line="300" w:lineRule="atLeast"/>
        <w:rPr>
          <w:rFonts w:ascii="Times New Roman" w:eastAsia="Times New Roman" w:hAnsi="Times New Roman" w:cs="Times New Roman"/>
          <w:color w:val="000000"/>
          <w:sz w:val="24"/>
          <w:szCs w:val="24"/>
        </w:rPr>
      </w:pPr>
      <w:r w:rsidRPr="0012354F">
        <w:rPr>
          <w:rFonts w:ascii="Times New Roman" w:eastAsia="Times New Roman" w:hAnsi="Times New Roman" w:cs="Times New Roman"/>
          <w:color w:val="000000"/>
          <w:sz w:val="24"/>
          <w:szCs w:val="24"/>
        </w:rPr>
        <w:t>1. С наложения импровизированной шины</w:t>
      </w:r>
    </w:p>
    <w:p w:rsidR="00707AA8" w:rsidRPr="0012354F" w:rsidRDefault="00707AA8" w:rsidP="00707AA8">
      <w:pPr>
        <w:shd w:val="clear" w:color="auto" w:fill="FFFFFF"/>
        <w:spacing w:after="150" w:line="300" w:lineRule="atLeast"/>
        <w:rPr>
          <w:rFonts w:ascii="Times New Roman" w:eastAsia="Times New Roman" w:hAnsi="Times New Roman" w:cs="Times New Roman"/>
          <w:color w:val="000000"/>
          <w:sz w:val="24"/>
          <w:szCs w:val="24"/>
        </w:rPr>
      </w:pPr>
      <w:r w:rsidRPr="0012354F">
        <w:rPr>
          <w:rFonts w:ascii="Times New Roman" w:eastAsia="Times New Roman" w:hAnsi="Times New Roman" w:cs="Times New Roman"/>
          <w:b/>
          <w:bCs/>
          <w:color w:val="000000"/>
          <w:sz w:val="24"/>
          <w:szCs w:val="24"/>
        </w:rPr>
        <w:t>2. С наложения жгута выше раны на месте перелома</w:t>
      </w:r>
    </w:p>
    <w:p w:rsidR="00707AA8" w:rsidRPr="0012354F" w:rsidRDefault="00707AA8" w:rsidP="00707AA8">
      <w:pPr>
        <w:shd w:val="clear" w:color="auto" w:fill="FFFFFF"/>
        <w:spacing w:after="150" w:line="300" w:lineRule="atLeast"/>
        <w:rPr>
          <w:rFonts w:ascii="Times New Roman" w:eastAsia="Times New Roman" w:hAnsi="Times New Roman" w:cs="Times New Roman"/>
          <w:color w:val="000000"/>
          <w:sz w:val="24"/>
          <w:szCs w:val="24"/>
        </w:rPr>
      </w:pPr>
      <w:r w:rsidRPr="0012354F">
        <w:rPr>
          <w:rFonts w:ascii="Times New Roman" w:eastAsia="Times New Roman" w:hAnsi="Times New Roman" w:cs="Times New Roman"/>
          <w:color w:val="000000"/>
          <w:sz w:val="24"/>
          <w:szCs w:val="24"/>
        </w:rPr>
        <w:t>3. С наложения давящей повязки</w:t>
      </w:r>
    </w:p>
    <w:p w:rsidR="00707AA8" w:rsidRPr="0012354F" w:rsidRDefault="00707AA8" w:rsidP="00082998">
      <w:pPr>
        <w:shd w:val="clear" w:color="auto" w:fill="FFFFFF"/>
        <w:spacing w:after="150" w:line="300" w:lineRule="atLeast"/>
        <w:rPr>
          <w:rFonts w:ascii="Times New Roman" w:eastAsia="Times New Roman" w:hAnsi="Times New Roman" w:cs="Times New Roman"/>
          <w:color w:val="000000"/>
          <w:sz w:val="24"/>
          <w:szCs w:val="24"/>
        </w:rPr>
      </w:pPr>
      <w:r w:rsidRPr="0012354F">
        <w:rPr>
          <w:rFonts w:ascii="Times New Roman" w:eastAsia="Times New Roman" w:hAnsi="Times New Roman" w:cs="Times New Roman"/>
          <w:b/>
          <w:bCs/>
          <w:color w:val="000000"/>
          <w:sz w:val="24"/>
          <w:szCs w:val="24"/>
        </w:rPr>
        <w:t>10.Как оказывается первая помощь при переломах конечностей, если отсутствуют подручные средства для их изготовления?</w:t>
      </w:r>
    </w:p>
    <w:p w:rsidR="00707AA8" w:rsidRPr="0012354F" w:rsidRDefault="00707AA8" w:rsidP="00707AA8">
      <w:pPr>
        <w:shd w:val="clear" w:color="auto" w:fill="FFFFFF"/>
        <w:spacing w:after="150" w:line="300" w:lineRule="atLeast"/>
        <w:rPr>
          <w:rFonts w:ascii="Times New Roman" w:eastAsia="Times New Roman" w:hAnsi="Times New Roman" w:cs="Times New Roman"/>
          <w:color w:val="000000"/>
          <w:sz w:val="24"/>
          <w:szCs w:val="24"/>
        </w:rPr>
      </w:pPr>
      <w:r w:rsidRPr="0012354F">
        <w:rPr>
          <w:rFonts w:ascii="Times New Roman" w:eastAsia="Times New Roman" w:hAnsi="Times New Roman" w:cs="Times New Roman"/>
          <w:color w:val="000000"/>
          <w:sz w:val="24"/>
          <w:szCs w:val="24"/>
        </w:rPr>
        <w:t>Выберите один ответ:</w:t>
      </w:r>
    </w:p>
    <w:p w:rsidR="00707AA8" w:rsidRPr="0012354F" w:rsidRDefault="00707AA8" w:rsidP="00707AA8">
      <w:pPr>
        <w:shd w:val="clear" w:color="auto" w:fill="FFFFFF"/>
        <w:spacing w:after="150" w:line="300" w:lineRule="atLeast"/>
        <w:rPr>
          <w:rFonts w:ascii="Times New Roman" w:eastAsia="Times New Roman" w:hAnsi="Times New Roman" w:cs="Times New Roman"/>
          <w:color w:val="000000"/>
          <w:sz w:val="24"/>
          <w:szCs w:val="24"/>
        </w:rPr>
      </w:pPr>
      <w:r w:rsidRPr="0012354F">
        <w:rPr>
          <w:rFonts w:ascii="Times New Roman" w:eastAsia="Times New Roman" w:hAnsi="Times New Roman" w:cs="Times New Roman"/>
          <w:color w:val="000000"/>
          <w:sz w:val="24"/>
          <w:szCs w:val="24"/>
        </w:rPr>
        <w:t>1. Верхнюю конечность, согнутую в локте, подвешивают на косынке и прибинтовывают к туловищу. Нижние конечности плотно прижимают друг к другу и прибинтовывают.</w:t>
      </w:r>
    </w:p>
    <w:p w:rsidR="00707AA8" w:rsidRPr="0012354F" w:rsidRDefault="00707AA8" w:rsidP="00707AA8">
      <w:pPr>
        <w:shd w:val="clear" w:color="auto" w:fill="FFFFFF"/>
        <w:spacing w:after="150" w:line="300" w:lineRule="atLeast"/>
        <w:rPr>
          <w:rFonts w:ascii="Times New Roman" w:eastAsia="Times New Roman" w:hAnsi="Times New Roman" w:cs="Times New Roman"/>
          <w:color w:val="000000"/>
          <w:sz w:val="24"/>
          <w:szCs w:val="24"/>
        </w:rPr>
      </w:pPr>
      <w:r w:rsidRPr="0012354F">
        <w:rPr>
          <w:rFonts w:ascii="Times New Roman" w:eastAsia="Times New Roman" w:hAnsi="Times New Roman" w:cs="Times New Roman"/>
          <w:color w:val="000000"/>
          <w:sz w:val="24"/>
          <w:szCs w:val="24"/>
        </w:rPr>
        <w:t>2. Верхнюю конечность, вытянутую вдоль тела, прибинтовывают к туловищу. Нижние конечности прибинтовывают друг к другу, проложив между ними мягкую ткань.</w:t>
      </w:r>
    </w:p>
    <w:p w:rsidR="00707AA8" w:rsidRPr="0012354F" w:rsidRDefault="00707AA8" w:rsidP="00707AA8">
      <w:pPr>
        <w:shd w:val="clear" w:color="auto" w:fill="FFFFFF"/>
        <w:spacing w:after="150" w:line="300" w:lineRule="atLeast"/>
        <w:rPr>
          <w:rFonts w:ascii="Times New Roman" w:eastAsia="Times New Roman" w:hAnsi="Times New Roman" w:cs="Times New Roman"/>
          <w:color w:val="000000"/>
          <w:sz w:val="24"/>
          <w:szCs w:val="24"/>
        </w:rPr>
      </w:pPr>
      <w:r w:rsidRPr="0012354F">
        <w:rPr>
          <w:rFonts w:ascii="Times New Roman" w:eastAsia="Times New Roman" w:hAnsi="Times New Roman" w:cs="Times New Roman"/>
          <w:b/>
          <w:bCs/>
          <w:color w:val="000000"/>
          <w:sz w:val="24"/>
          <w:szCs w:val="24"/>
        </w:rPr>
        <w:t>3. Верхнюю конечность, согнутую в локте, подвешивают на косынке и прибинтовывают к туловищу. Нижние конечности прибинтовывают друг к другу, обязательно проложив между ними мягкую ткань.</w:t>
      </w:r>
    </w:p>
    <w:p w:rsidR="00707AA8" w:rsidRPr="0012354F" w:rsidRDefault="00707AA8" w:rsidP="00082998">
      <w:pPr>
        <w:shd w:val="clear" w:color="auto" w:fill="FFFFFF"/>
        <w:spacing w:after="150" w:line="300" w:lineRule="atLeast"/>
        <w:rPr>
          <w:rFonts w:ascii="Times New Roman" w:eastAsia="Times New Roman" w:hAnsi="Times New Roman" w:cs="Times New Roman"/>
          <w:color w:val="000000"/>
          <w:sz w:val="24"/>
          <w:szCs w:val="24"/>
        </w:rPr>
      </w:pPr>
      <w:r w:rsidRPr="0012354F">
        <w:rPr>
          <w:rFonts w:ascii="Times New Roman" w:eastAsia="Times New Roman" w:hAnsi="Times New Roman" w:cs="Times New Roman"/>
          <w:b/>
          <w:bCs/>
          <w:color w:val="000000"/>
          <w:sz w:val="24"/>
          <w:szCs w:val="24"/>
        </w:rPr>
        <w:t>11.Какие из перечисленных мероприятий относятся к оказанию первой помощи?</w:t>
      </w:r>
    </w:p>
    <w:p w:rsidR="00707AA8" w:rsidRPr="0012354F" w:rsidRDefault="00707AA8" w:rsidP="00707AA8">
      <w:pPr>
        <w:shd w:val="clear" w:color="auto" w:fill="FFFFFF"/>
        <w:spacing w:after="150" w:line="300" w:lineRule="atLeast"/>
        <w:rPr>
          <w:rFonts w:ascii="Times New Roman" w:eastAsia="Times New Roman" w:hAnsi="Times New Roman" w:cs="Times New Roman"/>
          <w:color w:val="000000"/>
          <w:sz w:val="24"/>
          <w:szCs w:val="24"/>
        </w:rPr>
      </w:pPr>
      <w:r w:rsidRPr="0012354F">
        <w:rPr>
          <w:rFonts w:ascii="Times New Roman" w:eastAsia="Times New Roman" w:hAnsi="Times New Roman" w:cs="Times New Roman"/>
          <w:color w:val="000000"/>
          <w:sz w:val="24"/>
          <w:szCs w:val="24"/>
        </w:rPr>
        <w:t>Выберите один или несколько ответов:</w:t>
      </w:r>
    </w:p>
    <w:p w:rsidR="00707AA8" w:rsidRPr="0012354F" w:rsidRDefault="00707AA8" w:rsidP="00707AA8">
      <w:pPr>
        <w:shd w:val="clear" w:color="auto" w:fill="FFFFFF"/>
        <w:spacing w:after="150" w:line="300" w:lineRule="atLeast"/>
        <w:rPr>
          <w:rFonts w:ascii="Times New Roman" w:eastAsia="Times New Roman" w:hAnsi="Times New Roman" w:cs="Times New Roman"/>
          <w:color w:val="000000"/>
          <w:sz w:val="24"/>
          <w:szCs w:val="24"/>
        </w:rPr>
      </w:pPr>
      <w:r w:rsidRPr="0012354F">
        <w:rPr>
          <w:rFonts w:ascii="Times New Roman" w:eastAsia="Times New Roman" w:hAnsi="Times New Roman" w:cs="Times New Roman"/>
          <w:b/>
          <w:bCs/>
          <w:color w:val="000000"/>
          <w:sz w:val="24"/>
          <w:szCs w:val="24"/>
        </w:rPr>
        <w:t>1. восстановление и поддержание проходимости дыхательных путей</w:t>
      </w:r>
    </w:p>
    <w:p w:rsidR="00707AA8" w:rsidRPr="0012354F" w:rsidRDefault="00707AA8" w:rsidP="00707AA8">
      <w:pPr>
        <w:shd w:val="clear" w:color="auto" w:fill="FFFFFF"/>
        <w:spacing w:after="150" w:line="300" w:lineRule="atLeast"/>
        <w:rPr>
          <w:rFonts w:ascii="Times New Roman" w:eastAsia="Times New Roman" w:hAnsi="Times New Roman" w:cs="Times New Roman"/>
          <w:color w:val="000000"/>
          <w:sz w:val="24"/>
          <w:szCs w:val="24"/>
        </w:rPr>
      </w:pPr>
      <w:r w:rsidRPr="0012354F">
        <w:rPr>
          <w:rFonts w:ascii="Times New Roman" w:eastAsia="Times New Roman" w:hAnsi="Times New Roman" w:cs="Times New Roman"/>
          <w:color w:val="000000"/>
          <w:sz w:val="24"/>
          <w:szCs w:val="24"/>
        </w:rPr>
        <w:lastRenderedPageBreak/>
        <w:t>2. применение лекарственных препаратов</w:t>
      </w:r>
    </w:p>
    <w:p w:rsidR="00707AA8" w:rsidRPr="0012354F" w:rsidRDefault="00707AA8" w:rsidP="00707AA8">
      <w:pPr>
        <w:shd w:val="clear" w:color="auto" w:fill="FFFFFF"/>
        <w:spacing w:after="150" w:line="300" w:lineRule="atLeast"/>
        <w:rPr>
          <w:rFonts w:ascii="Times New Roman" w:eastAsia="Times New Roman" w:hAnsi="Times New Roman" w:cs="Times New Roman"/>
          <w:color w:val="000000"/>
          <w:sz w:val="24"/>
          <w:szCs w:val="24"/>
        </w:rPr>
      </w:pPr>
      <w:r w:rsidRPr="0012354F">
        <w:rPr>
          <w:rFonts w:ascii="Times New Roman" w:eastAsia="Times New Roman" w:hAnsi="Times New Roman" w:cs="Times New Roman"/>
          <w:b/>
          <w:bCs/>
          <w:color w:val="000000"/>
          <w:sz w:val="24"/>
          <w:szCs w:val="24"/>
        </w:rPr>
        <w:t>3. выявление признаков травм, отравлений и других состояний, угрожающих жизни и здоровью</w:t>
      </w:r>
    </w:p>
    <w:p w:rsidR="00707AA8" w:rsidRPr="0012354F" w:rsidRDefault="00707AA8" w:rsidP="00707AA8">
      <w:pPr>
        <w:shd w:val="clear" w:color="auto" w:fill="FFFFFF"/>
        <w:spacing w:after="150" w:line="300" w:lineRule="atLeast"/>
        <w:rPr>
          <w:rFonts w:ascii="Times New Roman" w:eastAsia="Times New Roman" w:hAnsi="Times New Roman" w:cs="Times New Roman"/>
          <w:color w:val="000000"/>
          <w:sz w:val="24"/>
          <w:szCs w:val="24"/>
        </w:rPr>
      </w:pPr>
      <w:r w:rsidRPr="0012354F">
        <w:rPr>
          <w:rFonts w:ascii="Times New Roman" w:eastAsia="Times New Roman" w:hAnsi="Times New Roman" w:cs="Times New Roman"/>
          <w:b/>
          <w:bCs/>
          <w:color w:val="000000"/>
          <w:sz w:val="24"/>
          <w:szCs w:val="24"/>
        </w:rPr>
        <w:t>4. передача пострадавшего бригаде скорой медицинской помощи</w:t>
      </w:r>
    </w:p>
    <w:p w:rsidR="00707AA8" w:rsidRPr="0012354F" w:rsidRDefault="00707AA8" w:rsidP="00707AA8">
      <w:pPr>
        <w:shd w:val="clear" w:color="auto" w:fill="FFFFFF"/>
        <w:spacing w:after="150" w:line="300" w:lineRule="atLeast"/>
        <w:rPr>
          <w:rFonts w:ascii="Times New Roman" w:eastAsia="Times New Roman" w:hAnsi="Times New Roman" w:cs="Times New Roman"/>
          <w:color w:val="000000"/>
          <w:sz w:val="24"/>
          <w:szCs w:val="24"/>
        </w:rPr>
      </w:pPr>
      <w:r w:rsidRPr="0012354F">
        <w:rPr>
          <w:rFonts w:ascii="Times New Roman" w:eastAsia="Times New Roman" w:hAnsi="Times New Roman" w:cs="Times New Roman"/>
          <w:b/>
          <w:bCs/>
          <w:color w:val="000000"/>
          <w:sz w:val="24"/>
          <w:szCs w:val="24"/>
        </w:rPr>
        <w:t>5. сердечно-легочная реанимация</w:t>
      </w:r>
    </w:p>
    <w:p w:rsidR="00707AA8" w:rsidRPr="0012354F" w:rsidRDefault="00707AA8" w:rsidP="00707AA8">
      <w:pPr>
        <w:shd w:val="clear" w:color="auto" w:fill="FFFFFF"/>
        <w:spacing w:after="150" w:line="300" w:lineRule="atLeast"/>
        <w:rPr>
          <w:rFonts w:ascii="Times New Roman" w:eastAsia="Times New Roman" w:hAnsi="Times New Roman" w:cs="Times New Roman"/>
          <w:color w:val="000000"/>
          <w:sz w:val="24"/>
          <w:szCs w:val="24"/>
        </w:rPr>
      </w:pPr>
      <w:r w:rsidRPr="0012354F">
        <w:rPr>
          <w:rFonts w:ascii="Times New Roman" w:eastAsia="Times New Roman" w:hAnsi="Times New Roman" w:cs="Times New Roman"/>
          <w:b/>
          <w:bCs/>
          <w:color w:val="000000"/>
          <w:sz w:val="24"/>
          <w:szCs w:val="24"/>
        </w:rPr>
        <w:t>6. определение признаков жизни у пострадавшего ребенка</w:t>
      </w:r>
    </w:p>
    <w:p w:rsidR="00707AA8" w:rsidRPr="0012354F" w:rsidRDefault="00707AA8" w:rsidP="00707AA8">
      <w:pPr>
        <w:shd w:val="clear" w:color="auto" w:fill="FFFFFF"/>
        <w:spacing w:after="150" w:line="300" w:lineRule="atLeast"/>
        <w:rPr>
          <w:rFonts w:ascii="Times New Roman" w:eastAsia="Times New Roman" w:hAnsi="Times New Roman" w:cs="Times New Roman"/>
          <w:color w:val="000000"/>
          <w:sz w:val="24"/>
          <w:szCs w:val="24"/>
        </w:rPr>
      </w:pPr>
      <w:r w:rsidRPr="0012354F">
        <w:rPr>
          <w:rFonts w:ascii="Times New Roman" w:eastAsia="Times New Roman" w:hAnsi="Times New Roman" w:cs="Times New Roman"/>
          <w:b/>
          <w:bCs/>
          <w:color w:val="000000"/>
          <w:sz w:val="24"/>
          <w:szCs w:val="24"/>
        </w:rPr>
        <w:t>7. придание оптимального положения телу</w:t>
      </w:r>
    </w:p>
    <w:p w:rsidR="00707AA8" w:rsidRPr="0012354F" w:rsidRDefault="00707AA8" w:rsidP="00707AA8">
      <w:pPr>
        <w:shd w:val="clear" w:color="auto" w:fill="FFFFFF"/>
        <w:spacing w:after="150" w:line="300" w:lineRule="atLeast"/>
        <w:rPr>
          <w:rFonts w:ascii="Times New Roman" w:eastAsia="Times New Roman" w:hAnsi="Times New Roman" w:cs="Times New Roman"/>
          <w:color w:val="000000"/>
          <w:sz w:val="24"/>
          <w:szCs w:val="24"/>
        </w:rPr>
      </w:pPr>
      <w:r w:rsidRPr="0012354F">
        <w:rPr>
          <w:rFonts w:ascii="Times New Roman" w:eastAsia="Times New Roman" w:hAnsi="Times New Roman" w:cs="Times New Roman"/>
          <w:b/>
          <w:bCs/>
          <w:color w:val="000000"/>
          <w:sz w:val="24"/>
          <w:szCs w:val="24"/>
        </w:rPr>
        <w:t>8. контроль состояния и оказание психологической поддержки</w:t>
      </w:r>
    </w:p>
    <w:p w:rsidR="00707AA8" w:rsidRPr="0012354F" w:rsidRDefault="00707AA8" w:rsidP="00707AA8">
      <w:pPr>
        <w:shd w:val="clear" w:color="auto" w:fill="FFFFFF"/>
        <w:spacing w:after="150" w:line="300" w:lineRule="atLeast"/>
        <w:rPr>
          <w:rFonts w:ascii="Times New Roman" w:eastAsia="Times New Roman" w:hAnsi="Times New Roman" w:cs="Times New Roman"/>
          <w:color w:val="000000"/>
          <w:sz w:val="24"/>
          <w:szCs w:val="24"/>
        </w:rPr>
      </w:pPr>
      <w:r w:rsidRPr="0012354F">
        <w:rPr>
          <w:rFonts w:ascii="Times New Roman" w:eastAsia="Times New Roman" w:hAnsi="Times New Roman" w:cs="Times New Roman"/>
          <w:b/>
          <w:bCs/>
          <w:color w:val="000000"/>
          <w:sz w:val="24"/>
          <w:szCs w:val="24"/>
        </w:rPr>
        <w:t>9. временная остановка наружного кровотечения</w:t>
      </w:r>
    </w:p>
    <w:p w:rsidR="00707AA8" w:rsidRPr="0012354F" w:rsidRDefault="00707AA8" w:rsidP="00707AA8">
      <w:pPr>
        <w:shd w:val="clear" w:color="auto" w:fill="FFFFFF"/>
        <w:spacing w:after="150" w:line="300" w:lineRule="atLeast"/>
        <w:rPr>
          <w:rFonts w:ascii="Times New Roman" w:eastAsia="Times New Roman" w:hAnsi="Times New Roman" w:cs="Times New Roman"/>
          <w:color w:val="000000"/>
          <w:sz w:val="24"/>
          <w:szCs w:val="24"/>
        </w:rPr>
      </w:pPr>
      <w:r w:rsidRPr="0012354F">
        <w:rPr>
          <w:rFonts w:ascii="Times New Roman" w:eastAsia="Times New Roman" w:hAnsi="Times New Roman" w:cs="Times New Roman"/>
          <w:b/>
          <w:bCs/>
          <w:color w:val="000000"/>
          <w:sz w:val="24"/>
          <w:szCs w:val="24"/>
        </w:rPr>
        <w:t>10. оценка обстановки и создание безопасных условий для оказания первой помощи</w:t>
      </w:r>
    </w:p>
    <w:p w:rsidR="00707AA8" w:rsidRPr="0012354F" w:rsidRDefault="00707AA8" w:rsidP="00707AA8">
      <w:pPr>
        <w:shd w:val="clear" w:color="auto" w:fill="FFFFFF"/>
        <w:spacing w:after="150" w:line="300" w:lineRule="atLeast"/>
        <w:rPr>
          <w:rFonts w:ascii="Times New Roman" w:eastAsia="Times New Roman" w:hAnsi="Times New Roman" w:cs="Times New Roman"/>
          <w:color w:val="000000"/>
          <w:sz w:val="24"/>
          <w:szCs w:val="24"/>
        </w:rPr>
      </w:pPr>
      <w:r w:rsidRPr="0012354F">
        <w:rPr>
          <w:rFonts w:ascii="Times New Roman" w:eastAsia="Times New Roman" w:hAnsi="Times New Roman" w:cs="Times New Roman"/>
          <w:b/>
          <w:bCs/>
          <w:color w:val="000000"/>
          <w:sz w:val="24"/>
          <w:szCs w:val="24"/>
        </w:rPr>
        <w:t>11. вызов скорой медицинской помощи</w:t>
      </w:r>
    </w:p>
    <w:p w:rsidR="00707AA8" w:rsidRPr="0012354F" w:rsidRDefault="00707AA8" w:rsidP="00707AA8">
      <w:pPr>
        <w:shd w:val="clear" w:color="auto" w:fill="FFFFFF"/>
        <w:spacing w:after="150" w:line="300" w:lineRule="atLeast"/>
        <w:jc w:val="center"/>
        <w:rPr>
          <w:rFonts w:ascii="Times New Roman" w:eastAsia="Times New Roman" w:hAnsi="Times New Roman" w:cs="Times New Roman"/>
          <w:color w:val="000000"/>
          <w:sz w:val="24"/>
          <w:szCs w:val="24"/>
        </w:rPr>
      </w:pPr>
      <w:r w:rsidRPr="0012354F">
        <w:rPr>
          <w:rFonts w:ascii="Times New Roman" w:eastAsia="Times New Roman" w:hAnsi="Times New Roman" w:cs="Times New Roman"/>
          <w:b/>
          <w:bCs/>
          <w:color w:val="000000"/>
          <w:sz w:val="24"/>
          <w:szCs w:val="24"/>
        </w:rPr>
        <w:t>12.В каком порядке проводятся мероприятия первой помощи при ранении?</w:t>
      </w:r>
    </w:p>
    <w:p w:rsidR="00707AA8" w:rsidRPr="0012354F" w:rsidRDefault="00707AA8" w:rsidP="00707AA8">
      <w:pPr>
        <w:shd w:val="clear" w:color="auto" w:fill="FFFFFF"/>
        <w:spacing w:after="150" w:line="300" w:lineRule="atLeast"/>
        <w:rPr>
          <w:rFonts w:ascii="Times New Roman" w:eastAsia="Times New Roman" w:hAnsi="Times New Roman" w:cs="Times New Roman"/>
          <w:color w:val="000000"/>
          <w:sz w:val="24"/>
          <w:szCs w:val="24"/>
        </w:rPr>
      </w:pPr>
      <w:r w:rsidRPr="0012354F">
        <w:rPr>
          <w:rFonts w:ascii="Times New Roman" w:eastAsia="Times New Roman" w:hAnsi="Times New Roman" w:cs="Times New Roman"/>
          <w:color w:val="000000"/>
          <w:sz w:val="24"/>
          <w:szCs w:val="24"/>
        </w:rPr>
        <w:t>Выберите один ответ:</w:t>
      </w:r>
    </w:p>
    <w:p w:rsidR="00707AA8" w:rsidRPr="0012354F" w:rsidRDefault="00707AA8" w:rsidP="00707AA8">
      <w:pPr>
        <w:shd w:val="clear" w:color="auto" w:fill="FFFFFF"/>
        <w:spacing w:after="150" w:line="300" w:lineRule="atLeast"/>
        <w:rPr>
          <w:rFonts w:ascii="Times New Roman" w:eastAsia="Times New Roman" w:hAnsi="Times New Roman" w:cs="Times New Roman"/>
          <w:color w:val="000000"/>
          <w:sz w:val="24"/>
          <w:szCs w:val="24"/>
        </w:rPr>
      </w:pPr>
      <w:r w:rsidRPr="0012354F">
        <w:rPr>
          <w:rFonts w:ascii="Times New Roman" w:eastAsia="Times New Roman" w:hAnsi="Times New Roman" w:cs="Times New Roman"/>
          <w:color w:val="000000"/>
          <w:sz w:val="24"/>
          <w:szCs w:val="24"/>
        </w:rPr>
        <w:t>1. Остановка кровотечения, наложение повязки</w:t>
      </w:r>
    </w:p>
    <w:p w:rsidR="00707AA8" w:rsidRPr="0012354F" w:rsidRDefault="00707AA8" w:rsidP="00707AA8">
      <w:pPr>
        <w:shd w:val="clear" w:color="auto" w:fill="FFFFFF"/>
        <w:spacing w:after="150" w:line="300" w:lineRule="atLeast"/>
        <w:rPr>
          <w:rFonts w:ascii="Times New Roman" w:eastAsia="Times New Roman" w:hAnsi="Times New Roman" w:cs="Times New Roman"/>
          <w:color w:val="000000"/>
          <w:sz w:val="24"/>
          <w:szCs w:val="24"/>
        </w:rPr>
      </w:pPr>
      <w:r w:rsidRPr="0012354F">
        <w:rPr>
          <w:rFonts w:ascii="Times New Roman" w:eastAsia="Times New Roman" w:hAnsi="Times New Roman" w:cs="Times New Roman"/>
          <w:color w:val="000000"/>
          <w:sz w:val="24"/>
          <w:szCs w:val="24"/>
        </w:rPr>
        <w:t>2. Обеззараживание раны, наложение повязки, остановка кровотечения</w:t>
      </w:r>
    </w:p>
    <w:p w:rsidR="00707AA8" w:rsidRPr="0012354F" w:rsidRDefault="00707AA8" w:rsidP="00707AA8">
      <w:pPr>
        <w:shd w:val="clear" w:color="auto" w:fill="FFFFFF"/>
        <w:spacing w:after="150" w:line="300" w:lineRule="atLeast"/>
        <w:rPr>
          <w:rFonts w:ascii="Times New Roman" w:eastAsia="Times New Roman" w:hAnsi="Times New Roman" w:cs="Times New Roman"/>
          <w:color w:val="000000"/>
          <w:sz w:val="24"/>
          <w:szCs w:val="24"/>
        </w:rPr>
      </w:pPr>
      <w:r w:rsidRPr="0012354F">
        <w:rPr>
          <w:rFonts w:ascii="Times New Roman" w:eastAsia="Times New Roman" w:hAnsi="Times New Roman" w:cs="Times New Roman"/>
          <w:b/>
          <w:bCs/>
          <w:color w:val="000000"/>
          <w:sz w:val="24"/>
          <w:szCs w:val="24"/>
        </w:rPr>
        <w:t>3. Остановка кровотечения, обеззараживание раны, наложение повязки</w:t>
      </w:r>
    </w:p>
    <w:p w:rsidR="00707AA8" w:rsidRPr="0012354F" w:rsidRDefault="00707AA8" w:rsidP="00707AA8">
      <w:pPr>
        <w:shd w:val="clear" w:color="auto" w:fill="FFFFFF"/>
        <w:spacing w:after="150" w:line="300" w:lineRule="atLeast"/>
        <w:jc w:val="center"/>
        <w:rPr>
          <w:rFonts w:ascii="Times New Roman" w:eastAsia="Times New Roman" w:hAnsi="Times New Roman" w:cs="Times New Roman"/>
          <w:color w:val="000000"/>
          <w:sz w:val="24"/>
          <w:szCs w:val="24"/>
        </w:rPr>
      </w:pPr>
      <w:r w:rsidRPr="0012354F">
        <w:rPr>
          <w:rFonts w:ascii="Times New Roman" w:eastAsia="Times New Roman" w:hAnsi="Times New Roman" w:cs="Times New Roman"/>
          <w:b/>
          <w:bCs/>
          <w:color w:val="000000"/>
          <w:sz w:val="24"/>
          <w:szCs w:val="24"/>
        </w:rPr>
        <w:t>13.О каких травмах у пострадавшего может свидетельствовать поза «лягушки» (ноги согнуты в коленях и разведены, а стопы развернуты подошвами друг к другу) и какую первую помощь необходимо при этом оказать?</w:t>
      </w:r>
    </w:p>
    <w:p w:rsidR="00707AA8" w:rsidRPr="0012354F" w:rsidRDefault="00707AA8" w:rsidP="00707AA8">
      <w:pPr>
        <w:shd w:val="clear" w:color="auto" w:fill="FFFFFF"/>
        <w:spacing w:after="150" w:line="300" w:lineRule="atLeast"/>
        <w:rPr>
          <w:rFonts w:ascii="Times New Roman" w:eastAsia="Times New Roman" w:hAnsi="Times New Roman" w:cs="Times New Roman"/>
          <w:color w:val="000000"/>
          <w:sz w:val="24"/>
          <w:szCs w:val="24"/>
        </w:rPr>
      </w:pPr>
      <w:r w:rsidRPr="0012354F">
        <w:rPr>
          <w:rFonts w:ascii="Times New Roman" w:eastAsia="Times New Roman" w:hAnsi="Times New Roman" w:cs="Times New Roman"/>
          <w:color w:val="000000"/>
          <w:sz w:val="24"/>
          <w:szCs w:val="24"/>
        </w:rPr>
        <w:t>Выберите один ответ:</w:t>
      </w:r>
    </w:p>
    <w:p w:rsidR="00707AA8" w:rsidRPr="0012354F" w:rsidRDefault="00707AA8" w:rsidP="00707AA8">
      <w:pPr>
        <w:shd w:val="clear" w:color="auto" w:fill="FFFFFF"/>
        <w:spacing w:after="150" w:line="300" w:lineRule="atLeast"/>
        <w:rPr>
          <w:rFonts w:ascii="Times New Roman" w:eastAsia="Times New Roman" w:hAnsi="Times New Roman" w:cs="Times New Roman"/>
          <w:color w:val="000000"/>
          <w:sz w:val="24"/>
          <w:szCs w:val="24"/>
        </w:rPr>
      </w:pPr>
      <w:r w:rsidRPr="0012354F">
        <w:rPr>
          <w:rFonts w:ascii="Times New Roman" w:eastAsia="Times New Roman" w:hAnsi="Times New Roman" w:cs="Times New Roman"/>
          <w:color w:val="000000"/>
          <w:sz w:val="24"/>
          <w:szCs w:val="24"/>
        </w:rPr>
        <w:t xml:space="preserve">1. У пострадавшего могут быть переломы костей голени и нижней трети бедра. При первой помощи наложить шины только на травмированную ногу </w:t>
      </w:r>
      <w:proofErr w:type="gramStart"/>
      <w:r w:rsidRPr="0012354F">
        <w:rPr>
          <w:rFonts w:ascii="Times New Roman" w:eastAsia="Times New Roman" w:hAnsi="Times New Roman" w:cs="Times New Roman"/>
          <w:color w:val="000000"/>
          <w:sz w:val="24"/>
          <w:szCs w:val="24"/>
        </w:rPr>
        <w:t>от</w:t>
      </w:r>
      <w:proofErr w:type="gramEnd"/>
      <w:r w:rsidRPr="0012354F">
        <w:rPr>
          <w:rFonts w:ascii="Times New Roman" w:eastAsia="Times New Roman" w:hAnsi="Times New Roman" w:cs="Times New Roman"/>
          <w:color w:val="000000"/>
          <w:sz w:val="24"/>
          <w:szCs w:val="24"/>
        </w:rPr>
        <w:t xml:space="preserve"> голеностопного до коленного сустава, не вытягивая ногу.</w:t>
      </w:r>
    </w:p>
    <w:p w:rsidR="00707AA8" w:rsidRPr="0012354F" w:rsidRDefault="00707AA8" w:rsidP="00707AA8">
      <w:pPr>
        <w:shd w:val="clear" w:color="auto" w:fill="FFFFFF"/>
        <w:spacing w:after="150" w:line="300" w:lineRule="atLeast"/>
        <w:rPr>
          <w:rFonts w:ascii="Times New Roman" w:eastAsia="Times New Roman" w:hAnsi="Times New Roman" w:cs="Times New Roman"/>
          <w:color w:val="000000"/>
          <w:sz w:val="24"/>
          <w:szCs w:val="24"/>
        </w:rPr>
      </w:pPr>
      <w:r w:rsidRPr="0012354F">
        <w:rPr>
          <w:rFonts w:ascii="Times New Roman" w:eastAsia="Times New Roman" w:hAnsi="Times New Roman" w:cs="Times New Roman"/>
          <w:color w:val="000000"/>
          <w:sz w:val="24"/>
          <w:szCs w:val="24"/>
        </w:rPr>
        <w:t>2. У пострадавшего могут быть ушиб брюшной стенки, перелом лодыжки, перелом костей стопы. При первой помощи вытянуть ноги, наложить шины на обе ноги от голеностопного сустава до подмышки.</w:t>
      </w:r>
    </w:p>
    <w:p w:rsidR="00707AA8" w:rsidRPr="0012354F" w:rsidRDefault="00707AA8" w:rsidP="00707AA8">
      <w:pPr>
        <w:shd w:val="clear" w:color="auto" w:fill="FFFFFF"/>
        <w:spacing w:after="150" w:line="300" w:lineRule="atLeast"/>
        <w:rPr>
          <w:rFonts w:ascii="Times New Roman" w:eastAsia="Times New Roman" w:hAnsi="Times New Roman" w:cs="Times New Roman"/>
          <w:color w:val="000000"/>
          <w:sz w:val="24"/>
          <w:szCs w:val="24"/>
        </w:rPr>
      </w:pPr>
      <w:r w:rsidRPr="0012354F">
        <w:rPr>
          <w:rFonts w:ascii="Times New Roman" w:eastAsia="Times New Roman" w:hAnsi="Times New Roman" w:cs="Times New Roman"/>
          <w:b/>
          <w:bCs/>
          <w:color w:val="000000"/>
          <w:sz w:val="24"/>
          <w:szCs w:val="24"/>
        </w:rPr>
        <w:t>3. У пострадавшего могут быть переломы шейки бедра, костей таза, перелом позвоночника, повреждение внутренних органов малого таза, внутреннее кровотечение. Позу ему не менять, ноги не вытягивать, шины не накладывать. При первой помощи подложить под колени валик из мягкой ткани, к животу по возможности приложить холод.</w:t>
      </w:r>
    </w:p>
    <w:p w:rsidR="00707AA8" w:rsidRPr="0012354F" w:rsidRDefault="00707AA8" w:rsidP="00082998">
      <w:pPr>
        <w:shd w:val="clear" w:color="auto" w:fill="FFFFFF"/>
        <w:spacing w:after="150" w:line="300" w:lineRule="atLeast"/>
        <w:rPr>
          <w:rFonts w:ascii="Times New Roman" w:eastAsia="Times New Roman" w:hAnsi="Times New Roman" w:cs="Times New Roman"/>
          <w:color w:val="000000"/>
          <w:sz w:val="24"/>
          <w:szCs w:val="24"/>
        </w:rPr>
      </w:pPr>
      <w:r w:rsidRPr="0012354F">
        <w:rPr>
          <w:rFonts w:ascii="Times New Roman" w:eastAsia="Times New Roman" w:hAnsi="Times New Roman" w:cs="Times New Roman"/>
          <w:b/>
          <w:bCs/>
          <w:color w:val="000000"/>
          <w:sz w:val="24"/>
          <w:szCs w:val="24"/>
        </w:rPr>
        <w:t xml:space="preserve">14.В какой последовательности следует осматривать ребенка </w:t>
      </w:r>
      <w:proofErr w:type="gramStart"/>
      <w:r w:rsidRPr="0012354F">
        <w:rPr>
          <w:rFonts w:ascii="Times New Roman" w:eastAsia="Times New Roman" w:hAnsi="Times New Roman" w:cs="Times New Roman"/>
          <w:b/>
          <w:bCs/>
          <w:color w:val="000000"/>
          <w:sz w:val="24"/>
          <w:szCs w:val="24"/>
        </w:rPr>
        <w:t>при</w:t>
      </w:r>
      <w:proofErr w:type="gramEnd"/>
      <w:r w:rsidRPr="0012354F">
        <w:rPr>
          <w:rFonts w:ascii="Times New Roman" w:eastAsia="Times New Roman" w:hAnsi="Times New Roman" w:cs="Times New Roman"/>
          <w:b/>
          <w:bCs/>
          <w:color w:val="000000"/>
          <w:sz w:val="24"/>
          <w:szCs w:val="24"/>
        </w:rPr>
        <w:t xml:space="preserve"> его </w:t>
      </w:r>
      <w:proofErr w:type="spellStart"/>
      <w:r w:rsidRPr="0012354F">
        <w:rPr>
          <w:rFonts w:ascii="Times New Roman" w:eastAsia="Times New Roman" w:hAnsi="Times New Roman" w:cs="Times New Roman"/>
          <w:b/>
          <w:bCs/>
          <w:color w:val="000000"/>
          <w:sz w:val="24"/>
          <w:szCs w:val="24"/>
        </w:rPr>
        <w:t>травмировании</w:t>
      </w:r>
      <w:proofErr w:type="spellEnd"/>
      <w:r w:rsidRPr="0012354F">
        <w:rPr>
          <w:rFonts w:ascii="Times New Roman" w:eastAsia="Times New Roman" w:hAnsi="Times New Roman" w:cs="Times New Roman"/>
          <w:b/>
          <w:bCs/>
          <w:color w:val="000000"/>
          <w:sz w:val="24"/>
          <w:szCs w:val="24"/>
        </w:rPr>
        <w:t>?</w:t>
      </w:r>
    </w:p>
    <w:p w:rsidR="00707AA8" w:rsidRPr="0012354F" w:rsidRDefault="00707AA8" w:rsidP="00707AA8">
      <w:pPr>
        <w:shd w:val="clear" w:color="auto" w:fill="FFFFFF"/>
        <w:spacing w:after="150" w:line="300" w:lineRule="atLeast"/>
        <w:rPr>
          <w:rFonts w:ascii="Times New Roman" w:eastAsia="Times New Roman" w:hAnsi="Times New Roman" w:cs="Times New Roman"/>
          <w:color w:val="000000"/>
          <w:sz w:val="24"/>
          <w:szCs w:val="24"/>
        </w:rPr>
      </w:pPr>
      <w:r w:rsidRPr="0012354F">
        <w:rPr>
          <w:rFonts w:ascii="Times New Roman" w:eastAsia="Times New Roman" w:hAnsi="Times New Roman" w:cs="Times New Roman"/>
          <w:color w:val="000000"/>
          <w:sz w:val="24"/>
          <w:szCs w:val="24"/>
        </w:rPr>
        <w:t>Выберите один ответ:</w:t>
      </w:r>
    </w:p>
    <w:p w:rsidR="00707AA8" w:rsidRPr="0012354F" w:rsidRDefault="00707AA8" w:rsidP="00707AA8">
      <w:pPr>
        <w:shd w:val="clear" w:color="auto" w:fill="FFFFFF"/>
        <w:spacing w:after="150" w:line="300" w:lineRule="atLeast"/>
        <w:rPr>
          <w:rFonts w:ascii="Times New Roman" w:eastAsia="Times New Roman" w:hAnsi="Times New Roman" w:cs="Times New Roman"/>
          <w:color w:val="000000"/>
          <w:sz w:val="24"/>
          <w:szCs w:val="24"/>
        </w:rPr>
      </w:pPr>
      <w:r w:rsidRPr="0012354F">
        <w:rPr>
          <w:rFonts w:ascii="Times New Roman" w:eastAsia="Times New Roman" w:hAnsi="Times New Roman" w:cs="Times New Roman"/>
          <w:color w:val="000000"/>
          <w:sz w:val="24"/>
          <w:szCs w:val="24"/>
        </w:rPr>
        <w:t>1. конечности, область таза и живот, грудная клетка, шея, голова</w:t>
      </w:r>
    </w:p>
    <w:p w:rsidR="00707AA8" w:rsidRPr="0012354F" w:rsidRDefault="00707AA8" w:rsidP="00707AA8">
      <w:pPr>
        <w:shd w:val="clear" w:color="auto" w:fill="FFFFFF"/>
        <w:spacing w:after="150" w:line="300" w:lineRule="atLeast"/>
        <w:rPr>
          <w:rFonts w:ascii="Times New Roman" w:eastAsia="Times New Roman" w:hAnsi="Times New Roman" w:cs="Times New Roman"/>
          <w:color w:val="000000"/>
          <w:sz w:val="24"/>
          <w:szCs w:val="24"/>
        </w:rPr>
      </w:pPr>
      <w:r w:rsidRPr="0012354F">
        <w:rPr>
          <w:rFonts w:ascii="Times New Roman" w:eastAsia="Times New Roman" w:hAnsi="Times New Roman" w:cs="Times New Roman"/>
          <w:b/>
          <w:bCs/>
          <w:color w:val="000000"/>
          <w:sz w:val="24"/>
          <w:szCs w:val="24"/>
        </w:rPr>
        <w:lastRenderedPageBreak/>
        <w:t>2. голова, шея, грудная клетка, живот и область таза, конечности</w:t>
      </w:r>
    </w:p>
    <w:p w:rsidR="00707AA8" w:rsidRPr="0012354F" w:rsidRDefault="00707AA8" w:rsidP="00707AA8">
      <w:pPr>
        <w:shd w:val="clear" w:color="auto" w:fill="FFFFFF"/>
        <w:spacing w:after="150" w:line="300" w:lineRule="atLeast"/>
        <w:rPr>
          <w:rFonts w:ascii="Times New Roman" w:eastAsia="Times New Roman" w:hAnsi="Times New Roman" w:cs="Times New Roman"/>
          <w:color w:val="000000"/>
          <w:sz w:val="24"/>
          <w:szCs w:val="24"/>
        </w:rPr>
      </w:pPr>
      <w:r w:rsidRPr="0012354F">
        <w:rPr>
          <w:rFonts w:ascii="Times New Roman" w:eastAsia="Times New Roman" w:hAnsi="Times New Roman" w:cs="Times New Roman"/>
          <w:color w:val="000000"/>
          <w:sz w:val="24"/>
          <w:szCs w:val="24"/>
        </w:rPr>
        <w:t>3. грудная клетка, живот и область таза, голова, шея, конечности</w:t>
      </w:r>
    </w:p>
    <w:p w:rsidR="00707AA8" w:rsidRPr="0012354F" w:rsidRDefault="00707AA8" w:rsidP="00082998">
      <w:pPr>
        <w:shd w:val="clear" w:color="auto" w:fill="FFFFFF"/>
        <w:spacing w:after="150" w:line="300" w:lineRule="atLeast"/>
        <w:rPr>
          <w:rFonts w:ascii="Times New Roman" w:eastAsia="Times New Roman" w:hAnsi="Times New Roman" w:cs="Times New Roman"/>
          <w:color w:val="000000"/>
          <w:sz w:val="24"/>
          <w:szCs w:val="24"/>
        </w:rPr>
      </w:pPr>
      <w:r w:rsidRPr="0012354F">
        <w:rPr>
          <w:rFonts w:ascii="Times New Roman" w:eastAsia="Times New Roman" w:hAnsi="Times New Roman" w:cs="Times New Roman"/>
          <w:b/>
          <w:bCs/>
          <w:color w:val="000000"/>
          <w:sz w:val="24"/>
          <w:szCs w:val="24"/>
        </w:rPr>
        <w:t>15.В чем заключается первая помощь пострадавшему, находящемуся в сознании, при повреждении позвоночника?</w:t>
      </w:r>
    </w:p>
    <w:p w:rsidR="00707AA8" w:rsidRPr="0012354F" w:rsidRDefault="00707AA8" w:rsidP="00707AA8">
      <w:pPr>
        <w:shd w:val="clear" w:color="auto" w:fill="FFFFFF"/>
        <w:spacing w:after="150" w:line="300" w:lineRule="atLeast"/>
        <w:rPr>
          <w:rFonts w:ascii="Times New Roman" w:eastAsia="Times New Roman" w:hAnsi="Times New Roman" w:cs="Times New Roman"/>
          <w:color w:val="000000"/>
          <w:sz w:val="24"/>
          <w:szCs w:val="24"/>
        </w:rPr>
      </w:pPr>
      <w:r w:rsidRPr="0012354F">
        <w:rPr>
          <w:rFonts w:ascii="Times New Roman" w:eastAsia="Times New Roman" w:hAnsi="Times New Roman" w:cs="Times New Roman"/>
          <w:color w:val="000000"/>
          <w:sz w:val="24"/>
          <w:szCs w:val="24"/>
        </w:rPr>
        <w:t>Выберите один ответ:</w:t>
      </w:r>
    </w:p>
    <w:p w:rsidR="00707AA8" w:rsidRPr="0012354F" w:rsidRDefault="00707AA8" w:rsidP="00707AA8">
      <w:pPr>
        <w:shd w:val="clear" w:color="auto" w:fill="FFFFFF"/>
        <w:spacing w:after="150" w:line="300" w:lineRule="atLeast"/>
        <w:rPr>
          <w:rFonts w:ascii="Times New Roman" w:eastAsia="Times New Roman" w:hAnsi="Times New Roman" w:cs="Times New Roman"/>
          <w:color w:val="000000"/>
          <w:sz w:val="24"/>
          <w:szCs w:val="24"/>
        </w:rPr>
      </w:pPr>
      <w:r w:rsidRPr="0012354F">
        <w:rPr>
          <w:rFonts w:ascii="Times New Roman" w:eastAsia="Times New Roman" w:hAnsi="Times New Roman" w:cs="Times New Roman"/>
          <w:color w:val="000000"/>
          <w:sz w:val="24"/>
          <w:szCs w:val="24"/>
        </w:rPr>
        <w:t>1. Пострадавшему, лежащему на спине, подложить под шею валик из одежды и приподнять ноги</w:t>
      </w:r>
    </w:p>
    <w:p w:rsidR="00707AA8" w:rsidRPr="0012354F" w:rsidRDefault="00707AA8" w:rsidP="00707AA8">
      <w:pPr>
        <w:shd w:val="clear" w:color="auto" w:fill="FFFFFF"/>
        <w:spacing w:after="150" w:line="300" w:lineRule="atLeast"/>
        <w:rPr>
          <w:rFonts w:ascii="Times New Roman" w:eastAsia="Times New Roman" w:hAnsi="Times New Roman" w:cs="Times New Roman"/>
          <w:color w:val="000000"/>
          <w:sz w:val="24"/>
          <w:szCs w:val="24"/>
        </w:rPr>
      </w:pPr>
      <w:r w:rsidRPr="0012354F">
        <w:rPr>
          <w:rFonts w:ascii="Times New Roman" w:eastAsia="Times New Roman" w:hAnsi="Times New Roman" w:cs="Times New Roman"/>
          <w:b/>
          <w:bCs/>
          <w:color w:val="000000"/>
          <w:sz w:val="24"/>
          <w:szCs w:val="24"/>
        </w:rPr>
        <w:t>2. Лежащего пострадавшего не перемещать. Следует наложить ему на шею импровизированную шейную шину, не изменяя положения шеи и тела</w:t>
      </w:r>
    </w:p>
    <w:p w:rsidR="00707AA8" w:rsidRPr="0012354F" w:rsidRDefault="00707AA8" w:rsidP="00707AA8">
      <w:pPr>
        <w:shd w:val="clear" w:color="auto" w:fill="FFFFFF"/>
        <w:spacing w:after="150" w:line="300" w:lineRule="atLeast"/>
        <w:rPr>
          <w:rFonts w:ascii="Times New Roman" w:eastAsia="Times New Roman" w:hAnsi="Times New Roman" w:cs="Times New Roman"/>
          <w:color w:val="000000"/>
          <w:sz w:val="24"/>
          <w:szCs w:val="24"/>
        </w:rPr>
      </w:pPr>
      <w:r w:rsidRPr="0012354F">
        <w:rPr>
          <w:rFonts w:ascii="Times New Roman" w:eastAsia="Times New Roman" w:hAnsi="Times New Roman" w:cs="Times New Roman"/>
          <w:color w:val="000000"/>
          <w:sz w:val="24"/>
          <w:szCs w:val="24"/>
        </w:rPr>
        <w:t>3. Уложить пострадавшего на бок</w:t>
      </w:r>
    </w:p>
    <w:p w:rsidR="00707AA8" w:rsidRPr="0012354F" w:rsidRDefault="00707AA8" w:rsidP="00082998">
      <w:pPr>
        <w:shd w:val="clear" w:color="auto" w:fill="FFFFFF"/>
        <w:spacing w:after="150" w:line="300" w:lineRule="atLeast"/>
        <w:rPr>
          <w:rFonts w:ascii="Times New Roman" w:eastAsia="Times New Roman" w:hAnsi="Times New Roman" w:cs="Times New Roman"/>
          <w:color w:val="000000"/>
          <w:sz w:val="24"/>
          <w:szCs w:val="24"/>
        </w:rPr>
      </w:pPr>
      <w:r w:rsidRPr="0012354F">
        <w:rPr>
          <w:rFonts w:ascii="Times New Roman" w:eastAsia="Times New Roman" w:hAnsi="Times New Roman" w:cs="Times New Roman"/>
          <w:b/>
          <w:bCs/>
          <w:color w:val="000000"/>
          <w:sz w:val="24"/>
          <w:szCs w:val="24"/>
        </w:rPr>
        <w:t>16.Когда должен применяться непрямой массаж сердца?</w:t>
      </w:r>
    </w:p>
    <w:p w:rsidR="00707AA8" w:rsidRPr="0012354F" w:rsidRDefault="00707AA8" w:rsidP="00707AA8">
      <w:pPr>
        <w:shd w:val="clear" w:color="auto" w:fill="FFFFFF"/>
        <w:spacing w:after="150" w:line="300" w:lineRule="atLeast"/>
        <w:rPr>
          <w:rFonts w:ascii="Times New Roman" w:eastAsia="Times New Roman" w:hAnsi="Times New Roman" w:cs="Times New Roman"/>
          <w:color w:val="000000"/>
          <w:sz w:val="24"/>
          <w:szCs w:val="24"/>
        </w:rPr>
      </w:pPr>
      <w:r w:rsidRPr="0012354F">
        <w:rPr>
          <w:rFonts w:ascii="Times New Roman" w:eastAsia="Times New Roman" w:hAnsi="Times New Roman" w:cs="Times New Roman"/>
          <w:color w:val="000000"/>
          <w:sz w:val="24"/>
          <w:szCs w:val="24"/>
        </w:rPr>
        <w:t>Выберите один ответ:</w:t>
      </w:r>
    </w:p>
    <w:p w:rsidR="00707AA8" w:rsidRPr="0012354F" w:rsidRDefault="00707AA8" w:rsidP="00707AA8">
      <w:pPr>
        <w:shd w:val="clear" w:color="auto" w:fill="FFFFFF"/>
        <w:spacing w:after="150" w:line="300" w:lineRule="atLeast"/>
        <w:rPr>
          <w:rFonts w:ascii="Times New Roman" w:eastAsia="Times New Roman" w:hAnsi="Times New Roman" w:cs="Times New Roman"/>
          <w:color w:val="000000"/>
          <w:sz w:val="24"/>
          <w:szCs w:val="24"/>
        </w:rPr>
      </w:pPr>
      <w:r w:rsidRPr="0012354F">
        <w:rPr>
          <w:rFonts w:ascii="Times New Roman" w:eastAsia="Times New Roman" w:hAnsi="Times New Roman" w:cs="Times New Roman"/>
          <w:color w:val="000000"/>
          <w:sz w:val="24"/>
          <w:szCs w:val="24"/>
        </w:rPr>
        <w:t>1. при кровотечении</w:t>
      </w:r>
    </w:p>
    <w:p w:rsidR="00707AA8" w:rsidRPr="0012354F" w:rsidRDefault="00707AA8" w:rsidP="00707AA8">
      <w:pPr>
        <w:shd w:val="clear" w:color="auto" w:fill="FFFFFF"/>
        <w:spacing w:after="150" w:line="300" w:lineRule="atLeast"/>
        <w:rPr>
          <w:rFonts w:ascii="Times New Roman" w:eastAsia="Times New Roman" w:hAnsi="Times New Roman" w:cs="Times New Roman"/>
          <w:color w:val="000000"/>
          <w:sz w:val="24"/>
          <w:szCs w:val="24"/>
        </w:rPr>
      </w:pPr>
      <w:r w:rsidRPr="0012354F">
        <w:rPr>
          <w:rFonts w:ascii="Times New Roman" w:eastAsia="Times New Roman" w:hAnsi="Times New Roman" w:cs="Times New Roman"/>
          <w:color w:val="000000"/>
          <w:sz w:val="24"/>
          <w:szCs w:val="24"/>
        </w:rPr>
        <w:t>2. при применении искусственного дыхания</w:t>
      </w:r>
    </w:p>
    <w:p w:rsidR="00707AA8" w:rsidRPr="0012354F" w:rsidRDefault="00707AA8" w:rsidP="00707AA8">
      <w:pPr>
        <w:shd w:val="clear" w:color="auto" w:fill="FFFFFF"/>
        <w:spacing w:after="150" w:line="300" w:lineRule="atLeast"/>
        <w:rPr>
          <w:rFonts w:ascii="Times New Roman" w:eastAsia="Times New Roman" w:hAnsi="Times New Roman" w:cs="Times New Roman"/>
          <w:color w:val="000000"/>
          <w:sz w:val="24"/>
          <w:szCs w:val="24"/>
        </w:rPr>
      </w:pPr>
      <w:r w:rsidRPr="0012354F">
        <w:rPr>
          <w:rFonts w:ascii="Times New Roman" w:eastAsia="Times New Roman" w:hAnsi="Times New Roman" w:cs="Times New Roman"/>
          <w:color w:val="000000"/>
          <w:sz w:val="24"/>
          <w:szCs w:val="24"/>
        </w:rPr>
        <w:t>3. после освобождения пострадавшего от опасного фактора</w:t>
      </w:r>
    </w:p>
    <w:p w:rsidR="00707AA8" w:rsidRPr="0012354F" w:rsidRDefault="00707AA8" w:rsidP="00707AA8">
      <w:pPr>
        <w:shd w:val="clear" w:color="auto" w:fill="FFFFFF"/>
        <w:spacing w:after="150" w:line="300" w:lineRule="atLeast"/>
        <w:rPr>
          <w:rFonts w:ascii="Times New Roman" w:eastAsia="Times New Roman" w:hAnsi="Times New Roman" w:cs="Times New Roman"/>
          <w:color w:val="000000"/>
          <w:sz w:val="24"/>
          <w:szCs w:val="24"/>
        </w:rPr>
      </w:pPr>
      <w:r w:rsidRPr="0012354F">
        <w:rPr>
          <w:rFonts w:ascii="Times New Roman" w:eastAsia="Times New Roman" w:hAnsi="Times New Roman" w:cs="Times New Roman"/>
          <w:color w:val="000000"/>
          <w:sz w:val="24"/>
          <w:szCs w:val="24"/>
        </w:rPr>
        <w:t>4. при повышении артериального давления</w:t>
      </w:r>
    </w:p>
    <w:p w:rsidR="00707AA8" w:rsidRPr="0012354F" w:rsidRDefault="00707AA8" w:rsidP="00707AA8">
      <w:pPr>
        <w:shd w:val="clear" w:color="auto" w:fill="FFFFFF"/>
        <w:spacing w:after="150" w:line="300" w:lineRule="atLeast"/>
        <w:rPr>
          <w:rFonts w:ascii="Times New Roman" w:eastAsia="Times New Roman" w:hAnsi="Times New Roman" w:cs="Times New Roman"/>
          <w:color w:val="000000"/>
          <w:sz w:val="24"/>
          <w:szCs w:val="24"/>
        </w:rPr>
      </w:pPr>
      <w:r w:rsidRPr="0012354F">
        <w:rPr>
          <w:rFonts w:ascii="Times New Roman" w:eastAsia="Times New Roman" w:hAnsi="Times New Roman" w:cs="Times New Roman"/>
          <w:b/>
          <w:bCs/>
          <w:color w:val="000000"/>
          <w:sz w:val="24"/>
          <w:szCs w:val="24"/>
        </w:rPr>
        <w:t>5. при отсутствии пульса</w:t>
      </w:r>
    </w:p>
    <w:p w:rsidR="00707AA8" w:rsidRPr="0012354F" w:rsidRDefault="00707AA8" w:rsidP="00707AA8">
      <w:pPr>
        <w:shd w:val="clear" w:color="auto" w:fill="FFFFFF"/>
        <w:spacing w:after="150" w:line="300" w:lineRule="atLeast"/>
        <w:jc w:val="center"/>
        <w:rPr>
          <w:rFonts w:ascii="Times New Roman" w:eastAsia="Times New Roman" w:hAnsi="Times New Roman" w:cs="Times New Roman"/>
          <w:color w:val="000000"/>
          <w:sz w:val="24"/>
          <w:szCs w:val="24"/>
        </w:rPr>
      </w:pPr>
      <w:r w:rsidRPr="0012354F">
        <w:rPr>
          <w:rFonts w:ascii="Times New Roman" w:eastAsia="Times New Roman" w:hAnsi="Times New Roman" w:cs="Times New Roman"/>
          <w:b/>
          <w:bCs/>
          <w:color w:val="000000"/>
          <w:sz w:val="24"/>
          <w:szCs w:val="24"/>
        </w:rPr>
        <w:t>17.Что делать, если ребенок получил ожог пламенем, кипятком или паром?</w:t>
      </w:r>
    </w:p>
    <w:p w:rsidR="00707AA8" w:rsidRPr="0012354F" w:rsidRDefault="00707AA8" w:rsidP="00707AA8">
      <w:pPr>
        <w:shd w:val="clear" w:color="auto" w:fill="FFFFFF"/>
        <w:spacing w:after="150" w:line="300" w:lineRule="atLeast"/>
        <w:rPr>
          <w:rFonts w:ascii="Times New Roman" w:eastAsia="Times New Roman" w:hAnsi="Times New Roman" w:cs="Times New Roman"/>
          <w:color w:val="000000"/>
          <w:sz w:val="24"/>
          <w:szCs w:val="24"/>
        </w:rPr>
      </w:pPr>
      <w:r w:rsidRPr="0012354F">
        <w:rPr>
          <w:rFonts w:ascii="Times New Roman" w:eastAsia="Times New Roman" w:hAnsi="Times New Roman" w:cs="Times New Roman"/>
          <w:color w:val="000000"/>
          <w:sz w:val="24"/>
          <w:szCs w:val="24"/>
        </w:rPr>
        <w:t>Выберите один или несколько ответов:</w:t>
      </w:r>
    </w:p>
    <w:p w:rsidR="00707AA8" w:rsidRPr="0012354F" w:rsidRDefault="00707AA8" w:rsidP="00707AA8">
      <w:pPr>
        <w:shd w:val="clear" w:color="auto" w:fill="FFFFFF"/>
        <w:spacing w:after="150" w:line="300" w:lineRule="atLeast"/>
        <w:rPr>
          <w:rFonts w:ascii="Times New Roman" w:eastAsia="Times New Roman" w:hAnsi="Times New Roman" w:cs="Times New Roman"/>
          <w:color w:val="000000"/>
          <w:sz w:val="24"/>
          <w:szCs w:val="24"/>
        </w:rPr>
      </w:pPr>
      <w:r w:rsidRPr="0012354F">
        <w:rPr>
          <w:rFonts w:ascii="Times New Roman" w:eastAsia="Times New Roman" w:hAnsi="Times New Roman" w:cs="Times New Roman"/>
          <w:b/>
          <w:bCs/>
          <w:color w:val="000000"/>
          <w:sz w:val="24"/>
          <w:szCs w:val="24"/>
        </w:rPr>
        <w:t>1. вызвать скорую медицинскую помощь, до ее приезда наблюдать за ребенком и одновременно с этим охлаждать место ожога холодной проточной водой не менее 20 минут</w:t>
      </w:r>
    </w:p>
    <w:p w:rsidR="00707AA8" w:rsidRPr="0012354F" w:rsidRDefault="00707AA8" w:rsidP="00707AA8">
      <w:pPr>
        <w:shd w:val="clear" w:color="auto" w:fill="FFFFFF"/>
        <w:spacing w:after="150" w:line="300" w:lineRule="atLeast"/>
        <w:rPr>
          <w:rFonts w:ascii="Times New Roman" w:eastAsia="Times New Roman" w:hAnsi="Times New Roman" w:cs="Times New Roman"/>
          <w:color w:val="000000"/>
          <w:sz w:val="24"/>
          <w:szCs w:val="24"/>
        </w:rPr>
      </w:pPr>
      <w:r w:rsidRPr="0012354F">
        <w:rPr>
          <w:rFonts w:ascii="Times New Roman" w:eastAsia="Times New Roman" w:hAnsi="Times New Roman" w:cs="Times New Roman"/>
          <w:color w:val="000000"/>
          <w:sz w:val="24"/>
          <w:szCs w:val="24"/>
        </w:rPr>
        <w:t>2. вызвать скорую медицинскую помощь, до ее приезда наблюдать за ребенком и одновременно с этим приложить холодный предмет к месту ожога, предварительно обернув его куском ткани</w:t>
      </w:r>
    </w:p>
    <w:p w:rsidR="00707AA8" w:rsidRPr="0012354F" w:rsidRDefault="00707AA8" w:rsidP="00707AA8">
      <w:pPr>
        <w:shd w:val="clear" w:color="auto" w:fill="FFFFFF"/>
        <w:spacing w:after="150" w:line="300" w:lineRule="atLeast"/>
        <w:rPr>
          <w:rFonts w:ascii="Times New Roman" w:eastAsia="Times New Roman" w:hAnsi="Times New Roman" w:cs="Times New Roman"/>
          <w:color w:val="000000"/>
          <w:sz w:val="24"/>
          <w:szCs w:val="24"/>
        </w:rPr>
      </w:pPr>
      <w:r w:rsidRPr="0012354F">
        <w:rPr>
          <w:rFonts w:ascii="Times New Roman" w:eastAsia="Times New Roman" w:hAnsi="Times New Roman" w:cs="Times New Roman"/>
          <w:color w:val="000000"/>
          <w:sz w:val="24"/>
          <w:szCs w:val="24"/>
        </w:rPr>
        <w:t>3. вызвать скорую медицинскую помощь, до ее приезда наблюдать за ребенком</w:t>
      </w:r>
    </w:p>
    <w:p w:rsidR="00707AA8" w:rsidRPr="0012354F" w:rsidRDefault="00707AA8" w:rsidP="00707AA8">
      <w:pPr>
        <w:shd w:val="clear" w:color="auto" w:fill="FFFFFF"/>
        <w:spacing w:after="150" w:line="300" w:lineRule="atLeast"/>
        <w:jc w:val="center"/>
        <w:rPr>
          <w:rFonts w:ascii="Times New Roman" w:eastAsia="Times New Roman" w:hAnsi="Times New Roman" w:cs="Times New Roman"/>
          <w:color w:val="000000"/>
          <w:sz w:val="24"/>
          <w:szCs w:val="24"/>
        </w:rPr>
      </w:pPr>
      <w:r w:rsidRPr="0012354F">
        <w:rPr>
          <w:rFonts w:ascii="Times New Roman" w:eastAsia="Times New Roman" w:hAnsi="Times New Roman" w:cs="Times New Roman"/>
          <w:b/>
          <w:bCs/>
          <w:color w:val="000000"/>
          <w:sz w:val="24"/>
          <w:szCs w:val="24"/>
        </w:rPr>
        <w:t>18.Как проверить наличие дыхания у ребенка при внезапной потере сознания?</w:t>
      </w:r>
    </w:p>
    <w:p w:rsidR="00707AA8" w:rsidRPr="0012354F" w:rsidRDefault="00707AA8" w:rsidP="00707AA8">
      <w:pPr>
        <w:shd w:val="clear" w:color="auto" w:fill="FFFFFF"/>
        <w:spacing w:after="150" w:line="300" w:lineRule="atLeast"/>
        <w:rPr>
          <w:rFonts w:ascii="Times New Roman" w:eastAsia="Times New Roman" w:hAnsi="Times New Roman" w:cs="Times New Roman"/>
          <w:color w:val="000000"/>
          <w:sz w:val="24"/>
          <w:szCs w:val="24"/>
        </w:rPr>
      </w:pPr>
      <w:r w:rsidRPr="0012354F">
        <w:rPr>
          <w:rFonts w:ascii="Times New Roman" w:eastAsia="Times New Roman" w:hAnsi="Times New Roman" w:cs="Times New Roman"/>
          <w:color w:val="000000"/>
          <w:sz w:val="24"/>
          <w:szCs w:val="24"/>
        </w:rPr>
        <w:t>Выберите один ответ:</w:t>
      </w:r>
    </w:p>
    <w:p w:rsidR="00707AA8" w:rsidRPr="0012354F" w:rsidRDefault="00707AA8" w:rsidP="00707AA8">
      <w:pPr>
        <w:shd w:val="clear" w:color="auto" w:fill="FFFFFF"/>
        <w:spacing w:after="150" w:line="300" w:lineRule="atLeast"/>
        <w:rPr>
          <w:rFonts w:ascii="Times New Roman" w:eastAsia="Times New Roman" w:hAnsi="Times New Roman" w:cs="Times New Roman"/>
          <w:color w:val="000000"/>
          <w:sz w:val="24"/>
          <w:szCs w:val="24"/>
        </w:rPr>
      </w:pPr>
      <w:r w:rsidRPr="0012354F">
        <w:rPr>
          <w:rFonts w:ascii="Times New Roman" w:eastAsia="Times New Roman" w:hAnsi="Times New Roman" w:cs="Times New Roman"/>
          <w:color w:val="000000"/>
          <w:sz w:val="24"/>
          <w:szCs w:val="24"/>
        </w:rPr>
        <w:t>1. в течение 10 секунд внимательно смотреть на его грудную клетку</w:t>
      </w:r>
    </w:p>
    <w:p w:rsidR="00707AA8" w:rsidRPr="0012354F" w:rsidRDefault="00707AA8" w:rsidP="00707AA8">
      <w:pPr>
        <w:shd w:val="clear" w:color="auto" w:fill="FFFFFF"/>
        <w:spacing w:after="150" w:line="300" w:lineRule="atLeast"/>
        <w:rPr>
          <w:rFonts w:ascii="Times New Roman" w:eastAsia="Times New Roman" w:hAnsi="Times New Roman" w:cs="Times New Roman"/>
          <w:color w:val="000000"/>
          <w:sz w:val="24"/>
          <w:szCs w:val="24"/>
        </w:rPr>
      </w:pPr>
      <w:r w:rsidRPr="0012354F">
        <w:rPr>
          <w:rFonts w:ascii="Times New Roman" w:eastAsia="Times New Roman" w:hAnsi="Times New Roman" w:cs="Times New Roman"/>
          <w:color w:val="000000"/>
          <w:sz w:val="24"/>
          <w:szCs w:val="24"/>
        </w:rPr>
        <w:t>2. наклониться к ребенку, приложить ухо к его грудной клетке и в течение 10 секунд прислушиваться</w:t>
      </w:r>
    </w:p>
    <w:p w:rsidR="00707AA8" w:rsidRPr="0012354F" w:rsidRDefault="00707AA8" w:rsidP="00707AA8">
      <w:pPr>
        <w:shd w:val="clear" w:color="auto" w:fill="FFFFFF"/>
        <w:spacing w:after="150" w:line="300" w:lineRule="atLeast"/>
        <w:rPr>
          <w:rFonts w:ascii="Times New Roman" w:eastAsia="Times New Roman" w:hAnsi="Times New Roman" w:cs="Times New Roman"/>
          <w:color w:val="000000"/>
          <w:sz w:val="24"/>
          <w:szCs w:val="24"/>
        </w:rPr>
      </w:pPr>
      <w:r w:rsidRPr="0012354F">
        <w:rPr>
          <w:rFonts w:ascii="Times New Roman" w:eastAsia="Times New Roman" w:hAnsi="Times New Roman" w:cs="Times New Roman"/>
          <w:b/>
          <w:bCs/>
          <w:color w:val="000000"/>
          <w:sz w:val="24"/>
          <w:szCs w:val="24"/>
        </w:rPr>
        <w:t>3. запрокинуть голову ребенка, поднять подбородок, в течение 10 секунд прислушиваться, пытаться ощутить дыхание ребенка на своей щеке, увидеть дыхательные движения его грудной клетки</w:t>
      </w:r>
    </w:p>
    <w:p w:rsidR="00707AA8" w:rsidRPr="0012354F" w:rsidRDefault="00707AA8" w:rsidP="00082998">
      <w:pPr>
        <w:shd w:val="clear" w:color="auto" w:fill="FFFFFF"/>
        <w:spacing w:after="150" w:line="300" w:lineRule="atLeast"/>
        <w:rPr>
          <w:rFonts w:ascii="Times New Roman" w:eastAsia="Times New Roman" w:hAnsi="Times New Roman" w:cs="Times New Roman"/>
          <w:color w:val="000000"/>
          <w:sz w:val="24"/>
          <w:szCs w:val="24"/>
        </w:rPr>
      </w:pPr>
      <w:r w:rsidRPr="0012354F">
        <w:rPr>
          <w:rFonts w:ascii="Times New Roman" w:eastAsia="Times New Roman" w:hAnsi="Times New Roman" w:cs="Times New Roman"/>
          <w:b/>
          <w:bCs/>
          <w:color w:val="000000"/>
          <w:sz w:val="24"/>
          <w:szCs w:val="24"/>
        </w:rPr>
        <w:lastRenderedPageBreak/>
        <w:t>19.Как следует уложить пострадавшего при потере им сознания и наличии пульса на сонной артерии для оказания первой помощи?</w:t>
      </w:r>
    </w:p>
    <w:p w:rsidR="00707AA8" w:rsidRPr="0012354F" w:rsidRDefault="00707AA8" w:rsidP="00707AA8">
      <w:pPr>
        <w:shd w:val="clear" w:color="auto" w:fill="FFFFFF"/>
        <w:spacing w:after="150" w:line="300" w:lineRule="atLeast"/>
        <w:rPr>
          <w:rFonts w:ascii="Times New Roman" w:eastAsia="Times New Roman" w:hAnsi="Times New Roman" w:cs="Times New Roman"/>
          <w:color w:val="000000"/>
          <w:sz w:val="24"/>
          <w:szCs w:val="24"/>
        </w:rPr>
      </w:pPr>
      <w:r w:rsidRPr="0012354F">
        <w:rPr>
          <w:rFonts w:ascii="Times New Roman" w:eastAsia="Times New Roman" w:hAnsi="Times New Roman" w:cs="Times New Roman"/>
          <w:color w:val="000000"/>
          <w:sz w:val="24"/>
          <w:szCs w:val="24"/>
        </w:rPr>
        <w:t>Выберите один ответ:</w:t>
      </w:r>
    </w:p>
    <w:p w:rsidR="00707AA8" w:rsidRPr="0012354F" w:rsidRDefault="00707AA8" w:rsidP="00707AA8">
      <w:pPr>
        <w:shd w:val="clear" w:color="auto" w:fill="FFFFFF"/>
        <w:spacing w:after="150" w:line="300" w:lineRule="atLeast"/>
        <w:rPr>
          <w:rFonts w:ascii="Times New Roman" w:eastAsia="Times New Roman" w:hAnsi="Times New Roman" w:cs="Times New Roman"/>
          <w:color w:val="000000"/>
          <w:sz w:val="24"/>
          <w:szCs w:val="24"/>
        </w:rPr>
      </w:pPr>
      <w:r w:rsidRPr="0012354F">
        <w:rPr>
          <w:rFonts w:ascii="Times New Roman" w:eastAsia="Times New Roman" w:hAnsi="Times New Roman" w:cs="Times New Roman"/>
          <w:color w:val="000000"/>
          <w:sz w:val="24"/>
          <w:szCs w:val="24"/>
        </w:rPr>
        <w:t>1. На спину с вытянутыми ногами</w:t>
      </w:r>
    </w:p>
    <w:p w:rsidR="00707AA8" w:rsidRPr="0012354F" w:rsidRDefault="00707AA8" w:rsidP="00707AA8">
      <w:pPr>
        <w:shd w:val="clear" w:color="auto" w:fill="FFFFFF"/>
        <w:spacing w:after="150" w:line="300" w:lineRule="atLeast"/>
        <w:rPr>
          <w:rFonts w:ascii="Times New Roman" w:eastAsia="Times New Roman" w:hAnsi="Times New Roman" w:cs="Times New Roman"/>
          <w:color w:val="000000"/>
          <w:sz w:val="24"/>
          <w:szCs w:val="24"/>
        </w:rPr>
      </w:pPr>
      <w:r w:rsidRPr="0012354F">
        <w:rPr>
          <w:rFonts w:ascii="Times New Roman" w:eastAsia="Times New Roman" w:hAnsi="Times New Roman" w:cs="Times New Roman"/>
          <w:color w:val="000000"/>
          <w:sz w:val="24"/>
          <w:szCs w:val="24"/>
        </w:rPr>
        <w:t>2. Чтобы пострадавший не мог погибнуть от удушения в результате западания языка, его следует положить на живот, чтобы вызвать рвотный рефлекс</w:t>
      </w:r>
    </w:p>
    <w:p w:rsidR="00707AA8" w:rsidRPr="0012354F" w:rsidRDefault="00707AA8" w:rsidP="00707AA8">
      <w:pPr>
        <w:shd w:val="clear" w:color="auto" w:fill="FFFFFF"/>
        <w:spacing w:after="150" w:line="300" w:lineRule="atLeast"/>
        <w:rPr>
          <w:rFonts w:ascii="Times New Roman" w:eastAsia="Times New Roman" w:hAnsi="Times New Roman" w:cs="Times New Roman"/>
          <w:color w:val="000000"/>
          <w:sz w:val="24"/>
          <w:szCs w:val="24"/>
        </w:rPr>
      </w:pPr>
      <w:r w:rsidRPr="0012354F">
        <w:rPr>
          <w:rFonts w:ascii="Times New Roman" w:eastAsia="Times New Roman" w:hAnsi="Times New Roman" w:cs="Times New Roman"/>
          <w:b/>
          <w:bCs/>
          <w:color w:val="000000"/>
          <w:sz w:val="24"/>
          <w:szCs w:val="24"/>
        </w:rPr>
        <w:t>3. Чтобы пострадавший не мог погибнуть от удушения в результате западания языка, его следует положить на бок так, чтобы согнутые колени опирались о землю, а верхняя рука находилась под щекой</w:t>
      </w:r>
    </w:p>
    <w:p w:rsidR="00707AA8" w:rsidRPr="0012354F" w:rsidRDefault="00707AA8" w:rsidP="00707AA8">
      <w:pPr>
        <w:shd w:val="clear" w:color="auto" w:fill="FFFFFF"/>
        <w:spacing w:after="150" w:line="300" w:lineRule="atLeast"/>
        <w:rPr>
          <w:rFonts w:ascii="Times New Roman" w:eastAsia="Times New Roman" w:hAnsi="Times New Roman" w:cs="Times New Roman"/>
          <w:color w:val="000000"/>
          <w:sz w:val="24"/>
          <w:szCs w:val="24"/>
        </w:rPr>
      </w:pPr>
      <w:r w:rsidRPr="0012354F">
        <w:rPr>
          <w:rFonts w:ascii="Times New Roman" w:eastAsia="Times New Roman" w:hAnsi="Times New Roman" w:cs="Times New Roman"/>
          <w:color w:val="000000"/>
          <w:sz w:val="24"/>
          <w:szCs w:val="24"/>
        </w:rPr>
        <w:t>4. На спину с подложенным под голову валиком</w:t>
      </w:r>
    </w:p>
    <w:p w:rsidR="00707AA8" w:rsidRPr="0012354F" w:rsidRDefault="00707AA8" w:rsidP="00082998">
      <w:pPr>
        <w:shd w:val="clear" w:color="auto" w:fill="FFFFFF"/>
        <w:spacing w:after="150" w:line="300" w:lineRule="atLeast"/>
        <w:rPr>
          <w:rFonts w:ascii="Times New Roman" w:eastAsia="Times New Roman" w:hAnsi="Times New Roman" w:cs="Times New Roman"/>
          <w:color w:val="000000"/>
          <w:sz w:val="24"/>
          <w:szCs w:val="24"/>
        </w:rPr>
      </w:pPr>
      <w:r w:rsidRPr="0012354F">
        <w:rPr>
          <w:rFonts w:ascii="Times New Roman" w:eastAsia="Times New Roman" w:hAnsi="Times New Roman" w:cs="Times New Roman"/>
          <w:b/>
          <w:bCs/>
          <w:color w:val="000000"/>
          <w:sz w:val="24"/>
          <w:szCs w:val="24"/>
        </w:rPr>
        <w:t>20.Признаки обморока</w:t>
      </w:r>
    </w:p>
    <w:p w:rsidR="00707AA8" w:rsidRPr="0012354F" w:rsidRDefault="00707AA8" w:rsidP="00707AA8">
      <w:pPr>
        <w:shd w:val="clear" w:color="auto" w:fill="FFFFFF"/>
        <w:spacing w:after="150" w:line="300" w:lineRule="atLeast"/>
        <w:rPr>
          <w:rFonts w:ascii="Times New Roman" w:eastAsia="Times New Roman" w:hAnsi="Times New Roman" w:cs="Times New Roman"/>
          <w:color w:val="000000"/>
          <w:sz w:val="24"/>
          <w:szCs w:val="24"/>
        </w:rPr>
      </w:pPr>
      <w:r w:rsidRPr="0012354F">
        <w:rPr>
          <w:rFonts w:ascii="Times New Roman" w:eastAsia="Times New Roman" w:hAnsi="Times New Roman" w:cs="Times New Roman"/>
          <w:color w:val="000000"/>
          <w:sz w:val="24"/>
          <w:szCs w:val="24"/>
        </w:rPr>
        <w:t>Выберите один или несколько ответов:</w:t>
      </w:r>
    </w:p>
    <w:p w:rsidR="00707AA8" w:rsidRPr="0012354F" w:rsidRDefault="00707AA8" w:rsidP="00707AA8">
      <w:pPr>
        <w:shd w:val="clear" w:color="auto" w:fill="FFFFFF"/>
        <w:spacing w:after="150" w:line="300" w:lineRule="atLeast"/>
        <w:rPr>
          <w:rFonts w:ascii="Times New Roman" w:eastAsia="Times New Roman" w:hAnsi="Times New Roman" w:cs="Times New Roman"/>
          <w:color w:val="000000"/>
          <w:sz w:val="24"/>
          <w:szCs w:val="24"/>
        </w:rPr>
      </w:pPr>
      <w:r w:rsidRPr="0012354F">
        <w:rPr>
          <w:rFonts w:ascii="Times New Roman" w:eastAsia="Times New Roman" w:hAnsi="Times New Roman" w:cs="Times New Roman"/>
          <w:b/>
          <w:bCs/>
          <w:color w:val="000000"/>
          <w:sz w:val="24"/>
          <w:szCs w:val="24"/>
        </w:rPr>
        <w:t>1. потере сознания предшествуют резкая слабость, головокружение, звон в ушах и потемнение в глазах</w:t>
      </w:r>
    </w:p>
    <w:p w:rsidR="00707AA8" w:rsidRPr="0012354F" w:rsidRDefault="00707AA8" w:rsidP="00707AA8">
      <w:pPr>
        <w:shd w:val="clear" w:color="auto" w:fill="FFFFFF"/>
        <w:spacing w:after="150" w:line="300" w:lineRule="atLeast"/>
        <w:rPr>
          <w:rFonts w:ascii="Times New Roman" w:eastAsia="Times New Roman" w:hAnsi="Times New Roman" w:cs="Times New Roman"/>
          <w:color w:val="000000"/>
          <w:sz w:val="24"/>
          <w:szCs w:val="24"/>
        </w:rPr>
      </w:pPr>
      <w:r w:rsidRPr="0012354F">
        <w:rPr>
          <w:rFonts w:ascii="Times New Roman" w:eastAsia="Times New Roman" w:hAnsi="Times New Roman" w:cs="Times New Roman"/>
          <w:b/>
          <w:bCs/>
          <w:color w:val="000000"/>
          <w:sz w:val="24"/>
          <w:szCs w:val="24"/>
        </w:rPr>
        <w:t>2. кратковременная потеря сознания (не более 3-4 мин)</w:t>
      </w:r>
    </w:p>
    <w:p w:rsidR="00707AA8" w:rsidRPr="0012354F" w:rsidRDefault="00707AA8" w:rsidP="00707AA8">
      <w:pPr>
        <w:shd w:val="clear" w:color="auto" w:fill="FFFFFF"/>
        <w:spacing w:after="150" w:line="300" w:lineRule="atLeast"/>
        <w:rPr>
          <w:rFonts w:ascii="Times New Roman" w:eastAsia="Times New Roman" w:hAnsi="Times New Roman" w:cs="Times New Roman"/>
          <w:color w:val="000000"/>
          <w:sz w:val="24"/>
          <w:szCs w:val="24"/>
        </w:rPr>
      </w:pPr>
      <w:r w:rsidRPr="0012354F">
        <w:rPr>
          <w:rFonts w:ascii="Times New Roman" w:eastAsia="Times New Roman" w:hAnsi="Times New Roman" w:cs="Times New Roman"/>
          <w:color w:val="000000"/>
          <w:sz w:val="24"/>
          <w:szCs w:val="24"/>
        </w:rPr>
        <w:t>3. потеря чувствительности</w:t>
      </w:r>
    </w:p>
    <w:p w:rsidR="00707AA8" w:rsidRPr="0012354F" w:rsidRDefault="00707AA8" w:rsidP="00707AA8">
      <w:pPr>
        <w:shd w:val="clear" w:color="auto" w:fill="FFFFFF"/>
        <w:spacing w:after="150" w:line="300" w:lineRule="atLeast"/>
        <w:rPr>
          <w:rFonts w:ascii="Times New Roman" w:eastAsia="Times New Roman" w:hAnsi="Times New Roman" w:cs="Times New Roman"/>
          <w:color w:val="000000"/>
          <w:sz w:val="24"/>
          <w:szCs w:val="24"/>
        </w:rPr>
      </w:pPr>
      <w:r w:rsidRPr="0012354F">
        <w:rPr>
          <w:rFonts w:ascii="Times New Roman" w:eastAsia="Times New Roman" w:hAnsi="Times New Roman" w:cs="Times New Roman"/>
          <w:color w:val="000000"/>
          <w:sz w:val="24"/>
          <w:szCs w:val="24"/>
        </w:rPr>
        <w:t>4. потеря сознания более 6 мин</w:t>
      </w:r>
    </w:p>
    <w:p w:rsidR="00707AA8" w:rsidRPr="0012354F" w:rsidRDefault="00707AA8" w:rsidP="00082998">
      <w:pPr>
        <w:shd w:val="clear" w:color="auto" w:fill="FFFFFF"/>
        <w:spacing w:after="150" w:line="300" w:lineRule="atLeast"/>
        <w:rPr>
          <w:rFonts w:ascii="Times New Roman" w:eastAsia="Times New Roman" w:hAnsi="Times New Roman" w:cs="Times New Roman"/>
          <w:color w:val="000000"/>
          <w:sz w:val="24"/>
          <w:szCs w:val="24"/>
        </w:rPr>
      </w:pPr>
      <w:r w:rsidRPr="0012354F">
        <w:rPr>
          <w:rFonts w:ascii="Times New Roman" w:eastAsia="Times New Roman" w:hAnsi="Times New Roman" w:cs="Times New Roman"/>
          <w:b/>
          <w:bCs/>
          <w:color w:val="000000"/>
          <w:sz w:val="24"/>
          <w:szCs w:val="24"/>
        </w:rPr>
        <w:t>21.Как проверить признаки сознания у ребенка?</w:t>
      </w:r>
    </w:p>
    <w:p w:rsidR="00707AA8" w:rsidRPr="0012354F" w:rsidRDefault="00707AA8" w:rsidP="00707AA8">
      <w:pPr>
        <w:shd w:val="clear" w:color="auto" w:fill="FFFFFF"/>
        <w:spacing w:after="150" w:line="300" w:lineRule="atLeast"/>
        <w:rPr>
          <w:rFonts w:ascii="Times New Roman" w:eastAsia="Times New Roman" w:hAnsi="Times New Roman" w:cs="Times New Roman"/>
          <w:color w:val="000000"/>
          <w:sz w:val="24"/>
          <w:szCs w:val="24"/>
        </w:rPr>
      </w:pPr>
      <w:r w:rsidRPr="0012354F">
        <w:rPr>
          <w:rFonts w:ascii="Times New Roman" w:eastAsia="Times New Roman" w:hAnsi="Times New Roman" w:cs="Times New Roman"/>
          <w:color w:val="000000"/>
          <w:sz w:val="24"/>
          <w:szCs w:val="24"/>
        </w:rPr>
        <w:t>Выберите один ответ:</w:t>
      </w:r>
    </w:p>
    <w:p w:rsidR="00707AA8" w:rsidRPr="0012354F" w:rsidRDefault="00707AA8" w:rsidP="00707AA8">
      <w:pPr>
        <w:shd w:val="clear" w:color="auto" w:fill="FFFFFF"/>
        <w:spacing w:after="150" w:line="300" w:lineRule="atLeast"/>
        <w:rPr>
          <w:rFonts w:ascii="Times New Roman" w:eastAsia="Times New Roman" w:hAnsi="Times New Roman" w:cs="Times New Roman"/>
          <w:color w:val="000000"/>
          <w:sz w:val="24"/>
          <w:szCs w:val="24"/>
        </w:rPr>
      </w:pPr>
      <w:r w:rsidRPr="0012354F">
        <w:rPr>
          <w:rFonts w:ascii="Times New Roman" w:eastAsia="Times New Roman" w:hAnsi="Times New Roman" w:cs="Times New Roman"/>
          <w:b/>
          <w:bCs/>
          <w:color w:val="000000"/>
          <w:sz w:val="24"/>
          <w:szCs w:val="24"/>
        </w:rPr>
        <w:t>1. аккуратно потормошить за плечи и громко спросить «Что случилось?»</w:t>
      </w:r>
    </w:p>
    <w:p w:rsidR="00707AA8" w:rsidRPr="0012354F" w:rsidRDefault="00707AA8" w:rsidP="00707AA8">
      <w:pPr>
        <w:shd w:val="clear" w:color="auto" w:fill="FFFFFF"/>
        <w:spacing w:after="150" w:line="300" w:lineRule="atLeast"/>
        <w:rPr>
          <w:rFonts w:ascii="Times New Roman" w:eastAsia="Times New Roman" w:hAnsi="Times New Roman" w:cs="Times New Roman"/>
          <w:color w:val="000000"/>
          <w:sz w:val="24"/>
          <w:szCs w:val="24"/>
        </w:rPr>
      </w:pPr>
      <w:r w:rsidRPr="0012354F">
        <w:rPr>
          <w:rFonts w:ascii="Times New Roman" w:eastAsia="Times New Roman" w:hAnsi="Times New Roman" w:cs="Times New Roman"/>
          <w:color w:val="000000"/>
          <w:sz w:val="24"/>
          <w:szCs w:val="24"/>
        </w:rPr>
        <w:t>2. поводить перед ребенком каким-нибудь предметом и понаблюдать за движением его глаз</w:t>
      </w:r>
    </w:p>
    <w:p w:rsidR="00707AA8" w:rsidRPr="0012354F" w:rsidRDefault="00707AA8" w:rsidP="00707AA8">
      <w:pPr>
        <w:shd w:val="clear" w:color="auto" w:fill="FFFFFF"/>
        <w:spacing w:after="150" w:line="300" w:lineRule="atLeast"/>
        <w:rPr>
          <w:rFonts w:ascii="Times New Roman" w:eastAsia="Times New Roman" w:hAnsi="Times New Roman" w:cs="Times New Roman"/>
          <w:color w:val="000000"/>
          <w:sz w:val="24"/>
          <w:szCs w:val="24"/>
        </w:rPr>
      </w:pPr>
      <w:r w:rsidRPr="0012354F">
        <w:rPr>
          <w:rFonts w:ascii="Times New Roman" w:eastAsia="Times New Roman" w:hAnsi="Times New Roman" w:cs="Times New Roman"/>
          <w:color w:val="000000"/>
          <w:sz w:val="24"/>
          <w:szCs w:val="24"/>
        </w:rPr>
        <w:t>3. спросить у ребенка, как его зовут</w:t>
      </w:r>
    </w:p>
    <w:p w:rsidR="00707AA8" w:rsidRPr="0012354F" w:rsidRDefault="00707AA8" w:rsidP="00082998">
      <w:pPr>
        <w:shd w:val="clear" w:color="auto" w:fill="FFFFFF"/>
        <w:spacing w:after="150" w:line="300" w:lineRule="atLeast"/>
        <w:rPr>
          <w:rFonts w:ascii="Times New Roman" w:eastAsia="Times New Roman" w:hAnsi="Times New Roman" w:cs="Times New Roman"/>
          <w:color w:val="000000"/>
          <w:sz w:val="24"/>
          <w:szCs w:val="24"/>
        </w:rPr>
      </w:pPr>
      <w:r w:rsidRPr="0012354F">
        <w:rPr>
          <w:rFonts w:ascii="Times New Roman" w:eastAsia="Times New Roman" w:hAnsi="Times New Roman" w:cs="Times New Roman"/>
          <w:b/>
          <w:bCs/>
          <w:color w:val="000000"/>
          <w:sz w:val="24"/>
          <w:szCs w:val="24"/>
        </w:rPr>
        <w:t>22.В каком объеме проводятся мероприятия при прекращении сердечной деятельности и дыхания у пострадавшего?</w:t>
      </w:r>
    </w:p>
    <w:p w:rsidR="00707AA8" w:rsidRPr="0012354F" w:rsidRDefault="00707AA8" w:rsidP="00707AA8">
      <w:pPr>
        <w:shd w:val="clear" w:color="auto" w:fill="FFFFFF"/>
        <w:spacing w:after="150" w:line="300" w:lineRule="atLeast"/>
        <w:rPr>
          <w:rFonts w:ascii="Times New Roman" w:eastAsia="Times New Roman" w:hAnsi="Times New Roman" w:cs="Times New Roman"/>
          <w:color w:val="000000"/>
          <w:sz w:val="24"/>
          <w:szCs w:val="24"/>
        </w:rPr>
      </w:pPr>
      <w:r w:rsidRPr="0012354F">
        <w:rPr>
          <w:rFonts w:ascii="Times New Roman" w:eastAsia="Times New Roman" w:hAnsi="Times New Roman" w:cs="Times New Roman"/>
          <w:color w:val="000000"/>
          <w:sz w:val="24"/>
          <w:szCs w:val="24"/>
        </w:rPr>
        <w:t>Выберите один ответ:</w:t>
      </w:r>
    </w:p>
    <w:p w:rsidR="00707AA8" w:rsidRPr="0012354F" w:rsidRDefault="00707AA8" w:rsidP="00707AA8">
      <w:pPr>
        <w:shd w:val="clear" w:color="auto" w:fill="FFFFFF"/>
        <w:spacing w:after="150" w:line="300" w:lineRule="atLeast"/>
        <w:rPr>
          <w:rFonts w:ascii="Times New Roman" w:eastAsia="Times New Roman" w:hAnsi="Times New Roman" w:cs="Times New Roman"/>
          <w:color w:val="000000"/>
          <w:sz w:val="24"/>
          <w:szCs w:val="24"/>
        </w:rPr>
      </w:pPr>
      <w:r w:rsidRPr="0012354F">
        <w:rPr>
          <w:rFonts w:ascii="Times New Roman" w:eastAsia="Times New Roman" w:hAnsi="Times New Roman" w:cs="Times New Roman"/>
          <w:b/>
          <w:bCs/>
          <w:color w:val="000000"/>
          <w:sz w:val="24"/>
          <w:szCs w:val="24"/>
        </w:rPr>
        <w:t>1. Освобождение дыхательных путей, проведение ИВЛ (искусственной вентиляции легких) и НМС (непрямого массажа сердца).</w:t>
      </w:r>
    </w:p>
    <w:p w:rsidR="00707AA8" w:rsidRPr="0012354F" w:rsidRDefault="00707AA8" w:rsidP="00707AA8">
      <w:pPr>
        <w:shd w:val="clear" w:color="auto" w:fill="FFFFFF"/>
        <w:spacing w:after="150" w:line="300" w:lineRule="atLeast"/>
        <w:rPr>
          <w:rFonts w:ascii="Times New Roman" w:eastAsia="Times New Roman" w:hAnsi="Times New Roman" w:cs="Times New Roman"/>
          <w:color w:val="000000"/>
          <w:sz w:val="24"/>
          <w:szCs w:val="24"/>
        </w:rPr>
      </w:pPr>
      <w:r w:rsidRPr="0012354F">
        <w:rPr>
          <w:rFonts w:ascii="Times New Roman" w:eastAsia="Times New Roman" w:hAnsi="Times New Roman" w:cs="Times New Roman"/>
          <w:color w:val="000000"/>
          <w:sz w:val="24"/>
          <w:szCs w:val="24"/>
        </w:rPr>
        <w:t>2. Освобождение дыхательных путей, проведение ИВЛ (искусственной вентиляции легких)</w:t>
      </w:r>
    </w:p>
    <w:p w:rsidR="00707AA8" w:rsidRPr="0012354F" w:rsidRDefault="00707AA8" w:rsidP="00707AA8">
      <w:pPr>
        <w:shd w:val="clear" w:color="auto" w:fill="FFFFFF"/>
        <w:spacing w:after="150" w:line="300" w:lineRule="atLeast"/>
        <w:rPr>
          <w:rFonts w:ascii="Times New Roman" w:eastAsia="Times New Roman" w:hAnsi="Times New Roman" w:cs="Times New Roman"/>
          <w:color w:val="000000"/>
          <w:sz w:val="24"/>
          <w:szCs w:val="24"/>
        </w:rPr>
      </w:pPr>
      <w:r w:rsidRPr="0012354F">
        <w:rPr>
          <w:rFonts w:ascii="Times New Roman" w:eastAsia="Times New Roman" w:hAnsi="Times New Roman" w:cs="Times New Roman"/>
          <w:color w:val="000000"/>
          <w:sz w:val="24"/>
          <w:szCs w:val="24"/>
        </w:rPr>
        <w:t>3. Проведение НМС (непрямого массажа сердца)</w:t>
      </w:r>
    </w:p>
    <w:p w:rsidR="00707AA8" w:rsidRPr="0012354F" w:rsidRDefault="00707AA8" w:rsidP="00082998">
      <w:pPr>
        <w:shd w:val="clear" w:color="auto" w:fill="FFFFFF"/>
        <w:spacing w:after="150" w:line="300" w:lineRule="atLeast"/>
        <w:rPr>
          <w:rFonts w:ascii="Times New Roman" w:eastAsia="Times New Roman" w:hAnsi="Times New Roman" w:cs="Times New Roman"/>
          <w:color w:val="000000"/>
          <w:sz w:val="24"/>
          <w:szCs w:val="24"/>
        </w:rPr>
      </w:pPr>
      <w:r w:rsidRPr="0012354F">
        <w:rPr>
          <w:rFonts w:ascii="Times New Roman" w:eastAsia="Times New Roman" w:hAnsi="Times New Roman" w:cs="Times New Roman"/>
          <w:b/>
          <w:bCs/>
          <w:color w:val="000000"/>
          <w:sz w:val="24"/>
          <w:szCs w:val="24"/>
        </w:rPr>
        <w:t>23.При попадании в глаза щелочного раствора:</w:t>
      </w:r>
    </w:p>
    <w:p w:rsidR="00707AA8" w:rsidRPr="0012354F" w:rsidRDefault="00707AA8" w:rsidP="00707AA8">
      <w:pPr>
        <w:shd w:val="clear" w:color="auto" w:fill="FFFFFF"/>
        <w:spacing w:after="150" w:line="300" w:lineRule="atLeast"/>
        <w:rPr>
          <w:rFonts w:ascii="Times New Roman" w:eastAsia="Times New Roman" w:hAnsi="Times New Roman" w:cs="Times New Roman"/>
          <w:color w:val="000000"/>
          <w:sz w:val="24"/>
          <w:szCs w:val="24"/>
        </w:rPr>
      </w:pPr>
      <w:r w:rsidRPr="0012354F">
        <w:rPr>
          <w:rFonts w:ascii="Times New Roman" w:eastAsia="Times New Roman" w:hAnsi="Times New Roman" w:cs="Times New Roman"/>
          <w:color w:val="000000"/>
          <w:sz w:val="24"/>
          <w:szCs w:val="24"/>
        </w:rPr>
        <w:t>Выберите один ответ:</w:t>
      </w:r>
    </w:p>
    <w:p w:rsidR="00707AA8" w:rsidRPr="0012354F" w:rsidRDefault="00707AA8" w:rsidP="00707AA8">
      <w:pPr>
        <w:shd w:val="clear" w:color="auto" w:fill="FFFFFF"/>
        <w:spacing w:after="150" w:line="300" w:lineRule="atLeast"/>
        <w:rPr>
          <w:rFonts w:ascii="Times New Roman" w:eastAsia="Times New Roman" w:hAnsi="Times New Roman" w:cs="Times New Roman"/>
          <w:color w:val="000000"/>
          <w:sz w:val="24"/>
          <w:szCs w:val="24"/>
        </w:rPr>
      </w:pPr>
      <w:r w:rsidRPr="0012354F">
        <w:rPr>
          <w:rFonts w:ascii="Times New Roman" w:eastAsia="Times New Roman" w:hAnsi="Times New Roman" w:cs="Times New Roman"/>
          <w:color w:val="000000"/>
          <w:sz w:val="24"/>
          <w:szCs w:val="24"/>
        </w:rPr>
        <w:t>1. создать пострадавшему покой</w:t>
      </w:r>
    </w:p>
    <w:p w:rsidR="00707AA8" w:rsidRPr="0012354F" w:rsidRDefault="00707AA8" w:rsidP="00707AA8">
      <w:pPr>
        <w:shd w:val="clear" w:color="auto" w:fill="FFFFFF"/>
        <w:spacing w:after="150" w:line="300" w:lineRule="atLeast"/>
        <w:rPr>
          <w:rFonts w:ascii="Times New Roman" w:eastAsia="Times New Roman" w:hAnsi="Times New Roman" w:cs="Times New Roman"/>
          <w:color w:val="000000"/>
          <w:sz w:val="24"/>
          <w:szCs w:val="24"/>
        </w:rPr>
      </w:pPr>
      <w:r w:rsidRPr="0012354F">
        <w:rPr>
          <w:rFonts w:ascii="Times New Roman" w:eastAsia="Times New Roman" w:hAnsi="Times New Roman" w:cs="Times New Roman"/>
          <w:color w:val="000000"/>
          <w:sz w:val="24"/>
          <w:szCs w:val="24"/>
        </w:rPr>
        <w:t>2. необходимо промыть глаза мыльным раствором</w:t>
      </w:r>
    </w:p>
    <w:p w:rsidR="00707AA8" w:rsidRPr="0012354F" w:rsidRDefault="00707AA8" w:rsidP="00707AA8">
      <w:pPr>
        <w:shd w:val="clear" w:color="auto" w:fill="FFFFFF"/>
        <w:spacing w:after="150" w:line="300" w:lineRule="atLeast"/>
        <w:rPr>
          <w:rFonts w:ascii="Times New Roman" w:eastAsia="Times New Roman" w:hAnsi="Times New Roman" w:cs="Times New Roman"/>
          <w:color w:val="000000"/>
          <w:sz w:val="24"/>
          <w:szCs w:val="24"/>
        </w:rPr>
      </w:pPr>
      <w:r w:rsidRPr="0012354F">
        <w:rPr>
          <w:rFonts w:ascii="Times New Roman" w:eastAsia="Times New Roman" w:hAnsi="Times New Roman" w:cs="Times New Roman"/>
          <w:b/>
          <w:bCs/>
          <w:color w:val="000000"/>
          <w:sz w:val="24"/>
          <w:szCs w:val="24"/>
        </w:rPr>
        <w:lastRenderedPageBreak/>
        <w:t>3. необходимо промыть глаза проточной водой в большом количестве</w:t>
      </w:r>
    </w:p>
    <w:p w:rsidR="00707AA8" w:rsidRPr="0012354F" w:rsidRDefault="00707AA8" w:rsidP="00082998">
      <w:pPr>
        <w:shd w:val="clear" w:color="auto" w:fill="FFFFFF"/>
        <w:spacing w:after="150" w:line="300" w:lineRule="atLeast"/>
        <w:rPr>
          <w:rFonts w:ascii="Times New Roman" w:eastAsia="Times New Roman" w:hAnsi="Times New Roman" w:cs="Times New Roman"/>
          <w:color w:val="000000"/>
          <w:sz w:val="24"/>
          <w:szCs w:val="24"/>
        </w:rPr>
      </w:pPr>
      <w:r w:rsidRPr="0012354F">
        <w:rPr>
          <w:rFonts w:ascii="Times New Roman" w:eastAsia="Times New Roman" w:hAnsi="Times New Roman" w:cs="Times New Roman"/>
          <w:b/>
          <w:bCs/>
          <w:color w:val="000000"/>
          <w:sz w:val="24"/>
          <w:szCs w:val="24"/>
        </w:rPr>
        <w:t>24.Как следует расположить руки на грудной клетке пострадавшего при давлении руками на его грудину (выполнении непрямого массажа сердца)?</w:t>
      </w:r>
    </w:p>
    <w:p w:rsidR="00707AA8" w:rsidRPr="0012354F" w:rsidRDefault="00707AA8" w:rsidP="00707AA8">
      <w:pPr>
        <w:shd w:val="clear" w:color="auto" w:fill="FFFFFF"/>
        <w:spacing w:after="150" w:line="300" w:lineRule="atLeast"/>
        <w:rPr>
          <w:rFonts w:ascii="Times New Roman" w:eastAsia="Times New Roman" w:hAnsi="Times New Roman" w:cs="Times New Roman"/>
          <w:color w:val="000000"/>
          <w:sz w:val="24"/>
          <w:szCs w:val="24"/>
        </w:rPr>
      </w:pPr>
      <w:r w:rsidRPr="0012354F">
        <w:rPr>
          <w:rFonts w:ascii="Times New Roman" w:eastAsia="Times New Roman" w:hAnsi="Times New Roman" w:cs="Times New Roman"/>
          <w:color w:val="000000"/>
          <w:sz w:val="24"/>
          <w:szCs w:val="24"/>
        </w:rPr>
        <w:t>Выберите один ответ:</w:t>
      </w:r>
    </w:p>
    <w:p w:rsidR="00707AA8" w:rsidRPr="0012354F" w:rsidRDefault="00707AA8" w:rsidP="00707AA8">
      <w:pPr>
        <w:shd w:val="clear" w:color="auto" w:fill="FFFFFF"/>
        <w:spacing w:after="150" w:line="300" w:lineRule="atLeast"/>
        <w:rPr>
          <w:rFonts w:ascii="Times New Roman" w:eastAsia="Times New Roman" w:hAnsi="Times New Roman" w:cs="Times New Roman"/>
          <w:color w:val="000000"/>
          <w:sz w:val="24"/>
          <w:szCs w:val="24"/>
        </w:rPr>
      </w:pPr>
      <w:r w:rsidRPr="0012354F">
        <w:rPr>
          <w:rFonts w:ascii="Times New Roman" w:eastAsia="Times New Roman" w:hAnsi="Times New Roman" w:cs="Times New Roman"/>
          <w:color w:val="000000"/>
          <w:sz w:val="24"/>
          <w:szCs w:val="24"/>
        </w:rPr>
        <w:t>1. Основания ладоней обеих рук должны располагаться на грудной клетке на два пальца выше мечевидного отростка так, чтобы большой палец одной руки указывал в сторону левого плеча пострадавшего, а другой – в сторону правого плеча</w:t>
      </w:r>
    </w:p>
    <w:p w:rsidR="00707AA8" w:rsidRPr="0012354F" w:rsidRDefault="00707AA8" w:rsidP="00707AA8">
      <w:pPr>
        <w:shd w:val="clear" w:color="auto" w:fill="FFFFFF"/>
        <w:spacing w:after="150" w:line="300" w:lineRule="atLeast"/>
        <w:rPr>
          <w:rFonts w:ascii="Times New Roman" w:eastAsia="Times New Roman" w:hAnsi="Times New Roman" w:cs="Times New Roman"/>
          <w:color w:val="000000"/>
          <w:sz w:val="24"/>
          <w:szCs w:val="24"/>
        </w:rPr>
      </w:pPr>
      <w:r w:rsidRPr="0012354F">
        <w:rPr>
          <w:rFonts w:ascii="Times New Roman" w:eastAsia="Times New Roman" w:hAnsi="Times New Roman" w:cs="Times New Roman"/>
          <w:b/>
          <w:bCs/>
          <w:color w:val="000000"/>
          <w:sz w:val="24"/>
          <w:szCs w:val="24"/>
        </w:rPr>
        <w:t>2. Основания ладоней обеих рук, которые накладываются одна на другую, должны располагаться на грудной клетке на два пальца выше мечевидного отростка так, чтобы большой палец одной руки указывал в сторону подбородка пострадавшего, а другой – в сторону живота</w:t>
      </w:r>
    </w:p>
    <w:p w:rsidR="00707AA8" w:rsidRPr="0012354F" w:rsidRDefault="00707AA8" w:rsidP="00707AA8">
      <w:pPr>
        <w:shd w:val="clear" w:color="auto" w:fill="FFFFFF"/>
        <w:spacing w:after="150" w:line="300" w:lineRule="atLeast"/>
        <w:rPr>
          <w:rFonts w:ascii="Times New Roman" w:eastAsia="Times New Roman" w:hAnsi="Times New Roman" w:cs="Times New Roman"/>
          <w:color w:val="000000"/>
          <w:sz w:val="24"/>
          <w:szCs w:val="24"/>
        </w:rPr>
      </w:pPr>
      <w:r w:rsidRPr="0012354F">
        <w:rPr>
          <w:rFonts w:ascii="Times New Roman" w:eastAsia="Times New Roman" w:hAnsi="Times New Roman" w:cs="Times New Roman"/>
          <w:color w:val="000000"/>
          <w:sz w:val="24"/>
          <w:szCs w:val="24"/>
        </w:rPr>
        <w:t>3. Давление руками на грудину выполняют основанием ладони только одной руки, расположенной на грудной клетке на два пальца выше мечевидного отростка. Направление большого пальца не имеет значения.</w:t>
      </w:r>
    </w:p>
    <w:p w:rsidR="00707AA8" w:rsidRPr="0012354F" w:rsidRDefault="00707AA8" w:rsidP="00082998">
      <w:pPr>
        <w:shd w:val="clear" w:color="auto" w:fill="FFFFFF"/>
        <w:spacing w:after="150" w:line="300" w:lineRule="atLeast"/>
        <w:rPr>
          <w:rFonts w:ascii="Times New Roman" w:eastAsia="Times New Roman" w:hAnsi="Times New Roman" w:cs="Times New Roman"/>
          <w:color w:val="000000"/>
          <w:sz w:val="24"/>
          <w:szCs w:val="24"/>
        </w:rPr>
      </w:pPr>
      <w:r w:rsidRPr="0012354F">
        <w:rPr>
          <w:rFonts w:ascii="Times New Roman" w:eastAsia="Times New Roman" w:hAnsi="Times New Roman" w:cs="Times New Roman"/>
          <w:b/>
          <w:bCs/>
          <w:color w:val="000000"/>
          <w:sz w:val="24"/>
          <w:szCs w:val="24"/>
        </w:rPr>
        <w:t>25.Перелом это</w:t>
      </w:r>
    </w:p>
    <w:p w:rsidR="00707AA8" w:rsidRPr="0012354F" w:rsidRDefault="00707AA8" w:rsidP="00707AA8">
      <w:pPr>
        <w:shd w:val="clear" w:color="auto" w:fill="FFFFFF"/>
        <w:spacing w:after="150" w:line="300" w:lineRule="atLeast"/>
        <w:rPr>
          <w:rFonts w:ascii="Times New Roman" w:eastAsia="Times New Roman" w:hAnsi="Times New Roman" w:cs="Times New Roman"/>
          <w:color w:val="000000"/>
          <w:sz w:val="24"/>
          <w:szCs w:val="24"/>
        </w:rPr>
      </w:pPr>
      <w:r w:rsidRPr="0012354F">
        <w:rPr>
          <w:rFonts w:ascii="Times New Roman" w:eastAsia="Times New Roman" w:hAnsi="Times New Roman" w:cs="Times New Roman"/>
          <w:color w:val="000000"/>
          <w:sz w:val="24"/>
          <w:szCs w:val="24"/>
        </w:rPr>
        <w:t>Выберите один ответ:</w:t>
      </w:r>
    </w:p>
    <w:p w:rsidR="00707AA8" w:rsidRPr="0012354F" w:rsidRDefault="00707AA8" w:rsidP="00707AA8">
      <w:pPr>
        <w:shd w:val="clear" w:color="auto" w:fill="FFFFFF"/>
        <w:spacing w:after="150" w:line="300" w:lineRule="atLeast"/>
        <w:rPr>
          <w:rFonts w:ascii="Times New Roman" w:eastAsia="Times New Roman" w:hAnsi="Times New Roman" w:cs="Times New Roman"/>
          <w:color w:val="000000"/>
          <w:sz w:val="24"/>
          <w:szCs w:val="24"/>
        </w:rPr>
      </w:pPr>
      <w:r w:rsidRPr="0012354F">
        <w:rPr>
          <w:rFonts w:ascii="Times New Roman" w:eastAsia="Times New Roman" w:hAnsi="Times New Roman" w:cs="Times New Roman"/>
          <w:b/>
          <w:bCs/>
          <w:color w:val="000000"/>
          <w:sz w:val="24"/>
          <w:szCs w:val="24"/>
        </w:rPr>
        <w:t>1. трещины, сколы, раздробление костей</w:t>
      </w:r>
    </w:p>
    <w:p w:rsidR="00707AA8" w:rsidRPr="0012354F" w:rsidRDefault="00707AA8" w:rsidP="00707AA8">
      <w:pPr>
        <w:shd w:val="clear" w:color="auto" w:fill="FFFFFF"/>
        <w:spacing w:after="150" w:line="300" w:lineRule="atLeast"/>
        <w:rPr>
          <w:rFonts w:ascii="Times New Roman" w:eastAsia="Times New Roman" w:hAnsi="Times New Roman" w:cs="Times New Roman"/>
          <w:color w:val="000000"/>
          <w:sz w:val="24"/>
          <w:szCs w:val="24"/>
        </w:rPr>
      </w:pPr>
      <w:r w:rsidRPr="0012354F">
        <w:rPr>
          <w:rFonts w:ascii="Times New Roman" w:eastAsia="Times New Roman" w:hAnsi="Times New Roman" w:cs="Times New Roman"/>
          <w:color w:val="000000"/>
          <w:sz w:val="24"/>
          <w:szCs w:val="24"/>
        </w:rPr>
        <w:t>2. разрушение мягких тканей костей</w:t>
      </w:r>
    </w:p>
    <w:p w:rsidR="00707AA8" w:rsidRPr="0012354F" w:rsidRDefault="00707AA8" w:rsidP="00707AA8">
      <w:pPr>
        <w:shd w:val="clear" w:color="auto" w:fill="FFFFFF"/>
        <w:spacing w:after="150" w:line="300" w:lineRule="atLeast"/>
        <w:rPr>
          <w:rFonts w:ascii="Times New Roman" w:eastAsia="Times New Roman" w:hAnsi="Times New Roman" w:cs="Times New Roman"/>
          <w:color w:val="000000"/>
          <w:sz w:val="24"/>
          <w:szCs w:val="24"/>
        </w:rPr>
      </w:pPr>
      <w:r w:rsidRPr="0012354F">
        <w:rPr>
          <w:rFonts w:ascii="Times New Roman" w:eastAsia="Times New Roman" w:hAnsi="Times New Roman" w:cs="Times New Roman"/>
          <w:color w:val="000000"/>
          <w:sz w:val="24"/>
          <w:szCs w:val="24"/>
        </w:rPr>
        <w:t>3. трещины, сколы, переломы ороговевших частей тела</w:t>
      </w:r>
    </w:p>
    <w:p w:rsidR="00707AA8" w:rsidRPr="0012354F" w:rsidRDefault="00707AA8" w:rsidP="00082998">
      <w:pPr>
        <w:shd w:val="clear" w:color="auto" w:fill="FFFFFF"/>
        <w:spacing w:after="150" w:line="300" w:lineRule="atLeast"/>
        <w:rPr>
          <w:rFonts w:ascii="Times New Roman" w:eastAsia="Times New Roman" w:hAnsi="Times New Roman" w:cs="Times New Roman"/>
          <w:color w:val="000000"/>
          <w:sz w:val="24"/>
          <w:szCs w:val="24"/>
        </w:rPr>
      </w:pPr>
      <w:r w:rsidRPr="0012354F">
        <w:rPr>
          <w:rFonts w:ascii="Times New Roman" w:eastAsia="Times New Roman" w:hAnsi="Times New Roman" w:cs="Times New Roman"/>
          <w:b/>
          <w:bCs/>
          <w:color w:val="000000"/>
          <w:sz w:val="24"/>
          <w:szCs w:val="24"/>
        </w:rPr>
        <w:t>26.Действия по помощи пострадавшему при попадании инородного тела в дыхательные пути:</w:t>
      </w:r>
    </w:p>
    <w:p w:rsidR="00707AA8" w:rsidRPr="0012354F" w:rsidRDefault="00707AA8" w:rsidP="00707AA8">
      <w:pPr>
        <w:shd w:val="clear" w:color="auto" w:fill="FFFFFF"/>
        <w:spacing w:after="150" w:line="300" w:lineRule="atLeast"/>
        <w:rPr>
          <w:rFonts w:ascii="Times New Roman" w:eastAsia="Times New Roman" w:hAnsi="Times New Roman" w:cs="Times New Roman"/>
          <w:color w:val="000000"/>
          <w:sz w:val="24"/>
          <w:szCs w:val="24"/>
        </w:rPr>
      </w:pPr>
      <w:r w:rsidRPr="0012354F">
        <w:rPr>
          <w:rFonts w:ascii="Times New Roman" w:eastAsia="Times New Roman" w:hAnsi="Times New Roman" w:cs="Times New Roman"/>
          <w:color w:val="000000"/>
          <w:sz w:val="24"/>
          <w:szCs w:val="24"/>
        </w:rPr>
        <w:t>Выберите один ответ:</w:t>
      </w:r>
    </w:p>
    <w:p w:rsidR="00707AA8" w:rsidRPr="0012354F" w:rsidRDefault="00707AA8" w:rsidP="00707AA8">
      <w:pPr>
        <w:shd w:val="clear" w:color="auto" w:fill="FFFFFF"/>
        <w:spacing w:after="150" w:line="300" w:lineRule="atLeast"/>
        <w:rPr>
          <w:rFonts w:ascii="Times New Roman" w:eastAsia="Times New Roman" w:hAnsi="Times New Roman" w:cs="Times New Roman"/>
          <w:color w:val="000000"/>
          <w:sz w:val="24"/>
          <w:szCs w:val="24"/>
        </w:rPr>
      </w:pPr>
      <w:r w:rsidRPr="0012354F">
        <w:rPr>
          <w:rFonts w:ascii="Times New Roman" w:eastAsia="Times New Roman" w:hAnsi="Times New Roman" w:cs="Times New Roman"/>
          <w:color w:val="000000"/>
          <w:sz w:val="24"/>
          <w:szCs w:val="24"/>
        </w:rPr>
        <w:t>1. Положить пострадавшего на бок и вызвать интенсивную рвоту.</w:t>
      </w:r>
    </w:p>
    <w:p w:rsidR="00707AA8" w:rsidRPr="0012354F" w:rsidRDefault="00707AA8" w:rsidP="00707AA8">
      <w:pPr>
        <w:shd w:val="clear" w:color="auto" w:fill="FFFFFF"/>
        <w:spacing w:after="150" w:line="300" w:lineRule="atLeast"/>
        <w:rPr>
          <w:rFonts w:ascii="Times New Roman" w:eastAsia="Times New Roman" w:hAnsi="Times New Roman" w:cs="Times New Roman"/>
          <w:color w:val="000000"/>
          <w:sz w:val="24"/>
          <w:szCs w:val="24"/>
        </w:rPr>
      </w:pPr>
      <w:r w:rsidRPr="0012354F">
        <w:rPr>
          <w:rFonts w:ascii="Times New Roman" w:eastAsia="Times New Roman" w:hAnsi="Times New Roman" w:cs="Times New Roman"/>
          <w:b/>
          <w:bCs/>
          <w:color w:val="000000"/>
          <w:sz w:val="24"/>
          <w:szCs w:val="24"/>
        </w:rPr>
        <w:t>2. Нагнуть туловище пострадавшего вперед, нанести несколько интенсивных ударов ладонью между лопаток, при отсутствии эффекта — обхватить пострадавшего сзади, надавить 4-5 раз на верхнюю часть живота.</w:t>
      </w:r>
    </w:p>
    <w:p w:rsidR="00707AA8" w:rsidRPr="0012354F" w:rsidRDefault="00707AA8" w:rsidP="00707AA8">
      <w:pPr>
        <w:shd w:val="clear" w:color="auto" w:fill="FFFFFF"/>
        <w:spacing w:after="150" w:line="300" w:lineRule="atLeast"/>
        <w:rPr>
          <w:rFonts w:ascii="Times New Roman" w:eastAsia="Times New Roman" w:hAnsi="Times New Roman" w:cs="Times New Roman"/>
          <w:color w:val="000000"/>
          <w:sz w:val="24"/>
          <w:szCs w:val="24"/>
        </w:rPr>
      </w:pPr>
      <w:r w:rsidRPr="0012354F">
        <w:rPr>
          <w:rFonts w:ascii="Times New Roman" w:eastAsia="Times New Roman" w:hAnsi="Times New Roman" w:cs="Times New Roman"/>
          <w:color w:val="000000"/>
          <w:sz w:val="24"/>
          <w:szCs w:val="24"/>
        </w:rPr>
        <w:t>3. Нанести пострадавшему, стоящему прямо, несколько интенсивных ударов ладонью между лопаток.</w:t>
      </w:r>
    </w:p>
    <w:p w:rsidR="00707AA8" w:rsidRPr="0012354F" w:rsidRDefault="00707AA8" w:rsidP="00082998">
      <w:pPr>
        <w:shd w:val="clear" w:color="auto" w:fill="FFFFFF"/>
        <w:spacing w:after="150" w:line="300" w:lineRule="atLeast"/>
        <w:rPr>
          <w:rFonts w:ascii="Times New Roman" w:eastAsia="Times New Roman" w:hAnsi="Times New Roman" w:cs="Times New Roman"/>
          <w:color w:val="000000"/>
          <w:sz w:val="24"/>
          <w:szCs w:val="24"/>
        </w:rPr>
      </w:pPr>
      <w:r w:rsidRPr="0012354F">
        <w:rPr>
          <w:rFonts w:ascii="Times New Roman" w:eastAsia="Times New Roman" w:hAnsi="Times New Roman" w:cs="Times New Roman"/>
          <w:b/>
          <w:bCs/>
          <w:color w:val="000000"/>
          <w:sz w:val="24"/>
          <w:szCs w:val="24"/>
        </w:rPr>
        <w:t>27.Первая медицинская помощь при вывихе конечности?</w:t>
      </w:r>
    </w:p>
    <w:p w:rsidR="00707AA8" w:rsidRPr="0012354F" w:rsidRDefault="00707AA8" w:rsidP="00707AA8">
      <w:pPr>
        <w:shd w:val="clear" w:color="auto" w:fill="FFFFFF"/>
        <w:spacing w:after="150" w:line="300" w:lineRule="atLeast"/>
        <w:rPr>
          <w:rFonts w:ascii="Times New Roman" w:eastAsia="Times New Roman" w:hAnsi="Times New Roman" w:cs="Times New Roman"/>
          <w:color w:val="000000"/>
          <w:sz w:val="24"/>
          <w:szCs w:val="24"/>
        </w:rPr>
      </w:pPr>
      <w:r w:rsidRPr="0012354F">
        <w:rPr>
          <w:rFonts w:ascii="Times New Roman" w:eastAsia="Times New Roman" w:hAnsi="Times New Roman" w:cs="Times New Roman"/>
          <w:color w:val="000000"/>
          <w:sz w:val="24"/>
          <w:szCs w:val="24"/>
        </w:rPr>
        <w:t>Выберите один ответ:</w:t>
      </w:r>
    </w:p>
    <w:p w:rsidR="00707AA8" w:rsidRPr="0012354F" w:rsidRDefault="00707AA8" w:rsidP="00707AA8">
      <w:pPr>
        <w:shd w:val="clear" w:color="auto" w:fill="FFFFFF"/>
        <w:spacing w:after="150" w:line="300" w:lineRule="atLeast"/>
        <w:rPr>
          <w:rFonts w:ascii="Times New Roman" w:eastAsia="Times New Roman" w:hAnsi="Times New Roman" w:cs="Times New Roman"/>
          <w:color w:val="000000"/>
          <w:sz w:val="24"/>
          <w:szCs w:val="24"/>
        </w:rPr>
      </w:pPr>
      <w:r w:rsidRPr="0012354F">
        <w:rPr>
          <w:rFonts w:ascii="Times New Roman" w:eastAsia="Times New Roman" w:hAnsi="Times New Roman" w:cs="Times New Roman"/>
          <w:color w:val="000000"/>
          <w:sz w:val="24"/>
          <w:szCs w:val="24"/>
        </w:rPr>
        <w:t xml:space="preserve">1. Зафиксировать конечность, не вправляя вывих, приложить пузырь (грелку) с горячей водой, организовать транспортировку в больницу или </w:t>
      </w:r>
      <w:proofErr w:type="spellStart"/>
      <w:r w:rsidRPr="0012354F">
        <w:rPr>
          <w:rFonts w:ascii="Times New Roman" w:eastAsia="Times New Roman" w:hAnsi="Times New Roman" w:cs="Times New Roman"/>
          <w:color w:val="000000"/>
          <w:sz w:val="24"/>
          <w:szCs w:val="24"/>
        </w:rPr>
        <w:t>травмпункт</w:t>
      </w:r>
      <w:proofErr w:type="spellEnd"/>
    </w:p>
    <w:p w:rsidR="00707AA8" w:rsidRPr="0012354F" w:rsidRDefault="00707AA8" w:rsidP="00707AA8">
      <w:pPr>
        <w:shd w:val="clear" w:color="auto" w:fill="FFFFFF"/>
        <w:spacing w:after="150" w:line="300" w:lineRule="atLeast"/>
        <w:rPr>
          <w:rFonts w:ascii="Times New Roman" w:eastAsia="Times New Roman" w:hAnsi="Times New Roman" w:cs="Times New Roman"/>
          <w:color w:val="000000"/>
          <w:sz w:val="24"/>
          <w:szCs w:val="24"/>
        </w:rPr>
      </w:pPr>
      <w:r w:rsidRPr="0012354F">
        <w:rPr>
          <w:rFonts w:ascii="Times New Roman" w:eastAsia="Times New Roman" w:hAnsi="Times New Roman" w:cs="Times New Roman"/>
          <w:color w:val="000000"/>
          <w:sz w:val="24"/>
          <w:szCs w:val="24"/>
        </w:rPr>
        <w:t>2</w:t>
      </w:r>
      <w:r w:rsidRPr="0012354F">
        <w:rPr>
          <w:rFonts w:ascii="Times New Roman" w:eastAsia="Times New Roman" w:hAnsi="Times New Roman" w:cs="Times New Roman"/>
          <w:b/>
          <w:bCs/>
          <w:color w:val="000000"/>
          <w:sz w:val="24"/>
          <w:szCs w:val="24"/>
        </w:rPr>
        <w:t xml:space="preserve">. Осуществить иммобилизацию конечности, дать доступные обезболивающие средства, приложить к поврежденному суставу пузырь с холодной водой или льдом, организовать транспортировку в больницу или </w:t>
      </w:r>
      <w:proofErr w:type="spellStart"/>
      <w:r w:rsidRPr="0012354F">
        <w:rPr>
          <w:rFonts w:ascii="Times New Roman" w:eastAsia="Times New Roman" w:hAnsi="Times New Roman" w:cs="Times New Roman"/>
          <w:b/>
          <w:bCs/>
          <w:color w:val="000000"/>
          <w:sz w:val="24"/>
          <w:szCs w:val="24"/>
        </w:rPr>
        <w:t>травмпункт</w:t>
      </w:r>
      <w:proofErr w:type="spellEnd"/>
    </w:p>
    <w:p w:rsidR="00707AA8" w:rsidRPr="0012354F" w:rsidRDefault="00707AA8" w:rsidP="00707AA8">
      <w:pPr>
        <w:shd w:val="clear" w:color="auto" w:fill="FFFFFF"/>
        <w:spacing w:after="150" w:line="300" w:lineRule="atLeast"/>
        <w:rPr>
          <w:rFonts w:ascii="Times New Roman" w:eastAsia="Times New Roman" w:hAnsi="Times New Roman" w:cs="Times New Roman"/>
          <w:color w:val="000000"/>
          <w:sz w:val="24"/>
          <w:szCs w:val="24"/>
        </w:rPr>
      </w:pPr>
      <w:r w:rsidRPr="0012354F">
        <w:rPr>
          <w:rFonts w:ascii="Times New Roman" w:eastAsia="Times New Roman" w:hAnsi="Times New Roman" w:cs="Times New Roman"/>
          <w:color w:val="000000"/>
          <w:sz w:val="24"/>
          <w:szCs w:val="24"/>
        </w:rPr>
        <w:t>3. Дать обезболивающее средство, вправить вывих и зафиксировать конечность</w:t>
      </w:r>
    </w:p>
    <w:p w:rsidR="00707AA8" w:rsidRPr="0012354F" w:rsidRDefault="00707AA8" w:rsidP="00707AA8">
      <w:pPr>
        <w:shd w:val="clear" w:color="auto" w:fill="FFFFFF"/>
        <w:spacing w:after="150" w:line="300" w:lineRule="atLeast"/>
        <w:jc w:val="center"/>
        <w:rPr>
          <w:rFonts w:ascii="Times New Roman" w:eastAsia="Times New Roman" w:hAnsi="Times New Roman" w:cs="Times New Roman"/>
          <w:color w:val="000000"/>
          <w:sz w:val="24"/>
          <w:szCs w:val="24"/>
        </w:rPr>
      </w:pPr>
      <w:r w:rsidRPr="0012354F">
        <w:rPr>
          <w:rFonts w:ascii="Times New Roman" w:eastAsia="Times New Roman" w:hAnsi="Times New Roman" w:cs="Times New Roman"/>
          <w:b/>
          <w:bCs/>
          <w:color w:val="000000"/>
          <w:sz w:val="24"/>
          <w:szCs w:val="24"/>
        </w:rPr>
        <w:lastRenderedPageBreak/>
        <w:t>28.Каковы признаки кровотечения из крупной артерии и первая помощь при ее ранении?</w:t>
      </w:r>
    </w:p>
    <w:p w:rsidR="00707AA8" w:rsidRPr="0012354F" w:rsidRDefault="00707AA8" w:rsidP="00707AA8">
      <w:pPr>
        <w:shd w:val="clear" w:color="auto" w:fill="FFFFFF"/>
        <w:spacing w:after="150" w:line="300" w:lineRule="atLeast"/>
        <w:rPr>
          <w:rFonts w:ascii="Times New Roman" w:eastAsia="Times New Roman" w:hAnsi="Times New Roman" w:cs="Times New Roman"/>
          <w:color w:val="000000"/>
          <w:sz w:val="24"/>
          <w:szCs w:val="24"/>
        </w:rPr>
      </w:pPr>
      <w:r w:rsidRPr="0012354F">
        <w:rPr>
          <w:rFonts w:ascii="Times New Roman" w:eastAsia="Times New Roman" w:hAnsi="Times New Roman" w:cs="Times New Roman"/>
          <w:color w:val="000000"/>
          <w:sz w:val="24"/>
          <w:szCs w:val="24"/>
        </w:rPr>
        <w:t>Выберите один ответ:</w:t>
      </w:r>
    </w:p>
    <w:p w:rsidR="00707AA8" w:rsidRPr="0012354F" w:rsidRDefault="00707AA8" w:rsidP="00707AA8">
      <w:pPr>
        <w:shd w:val="clear" w:color="auto" w:fill="FFFFFF"/>
        <w:spacing w:after="150" w:line="300" w:lineRule="atLeast"/>
        <w:rPr>
          <w:rFonts w:ascii="Times New Roman" w:eastAsia="Times New Roman" w:hAnsi="Times New Roman" w:cs="Times New Roman"/>
          <w:color w:val="000000"/>
          <w:sz w:val="24"/>
          <w:szCs w:val="24"/>
        </w:rPr>
      </w:pPr>
      <w:r w:rsidRPr="0012354F">
        <w:rPr>
          <w:rFonts w:ascii="Times New Roman" w:eastAsia="Times New Roman" w:hAnsi="Times New Roman" w:cs="Times New Roman"/>
          <w:color w:val="000000"/>
          <w:sz w:val="24"/>
          <w:szCs w:val="24"/>
        </w:rPr>
        <w:t>1. Одежда пропитывается кровью только в месте ранения (цвет крови не имеет значения), кровь вытекает из раны пассивно. Накладывается кровоостанавливающий жгут ниже места ранения не менее чем на 3-5 см.</w:t>
      </w:r>
    </w:p>
    <w:p w:rsidR="00707AA8" w:rsidRPr="0012354F" w:rsidRDefault="00707AA8" w:rsidP="00707AA8">
      <w:pPr>
        <w:shd w:val="clear" w:color="auto" w:fill="FFFFFF"/>
        <w:spacing w:after="150" w:line="300" w:lineRule="atLeast"/>
        <w:rPr>
          <w:rFonts w:ascii="Times New Roman" w:eastAsia="Times New Roman" w:hAnsi="Times New Roman" w:cs="Times New Roman"/>
          <w:color w:val="000000"/>
          <w:sz w:val="24"/>
          <w:szCs w:val="24"/>
        </w:rPr>
      </w:pPr>
      <w:r w:rsidRPr="0012354F">
        <w:rPr>
          <w:rFonts w:ascii="Times New Roman" w:eastAsia="Times New Roman" w:hAnsi="Times New Roman" w:cs="Times New Roman"/>
          <w:color w:val="000000"/>
          <w:sz w:val="24"/>
          <w:szCs w:val="24"/>
        </w:rPr>
        <w:t>2. Одежда быстро пропитывается кровью, кровь темного цвета вытекает из раны пассивно. Накладывается давящая повязка на место ранения.</w:t>
      </w:r>
    </w:p>
    <w:p w:rsidR="00707AA8" w:rsidRPr="0012354F" w:rsidRDefault="00707AA8" w:rsidP="00707AA8">
      <w:pPr>
        <w:shd w:val="clear" w:color="auto" w:fill="FFFFFF"/>
        <w:spacing w:after="150" w:line="300" w:lineRule="atLeast"/>
        <w:rPr>
          <w:rFonts w:ascii="Times New Roman" w:eastAsia="Times New Roman" w:hAnsi="Times New Roman" w:cs="Times New Roman"/>
          <w:color w:val="000000"/>
          <w:sz w:val="24"/>
          <w:szCs w:val="24"/>
        </w:rPr>
      </w:pPr>
      <w:r w:rsidRPr="0012354F">
        <w:rPr>
          <w:rFonts w:ascii="Times New Roman" w:eastAsia="Times New Roman" w:hAnsi="Times New Roman" w:cs="Times New Roman"/>
          <w:b/>
          <w:bCs/>
          <w:color w:val="000000"/>
          <w:sz w:val="24"/>
          <w:szCs w:val="24"/>
        </w:rPr>
        <w:t>3. Одежда пропитана кровью, кровь алого цвета вытекает из раны пульсирующей струей. Накладывается кровоостанавливающий жгут выше места ранения не менее чем на 3-5 см.</w:t>
      </w:r>
    </w:p>
    <w:p w:rsidR="00707AA8" w:rsidRPr="0012354F" w:rsidRDefault="00707AA8" w:rsidP="00707AA8">
      <w:pPr>
        <w:shd w:val="clear" w:color="auto" w:fill="FFFFFF"/>
        <w:spacing w:after="150" w:line="300" w:lineRule="atLeast"/>
        <w:jc w:val="center"/>
        <w:rPr>
          <w:rFonts w:ascii="Times New Roman" w:eastAsia="Times New Roman" w:hAnsi="Times New Roman" w:cs="Times New Roman"/>
          <w:color w:val="000000"/>
          <w:sz w:val="24"/>
          <w:szCs w:val="24"/>
        </w:rPr>
      </w:pPr>
      <w:r w:rsidRPr="0012354F">
        <w:rPr>
          <w:rFonts w:ascii="Times New Roman" w:eastAsia="Times New Roman" w:hAnsi="Times New Roman" w:cs="Times New Roman"/>
          <w:b/>
          <w:bCs/>
          <w:color w:val="000000"/>
          <w:sz w:val="24"/>
          <w:szCs w:val="24"/>
        </w:rPr>
        <w:t>29.Основные правила оказания первой помощи при травматическом шоке:</w:t>
      </w:r>
    </w:p>
    <w:p w:rsidR="00707AA8" w:rsidRPr="0012354F" w:rsidRDefault="00707AA8" w:rsidP="00707AA8">
      <w:pPr>
        <w:shd w:val="clear" w:color="auto" w:fill="FFFFFF"/>
        <w:spacing w:after="150" w:line="300" w:lineRule="atLeast"/>
        <w:rPr>
          <w:rFonts w:ascii="Times New Roman" w:eastAsia="Times New Roman" w:hAnsi="Times New Roman" w:cs="Times New Roman"/>
          <w:color w:val="000000"/>
          <w:sz w:val="24"/>
          <w:szCs w:val="24"/>
        </w:rPr>
      </w:pPr>
      <w:r w:rsidRPr="0012354F">
        <w:rPr>
          <w:rFonts w:ascii="Times New Roman" w:eastAsia="Times New Roman" w:hAnsi="Times New Roman" w:cs="Times New Roman"/>
          <w:color w:val="000000"/>
          <w:sz w:val="24"/>
          <w:szCs w:val="24"/>
        </w:rPr>
        <w:t>Выберите один ответ:</w:t>
      </w:r>
    </w:p>
    <w:p w:rsidR="00707AA8" w:rsidRPr="0012354F" w:rsidRDefault="00707AA8" w:rsidP="00707AA8">
      <w:pPr>
        <w:shd w:val="clear" w:color="auto" w:fill="FFFFFF"/>
        <w:spacing w:after="150" w:line="300" w:lineRule="atLeast"/>
        <w:rPr>
          <w:rFonts w:ascii="Times New Roman" w:eastAsia="Times New Roman" w:hAnsi="Times New Roman" w:cs="Times New Roman"/>
          <w:color w:val="000000"/>
          <w:sz w:val="24"/>
          <w:szCs w:val="24"/>
        </w:rPr>
      </w:pPr>
      <w:r w:rsidRPr="0012354F">
        <w:rPr>
          <w:rFonts w:ascii="Times New Roman" w:eastAsia="Times New Roman" w:hAnsi="Times New Roman" w:cs="Times New Roman"/>
          <w:b/>
          <w:bCs/>
          <w:color w:val="000000"/>
          <w:sz w:val="24"/>
          <w:szCs w:val="24"/>
        </w:rPr>
        <w:t>1. Проведение мероприятий по прекращению действия травмирующих факторов. Восстановление нарушенного дыхания и сердечной деятельности, временная остановка кровотечения, борьба с болью, закрытие ран стерильными (чистыми) повязками, придание пострадавшему наиболее удобного положения, обеспечить приток свежего воздуха, организовать вызов к месту происшествия скорой медицинской помощи.</w:t>
      </w:r>
    </w:p>
    <w:p w:rsidR="00707AA8" w:rsidRPr="0012354F" w:rsidRDefault="00707AA8" w:rsidP="00707AA8">
      <w:pPr>
        <w:shd w:val="clear" w:color="auto" w:fill="FFFFFF"/>
        <w:spacing w:after="150" w:line="300" w:lineRule="atLeast"/>
        <w:rPr>
          <w:rFonts w:ascii="Times New Roman" w:eastAsia="Times New Roman" w:hAnsi="Times New Roman" w:cs="Times New Roman"/>
          <w:color w:val="000000"/>
          <w:sz w:val="24"/>
          <w:szCs w:val="24"/>
        </w:rPr>
      </w:pPr>
      <w:r w:rsidRPr="0012354F">
        <w:rPr>
          <w:rFonts w:ascii="Times New Roman" w:eastAsia="Times New Roman" w:hAnsi="Times New Roman" w:cs="Times New Roman"/>
          <w:color w:val="000000"/>
          <w:sz w:val="24"/>
          <w:szCs w:val="24"/>
        </w:rPr>
        <w:t>2. Проведение мероприятий по прекращению действия травмирующих факторов. Снять одежду или ослабить ее давление. Дать понюхать нашатырный спирт. Наложить на лоб холодный компресс. Обеспечить приток свежего воздуха. Организовать вызов к месту происшествия скорой медицинской помощи.</w:t>
      </w:r>
    </w:p>
    <w:p w:rsidR="00707AA8" w:rsidRPr="0012354F" w:rsidRDefault="00707AA8" w:rsidP="00707AA8">
      <w:pPr>
        <w:shd w:val="clear" w:color="auto" w:fill="FFFFFF"/>
        <w:spacing w:after="150" w:line="300" w:lineRule="atLeast"/>
        <w:rPr>
          <w:rFonts w:ascii="Times New Roman" w:eastAsia="Times New Roman" w:hAnsi="Times New Roman" w:cs="Times New Roman"/>
          <w:color w:val="000000"/>
          <w:sz w:val="24"/>
          <w:szCs w:val="24"/>
        </w:rPr>
      </w:pPr>
      <w:r w:rsidRPr="0012354F">
        <w:rPr>
          <w:rFonts w:ascii="Times New Roman" w:eastAsia="Times New Roman" w:hAnsi="Times New Roman" w:cs="Times New Roman"/>
          <w:color w:val="000000"/>
          <w:sz w:val="24"/>
          <w:szCs w:val="24"/>
        </w:rPr>
        <w:t>3. Уложить пострадавшего на спину. Дать понюхать нашатырный спирт. Наложить теплые примочки на лоб и затылок.</w:t>
      </w:r>
    </w:p>
    <w:p w:rsidR="00707AA8" w:rsidRPr="0012354F" w:rsidRDefault="00707AA8" w:rsidP="00707AA8">
      <w:pPr>
        <w:shd w:val="clear" w:color="auto" w:fill="FFFFFF"/>
        <w:spacing w:after="150" w:line="300" w:lineRule="atLeast"/>
        <w:rPr>
          <w:rFonts w:ascii="Times New Roman" w:eastAsia="Times New Roman" w:hAnsi="Times New Roman" w:cs="Times New Roman"/>
          <w:color w:val="000000"/>
          <w:sz w:val="24"/>
          <w:szCs w:val="24"/>
        </w:rPr>
      </w:pPr>
      <w:r w:rsidRPr="0012354F">
        <w:rPr>
          <w:rFonts w:ascii="Times New Roman" w:eastAsia="Times New Roman" w:hAnsi="Times New Roman" w:cs="Times New Roman"/>
          <w:b/>
          <w:bCs/>
          <w:color w:val="000000"/>
          <w:sz w:val="24"/>
          <w:szCs w:val="24"/>
        </w:rPr>
        <w:t>30.При переломах костей конечностей накладывается шина:</w:t>
      </w:r>
    </w:p>
    <w:p w:rsidR="00707AA8" w:rsidRPr="0012354F" w:rsidRDefault="00707AA8" w:rsidP="00707AA8">
      <w:pPr>
        <w:shd w:val="clear" w:color="auto" w:fill="FFFFFF"/>
        <w:spacing w:after="150" w:line="300" w:lineRule="atLeast"/>
        <w:rPr>
          <w:rFonts w:ascii="Times New Roman" w:eastAsia="Times New Roman" w:hAnsi="Times New Roman" w:cs="Times New Roman"/>
          <w:color w:val="000000"/>
          <w:sz w:val="24"/>
          <w:szCs w:val="24"/>
        </w:rPr>
      </w:pPr>
      <w:r w:rsidRPr="0012354F">
        <w:rPr>
          <w:rFonts w:ascii="Times New Roman" w:eastAsia="Times New Roman" w:hAnsi="Times New Roman" w:cs="Times New Roman"/>
          <w:color w:val="000000"/>
          <w:sz w:val="24"/>
          <w:szCs w:val="24"/>
        </w:rPr>
        <w:t>Выберите один ответ:</w:t>
      </w:r>
    </w:p>
    <w:p w:rsidR="00707AA8" w:rsidRPr="0012354F" w:rsidRDefault="00707AA8" w:rsidP="00707AA8">
      <w:pPr>
        <w:shd w:val="clear" w:color="auto" w:fill="FFFFFF"/>
        <w:spacing w:after="150" w:line="300" w:lineRule="atLeast"/>
        <w:rPr>
          <w:rFonts w:ascii="Times New Roman" w:eastAsia="Times New Roman" w:hAnsi="Times New Roman" w:cs="Times New Roman"/>
          <w:color w:val="000000"/>
          <w:sz w:val="24"/>
          <w:szCs w:val="24"/>
        </w:rPr>
      </w:pPr>
      <w:r w:rsidRPr="0012354F">
        <w:rPr>
          <w:rFonts w:ascii="Times New Roman" w:eastAsia="Times New Roman" w:hAnsi="Times New Roman" w:cs="Times New Roman"/>
          <w:color w:val="000000"/>
          <w:sz w:val="24"/>
          <w:szCs w:val="24"/>
        </w:rPr>
        <w:t>1. ниже области перелома</w:t>
      </w:r>
    </w:p>
    <w:p w:rsidR="00707AA8" w:rsidRPr="0012354F" w:rsidRDefault="00707AA8" w:rsidP="00707AA8">
      <w:pPr>
        <w:shd w:val="clear" w:color="auto" w:fill="FFFFFF"/>
        <w:spacing w:after="150" w:line="300" w:lineRule="atLeast"/>
        <w:rPr>
          <w:rFonts w:ascii="Times New Roman" w:eastAsia="Times New Roman" w:hAnsi="Times New Roman" w:cs="Times New Roman"/>
          <w:color w:val="000000"/>
          <w:sz w:val="24"/>
          <w:szCs w:val="24"/>
        </w:rPr>
      </w:pPr>
      <w:r w:rsidRPr="0012354F">
        <w:rPr>
          <w:rFonts w:ascii="Times New Roman" w:eastAsia="Times New Roman" w:hAnsi="Times New Roman" w:cs="Times New Roman"/>
          <w:b/>
          <w:bCs/>
          <w:color w:val="000000"/>
          <w:sz w:val="24"/>
          <w:szCs w:val="24"/>
        </w:rPr>
        <w:t>2. выше и ниже области перелома, так чтобы шина захватывала не менее двух ближайших суставов</w:t>
      </w:r>
    </w:p>
    <w:p w:rsidR="00707AA8" w:rsidRPr="0012354F" w:rsidRDefault="00707AA8" w:rsidP="00707AA8">
      <w:pPr>
        <w:shd w:val="clear" w:color="auto" w:fill="FFFFFF"/>
        <w:spacing w:after="150" w:line="300" w:lineRule="atLeast"/>
        <w:rPr>
          <w:rFonts w:ascii="Times New Roman" w:eastAsia="Times New Roman" w:hAnsi="Times New Roman" w:cs="Times New Roman"/>
          <w:color w:val="000000"/>
          <w:sz w:val="24"/>
          <w:szCs w:val="24"/>
        </w:rPr>
      </w:pPr>
      <w:r w:rsidRPr="0012354F">
        <w:rPr>
          <w:rFonts w:ascii="Times New Roman" w:eastAsia="Times New Roman" w:hAnsi="Times New Roman" w:cs="Times New Roman"/>
          <w:color w:val="000000"/>
          <w:sz w:val="24"/>
          <w:szCs w:val="24"/>
        </w:rPr>
        <w:t>3. выше области перелома</w:t>
      </w:r>
    </w:p>
    <w:p w:rsidR="00707AA8" w:rsidRPr="0012354F" w:rsidRDefault="00707AA8" w:rsidP="00707AA8">
      <w:pPr>
        <w:shd w:val="clear" w:color="auto" w:fill="FFFFFF"/>
        <w:spacing w:after="150" w:line="300" w:lineRule="atLeast"/>
        <w:rPr>
          <w:rFonts w:ascii="Times New Roman" w:eastAsia="Times New Roman" w:hAnsi="Times New Roman" w:cs="Times New Roman"/>
          <w:color w:val="000000"/>
          <w:sz w:val="24"/>
          <w:szCs w:val="24"/>
        </w:rPr>
      </w:pPr>
      <w:r w:rsidRPr="0012354F">
        <w:rPr>
          <w:rFonts w:ascii="Times New Roman" w:eastAsia="Times New Roman" w:hAnsi="Times New Roman" w:cs="Times New Roman"/>
          <w:b/>
          <w:bCs/>
          <w:color w:val="000000"/>
          <w:sz w:val="24"/>
          <w:szCs w:val="24"/>
        </w:rPr>
        <w:t>31.Какие предпринять меры при подозрении на отравление ребенка?</w:t>
      </w:r>
    </w:p>
    <w:p w:rsidR="00707AA8" w:rsidRPr="0012354F" w:rsidRDefault="00707AA8" w:rsidP="00707AA8">
      <w:pPr>
        <w:shd w:val="clear" w:color="auto" w:fill="FFFFFF"/>
        <w:spacing w:after="150" w:line="300" w:lineRule="atLeast"/>
        <w:rPr>
          <w:rFonts w:ascii="Times New Roman" w:eastAsia="Times New Roman" w:hAnsi="Times New Roman" w:cs="Times New Roman"/>
          <w:color w:val="000000"/>
          <w:sz w:val="24"/>
          <w:szCs w:val="24"/>
        </w:rPr>
      </w:pPr>
      <w:r w:rsidRPr="0012354F">
        <w:rPr>
          <w:rFonts w:ascii="Times New Roman" w:eastAsia="Times New Roman" w:hAnsi="Times New Roman" w:cs="Times New Roman"/>
          <w:color w:val="000000"/>
          <w:sz w:val="24"/>
          <w:szCs w:val="24"/>
        </w:rPr>
        <w:t>Выберите один или несколько ответов:</w:t>
      </w:r>
    </w:p>
    <w:p w:rsidR="00707AA8" w:rsidRPr="0012354F" w:rsidRDefault="00707AA8" w:rsidP="00707AA8">
      <w:pPr>
        <w:shd w:val="clear" w:color="auto" w:fill="FFFFFF"/>
        <w:spacing w:after="150" w:line="300" w:lineRule="atLeast"/>
        <w:rPr>
          <w:rFonts w:ascii="Times New Roman" w:eastAsia="Times New Roman" w:hAnsi="Times New Roman" w:cs="Times New Roman"/>
          <w:color w:val="000000"/>
          <w:sz w:val="24"/>
          <w:szCs w:val="24"/>
        </w:rPr>
      </w:pPr>
      <w:r w:rsidRPr="0012354F">
        <w:rPr>
          <w:rFonts w:ascii="Times New Roman" w:eastAsia="Times New Roman" w:hAnsi="Times New Roman" w:cs="Times New Roman"/>
          <w:b/>
          <w:bCs/>
          <w:color w:val="000000"/>
          <w:sz w:val="24"/>
          <w:szCs w:val="24"/>
        </w:rPr>
        <w:t>1. удалить поступивший яд (например, вызвать рвоту)</w:t>
      </w:r>
    </w:p>
    <w:p w:rsidR="00707AA8" w:rsidRPr="0012354F" w:rsidRDefault="00707AA8" w:rsidP="00707AA8">
      <w:pPr>
        <w:shd w:val="clear" w:color="auto" w:fill="FFFFFF"/>
        <w:spacing w:after="150" w:line="300" w:lineRule="atLeast"/>
        <w:rPr>
          <w:rFonts w:ascii="Times New Roman" w:eastAsia="Times New Roman" w:hAnsi="Times New Roman" w:cs="Times New Roman"/>
          <w:color w:val="000000"/>
          <w:sz w:val="24"/>
          <w:szCs w:val="24"/>
        </w:rPr>
      </w:pPr>
      <w:r w:rsidRPr="0012354F">
        <w:rPr>
          <w:rFonts w:ascii="Times New Roman" w:eastAsia="Times New Roman" w:hAnsi="Times New Roman" w:cs="Times New Roman"/>
          <w:b/>
          <w:bCs/>
          <w:color w:val="000000"/>
          <w:sz w:val="24"/>
          <w:szCs w:val="24"/>
        </w:rPr>
        <w:t>2. вызвать скорую медицинскую помощь, до ее приезда наблюдать за ребенком, оказывая помощь при необходимости (например, при исчезновении признаков жизни приступить к сердечно-легочной реанимации)</w:t>
      </w:r>
    </w:p>
    <w:p w:rsidR="00707AA8" w:rsidRPr="0012354F" w:rsidRDefault="00707AA8" w:rsidP="00707AA8">
      <w:pPr>
        <w:shd w:val="clear" w:color="auto" w:fill="FFFFFF"/>
        <w:spacing w:after="150" w:line="300" w:lineRule="atLeast"/>
        <w:rPr>
          <w:rFonts w:ascii="Times New Roman" w:eastAsia="Times New Roman" w:hAnsi="Times New Roman" w:cs="Times New Roman"/>
          <w:color w:val="000000"/>
          <w:sz w:val="24"/>
          <w:szCs w:val="24"/>
        </w:rPr>
      </w:pPr>
      <w:r w:rsidRPr="0012354F">
        <w:rPr>
          <w:rFonts w:ascii="Times New Roman" w:eastAsia="Times New Roman" w:hAnsi="Times New Roman" w:cs="Times New Roman"/>
          <w:b/>
          <w:bCs/>
          <w:color w:val="000000"/>
          <w:sz w:val="24"/>
          <w:szCs w:val="24"/>
        </w:rPr>
        <w:lastRenderedPageBreak/>
        <w:t>3. прекратить поступление ядовитого вещества в организм ребенка (вынести его из загазованной зоны, удалить жало насекомого, стереть ядовитое вещество с поверхности кожи и т. д.)</w:t>
      </w:r>
    </w:p>
    <w:p w:rsidR="00707AA8" w:rsidRPr="0012354F" w:rsidRDefault="00707AA8" w:rsidP="00707AA8">
      <w:pPr>
        <w:shd w:val="clear" w:color="auto" w:fill="FFFFFF"/>
        <w:spacing w:after="150" w:line="300" w:lineRule="atLeast"/>
        <w:jc w:val="center"/>
        <w:rPr>
          <w:rFonts w:ascii="Times New Roman" w:eastAsia="Times New Roman" w:hAnsi="Times New Roman" w:cs="Times New Roman"/>
          <w:color w:val="000000"/>
          <w:sz w:val="24"/>
          <w:szCs w:val="24"/>
        </w:rPr>
      </w:pPr>
      <w:r w:rsidRPr="0012354F">
        <w:rPr>
          <w:rFonts w:ascii="Times New Roman" w:eastAsia="Times New Roman" w:hAnsi="Times New Roman" w:cs="Times New Roman"/>
          <w:b/>
          <w:bCs/>
          <w:color w:val="000000"/>
          <w:sz w:val="24"/>
          <w:szCs w:val="24"/>
        </w:rPr>
        <w:t>32.Когда следует начинать сердечно-легочную реанимацию пострадавшего?</w:t>
      </w:r>
    </w:p>
    <w:p w:rsidR="00707AA8" w:rsidRPr="0012354F" w:rsidRDefault="00707AA8" w:rsidP="00707AA8">
      <w:pPr>
        <w:shd w:val="clear" w:color="auto" w:fill="FFFFFF"/>
        <w:spacing w:after="150" w:line="300" w:lineRule="atLeast"/>
        <w:rPr>
          <w:rFonts w:ascii="Times New Roman" w:eastAsia="Times New Roman" w:hAnsi="Times New Roman" w:cs="Times New Roman"/>
          <w:color w:val="000000"/>
          <w:sz w:val="24"/>
          <w:szCs w:val="24"/>
        </w:rPr>
      </w:pPr>
      <w:r w:rsidRPr="0012354F">
        <w:rPr>
          <w:rFonts w:ascii="Times New Roman" w:eastAsia="Times New Roman" w:hAnsi="Times New Roman" w:cs="Times New Roman"/>
          <w:color w:val="000000"/>
          <w:sz w:val="24"/>
          <w:szCs w:val="24"/>
        </w:rPr>
        <w:t>Выберите один ответ:</w:t>
      </w:r>
    </w:p>
    <w:p w:rsidR="00707AA8" w:rsidRPr="0012354F" w:rsidRDefault="00707AA8" w:rsidP="00707AA8">
      <w:pPr>
        <w:shd w:val="clear" w:color="auto" w:fill="FFFFFF"/>
        <w:spacing w:after="150" w:line="300" w:lineRule="atLeast"/>
        <w:rPr>
          <w:rFonts w:ascii="Times New Roman" w:eastAsia="Times New Roman" w:hAnsi="Times New Roman" w:cs="Times New Roman"/>
          <w:color w:val="000000"/>
          <w:sz w:val="24"/>
          <w:szCs w:val="24"/>
        </w:rPr>
      </w:pPr>
      <w:r w:rsidRPr="0012354F">
        <w:rPr>
          <w:rFonts w:ascii="Times New Roman" w:eastAsia="Times New Roman" w:hAnsi="Times New Roman" w:cs="Times New Roman"/>
          <w:color w:val="000000"/>
          <w:sz w:val="24"/>
          <w:szCs w:val="24"/>
        </w:rPr>
        <w:t>1. При наличии болей в области сердца и затрудненного дыхания</w:t>
      </w:r>
    </w:p>
    <w:p w:rsidR="00707AA8" w:rsidRPr="0012354F" w:rsidRDefault="00707AA8" w:rsidP="00707AA8">
      <w:pPr>
        <w:shd w:val="clear" w:color="auto" w:fill="FFFFFF"/>
        <w:spacing w:after="150" w:line="300" w:lineRule="atLeast"/>
        <w:rPr>
          <w:rFonts w:ascii="Times New Roman" w:eastAsia="Times New Roman" w:hAnsi="Times New Roman" w:cs="Times New Roman"/>
          <w:color w:val="000000"/>
          <w:sz w:val="24"/>
          <w:szCs w:val="24"/>
        </w:rPr>
      </w:pPr>
      <w:r w:rsidRPr="0012354F">
        <w:rPr>
          <w:rFonts w:ascii="Times New Roman" w:eastAsia="Times New Roman" w:hAnsi="Times New Roman" w:cs="Times New Roman"/>
          <w:color w:val="000000"/>
          <w:sz w:val="24"/>
          <w:szCs w:val="24"/>
        </w:rPr>
        <w:t>2. При потере пострадавшим сознания, независимо от наличия пульса на сонной артерии, и признаков дыхания</w:t>
      </w:r>
    </w:p>
    <w:p w:rsidR="00707AA8" w:rsidRPr="0012354F" w:rsidRDefault="00707AA8" w:rsidP="00707AA8">
      <w:pPr>
        <w:shd w:val="clear" w:color="auto" w:fill="FFFFFF"/>
        <w:spacing w:after="150" w:line="300" w:lineRule="atLeast"/>
        <w:rPr>
          <w:rFonts w:ascii="Times New Roman" w:eastAsia="Times New Roman" w:hAnsi="Times New Roman" w:cs="Times New Roman"/>
          <w:color w:val="000000"/>
          <w:sz w:val="24"/>
          <w:szCs w:val="24"/>
        </w:rPr>
      </w:pPr>
      <w:r w:rsidRPr="0012354F">
        <w:rPr>
          <w:rFonts w:ascii="Times New Roman" w:eastAsia="Times New Roman" w:hAnsi="Times New Roman" w:cs="Times New Roman"/>
          <w:b/>
          <w:bCs/>
          <w:color w:val="000000"/>
          <w:sz w:val="24"/>
          <w:szCs w:val="24"/>
        </w:rPr>
        <w:t>3. При потере пострадавшим сознания и отсутствии пульса на сонной артерии, а также признаков дыхания</w:t>
      </w:r>
    </w:p>
    <w:p w:rsidR="00707AA8" w:rsidRPr="0012354F" w:rsidRDefault="00707AA8" w:rsidP="00707AA8">
      <w:pPr>
        <w:shd w:val="clear" w:color="auto" w:fill="FFFFFF"/>
        <w:spacing w:after="150" w:line="300" w:lineRule="atLeast"/>
        <w:jc w:val="center"/>
        <w:rPr>
          <w:rFonts w:ascii="Times New Roman" w:eastAsia="Times New Roman" w:hAnsi="Times New Roman" w:cs="Times New Roman"/>
          <w:color w:val="000000"/>
          <w:sz w:val="24"/>
          <w:szCs w:val="24"/>
        </w:rPr>
      </w:pPr>
      <w:r w:rsidRPr="0012354F">
        <w:rPr>
          <w:rFonts w:ascii="Times New Roman" w:eastAsia="Times New Roman" w:hAnsi="Times New Roman" w:cs="Times New Roman"/>
          <w:b/>
          <w:bCs/>
          <w:color w:val="000000"/>
          <w:sz w:val="24"/>
          <w:szCs w:val="24"/>
        </w:rPr>
        <w:t>33.Как обеспечить восстановление и поддержание проходимости дыхательных путей пострадавшего при подготовке к проведению сердечно-легочной реанимации?</w:t>
      </w:r>
    </w:p>
    <w:p w:rsidR="00707AA8" w:rsidRPr="0012354F" w:rsidRDefault="00707AA8" w:rsidP="00707AA8">
      <w:pPr>
        <w:shd w:val="clear" w:color="auto" w:fill="FFFFFF"/>
        <w:spacing w:after="150" w:line="300" w:lineRule="atLeast"/>
        <w:rPr>
          <w:rFonts w:ascii="Times New Roman" w:eastAsia="Times New Roman" w:hAnsi="Times New Roman" w:cs="Times New Roman"/>
          <w:color w:val="000000"/>
          <w:sz w:val="24"/>
          <w:szCs w:val="24"/>
        </w:rPr>
      </w:pPr>
      <w:r w:rsidRPr="0012354F">
        <w:rPr>
          <w:rFonts w:ascii="Times New Roman" w:eastAsia="Times New Roman" w:hAnsi="Times New Roman" w:cs="Times New Roman"/>
          <w:color w:val="000000"/>
          <w:sz w:val="24"/>
          <w:szCs w:val="24"/>
        </w:rPr>
        <w:t>Выберите один ответ:</w:t>
      </w:r>
    </w:p>
    <w:p w:rsidR="00707AA8" w:rsidRPr="0012354F" w:rsidRDefault="00707AA8" w:rsidP="00707AA8">
      <w:pPr>
        <w:shd w:val="clear" w:color="auto" w:fill="FFFFFF"/>
        <w:spacing w:after="150" w:line="300" w:lineRule="atLeast"/>
        <w:rPr>
          <w:rFonts w:ascii="Times New Roman" w:eastAsia="Times New Roman" w:hAnsi="Times New Roman" w:cs="Times New Roman"/>
          <w:color w:val="000000"/>
          <w:sz w:val="24"/>
          <w:szCs w:val="24"/>
        </w:rPr>
      </w:pPr>
      <w:r w:rsidRPr="0012354F">
        <w:rPr>
          <w:rFonts w:ascii="Times New Roman" w:eastAsia="Times New Roman" w:hAnsi="Times New Roman" w:cs="Times New Roman"/>
          <w:color w:val="000000"/>
          <w:sz w:val="24"/>
          <w:szCs w:val="24"/>
        </w:rPr>
        <w:t>1. Уложить пострадавшего на спину и, не запрокидывая ему голову, сжать щеки, чтобы раздвинуть губы и раскрыть рот. Очистить ротовую полость от слизи и рвотных масс.</w:t>
      </w:r>
    </w:p>
    <w:p w:rsidR="00707AA8" w:rsidRPr="0012354F" w:rsidRDefault="00707AA8" w:rsidP="00707AA8">
      <w:pPr>
        <w:shd w:val="clear" w:color="auto" w:fill="FFFFFF"/>
        <w:spacing w:after="150" w:line="300" w:lineRule="atLeast"/>
        <w:rPr>
          <w:rFonts w:ascii="Times New Roman" w:eastAsia="Times New Roman" w:hAnsi="Times New Roman" w:cs="Times New Roman"/>
          <w:color w:val="000000"/>
          <w:sz w:val="24"/>
          <w:szCs w:val="24"/>
        </w:rPr>
      </w:pPr>
      <w:r w:rsidRPr="0012354F">
        <w:rPr>
          <w:rFonts w:ascii="Times New Roman" w:eastAsia="Times New Roman" w:hAnsi="Times New Roman" w:cs="Times New Roman"/>
          <w:color w:val="000000"/>
          <w:sz w:val="24"/>
          <w:szCs w:val="24"/>
        </w:rPr>
        <w:t>2. Уложить пострадавшего на бок, наклонить его голову к груди. Очистить ротовую полость от слизи и рвотных масс.</w:t>
      </w:r>
    </w:p>
    <w:p w:rsidR="00707AA8" w:rsidRPr="0012354F" w:rsidRDefault="00707AA8" w:rsidP="00707AA8">
      <w:pPr>
        <w:shd w:val="clear" w:color="auto" w:fill="FFFFFF"/>
        <w:spacing w:after="150" w:line="300" w:lineRule="atLeast"/>
        <w:rPr>
          <w:rFonts w:ascii="Times New Roman" w:eastAsia="Times New Roman" w:hAnsi="Times New Roman" w:cs="Times New Roman"/>
          <w:color w:val="000000"/>
          <w:sz w:val="24"/>
          <w:szCs w:val="24"/>
        </w:rPr>
      </w:pPr>
      <w:r w:rsidRPr="0012354F">
        <w:rPr>
          <w:rFonts w:ascii="Times New Roman" w:eastAsia="Times New Roman" w:hAnsi="Times New Roman" w:cs="Times New Roman"/>
          <w:b/>
          <w:bCs/>
          <w:color w:val="000000"/>
          <w:sz w:val="24"/>
          <w:szCs w:val="24"/>
        </w:rPr>
        <w:t>3. Очистить ротовую полость от слизи и рвотных масс. Уложить пострадавшего на спину, запрокинуть ему голову, поднять подбородок и выдвинуть нижнюю челюсть.</w:t>
      </w:r>
    </w:p>
    <w:p w:rsidR="00707AA8" w:rsidRPr="0012354F" w:rsidRDefault="00707AA8" w:rsidP="00082998">
      <w:pPr>
        <w:shd w:val="clear" w:color="auto" w:fill="FFFFFF"/>
        <w:spacing w:after="150" w:line="300" w:lineRule="atLeast"/>
        <w:rPr>
          <w:rFonts w:ascii="Times New Roman" w:eastAsia="Times New Roman" w:hAnsi="Times New Roman" w:cs="Times New Roman"/>
          <w:color w:val="000000"/>
          <w:sz w:val="24"/>
          <w:szCs w:val="24"/>
        </w:rPr>
      </w:pPr>
      <w:r w:rsidRPr="0012354F">
        <w:rPr>
          <w:rFonts w:ascii="Times New Roman" w:eastAsia="Times New Roman" w:hAnsi="Times New Roman" w:cs="Times New Roman"/>
          <w:b/>
          <w:bCs/>
          <w:color w:val="000000"/>
          <w:sz w:val="24"/>
          <w:szCs w:val="24"/>
        </w:rPr>
        <w:t>34.Как определить наличие пульса на сонной артерии пострадавшего?</w:t>
      </w:r>
    </w:p>
    <w:p w:rsidR="00707AA8" w:rsidRPr="0012354F" w:rsidRDefault="00707AA8" w:rsidP="00707AA8">
      <w:pPr>
        <w:shd w:val="clear" w:color="auto" w:fill="FFFFFF"/>
        <w:spacing w:after="150" w:line="300" w:lineRule="atLeast"/>
        <w:rPr>
          <w:rFonts w:ascii="Times New Roman" w:eastAsia="Times New Roman" w:hAnsi="Times New Roman" w:cs="Times New Roman"/>
          <w:color w:val="000000"/>
          <w:sz w:val="24"/>
          <w:szCs w:val="24"/>
        </w:rPr>
      </w:pPr>
      <w:r w:rsidRPr="0012354F">
        <w:rPr>
          <w:rFonts w:ascii="Times New Roman" w:eastAsia="Times New Roman" w:hAnsi="Times New Roman" w:cs="Times New Roman"/>
          <w:color w:val="000000"/>
          <w:sz w:val="24"/>
          <w:szCs w:val="24"/>
        </w:rPr>
        <w:t>Выберите один ответ:</w:t>
      </w:r>
    </w:p>
    <w:p w:rsidR="00707AA8" w:rsidRPr="0012354F" w:rsidRDefault="00707AA8" w:rsidP="00707AA8">
      <w:pPr>
        <w:shd w:val="clear" w:color="auto" w:fill="FFFFFF"/>
        <w:spacing w:after="150" w:line="300" w:lineRule="atLeast"/>
        <w:rPr>
          <w:rFonts w:ascii="Times New Roman" w:eastAsia="Times New Roman" w:hAnsi="Times New Roman" w:cs="Times New Roman"/>
          <w:color w:val="000000"/>
          <w:sz w:val="24"/>
          <w:szCs w:val="24"/>
        </w:rPr>
      </w:pPr>
      <w:r w:rsidRPr="0012354F">
        <w:rPr>
          <w:rFonts w:ascii="Times New Roman" w:eastAsia="Times New Roman" w:hAnsi="Times New Roman" w:cs="Times New Roman"/>
          <w:color w:val="000000"/>
          <w:sz w:val="24"/>
          <w:szCs w:val="24"/>
        </w:rPr>
        <w:t>1. Большой палец руки располагают на шее под подбородком с одной стороны гортани, а остальные пальцы – с другой стороны</w:t>
      </w:r>
    </w:p>
    <w:p w:rsidR="00707AA8" w:rsidRPr="0012354F" w:rsidRDefault="00707AA8" w:rsidP="00707AA8">
      <w:pPr>
        <w:shd w:val="clear" w:color="auto" w:fill="FFFFFF"/>
        <w:spacing w:after="150" w:line="300" w:lineRule="atLeast"/>
        <w:rPr>
          <w:rFonts w:ascii="Times New Roman" w:eastAsia="Times New Roman" w:hAnsi="Times New Roman" w:cs="Times New Roman"/>
          <w:color w:val="000000"/>
          <w:sz w:val="24"/>
          <w:szCs w:val="24"/>
        </w:rPr>
      </w:pPr>
      <w:r w:rsidRPr="0012354F">
        <w:rPr>
          <w:rFonts w:ascii="Times New Roman" w:eastAsia="Times New Roman" w:hAnsi="Times New Roman" w:cs="Times New Roman"/>
          <w:b/>
          <w:bCs/>
          <w:color w:val="000000"/>
          <w:sz w:val="24"/>
          <w:szCs w:val="24"/>
        </w:rPr>
        <w:t>2. Три пальца руки располагают с правой или левой стороны шеи на уровне щитовидного хряща гортани (кадыка) и осторожно продвигают вглубь шеи между щитовидным хрящом и ближайшей к хрящу мышцей</w:t>
      </w:r>
    </w:p>
    <w:p w:rsidR="00707AA8" w:rsidRPr="0012354F" w:rsidRDefault="00707AA8" w:rsidP="00707AA8">
      <w:pPr>
        <w:shd w:val="clear" w:color="auto" w:fill="FFFFFF"/>
        <w:spacing w:after="150" w:line="300" w:lineRule="atLeast"/>
        <w:rPr>
          <w:rFonts w:ascii="Times New Roman" w:eastAsia="Times New Roman" w:hAnsi="Times New Roman" w:cs="Times New Roman"/>
          <w:color w:val="000000"/>
          <w:sz w:val="24"/>
          <w:szCs w:val="24"/>
        </w:rPr>
      </w:pPr>
      <w:r w:rsidRPr="0012354F">
        <w:rPr>
          <w:rFonts w:ascii="Times New Roman" w:eastAsia="Times New Roman" w:hAnsi="Times New Roman" w:cs="Times New Roman"/>
          <w:color w:val="000000"/>
          <w:sz w:val="24"/>
          <w:szCs w:val="24"/>
        </w:rPr>
        <w:t>3. Три пальца руки располагают с левой стороны шеи под нижней челюстью</w:t>
      </w:r>
    </w:p>
    <w:p w:rsidR="00707AA8" w:rsidRPr="0012354F" w:rsidRDefault="00707AA8" w:rsidP="00707AA8">
      <w:pPr>
        <w:shd w:val="clear" w:color="auto" w:fill="FFFFFF"/>
        <w:spacing w:after="150" w:line="300" w:lineRule="atLeast"/>
        <w:jc w:val="center"/>
        <w:rPr>
          <w:rFonts w:ascii="Times New Roman" w:eastAsia="Times New Roman" w:hAnsi="Times New Roman" w:cs="Times New Roman"/>
          <w:color w:val="000000"/>
          <w:sz w:val="24"/>
          <w:szCs w:val="24"/>
        </w:rPr>
      </w:pPr>
      <w:r w:rsidRPr="0012354F">
        <w:rPr>
          <w:rFonts w:ascii="Times New Roman" w:eastAsia="Times New Roman" w:hAnsi="Times New Roman" w:cs="Times New Roman"/>
          <w:b/>
          <w:bCs/>
          <w:color w:val="000000"/>
          <w:sz w:val="24"/>
          <w:szCs w:val="24"/>
        </w:rPr>
        <w:t>35.Какова первая помощь при черепно-мозговой травме, сопровождающейся ранением волосистой части головы?</w:t>
      </w:r>
    </w:p>
    <w:p w:rsidR="00707AA8" w:rsidRPr="0012354F" w:rsidRDefault="00707AA8" w:rsidP="00707AA8">
      <w:pPr>
        <w:shd w:val="clear" w:color="auto" w:fill="FFFFFF"/>
        <w:spacing w:after="150" w:line="300" w:lineRule="atLeast"/>
        <w:rPr>
          <w:rFonts w:ascii="Times New Roman" w:eastAsia="Times New Roman" w:hAnsi="Times New Roman" w:cs="Times New Roman"/>
          <w:color w:val="000000"/>
          <w:sz w:val="24"/>
          <w:szCs w:val="24"/>
        </w:rPr>
      </w:pPr>
      <w:r w:rsidRPr="0012354F">
        <w:rPr>
          <w:rFonts w:ascii="Times New Roman" w:eastAsia="Times New Roman" w:hAnsi="Times New Roman" w:cs="Times New Roman"/>
          <w:color w:val="000000"/>
          <w:sz w:val="24"/>
          <w:szCs w:val="24"/>
        </w:rPr>
        <w:t>Выберите один ответ:</w:t>
      </w:r>
    </w:p>
    <w:p w:rsidR="00707AA8" w:rsidRPr="0012354F" w:rsidRDefault="00707AA8" w:rsidP="00707AA8">
      <w:pPr>
        <w:shd w:val="clear" w:color="auto" w:fill="FFFFFF"/>
        <w:spacing w:after="150" w:line="300" w:lineRule="atLeast"/>
        <w:rPr>
          <w:rFonts w:ascii="Times New Roman" w:eastAsia="Times New Roman" w:hAnsi="Times New Roman" w:cs="Times New Roman"/>
          <w:color w:val="000000"/>
          <w:sz w:val="24"/>
          <w:szCs w:val="24"/>
        </w:rPr>
      </w:pPr>
      <w:r w:rsidRPr="0012354F">
        <w:rPr>
          <w:rFonts w:ascii="Times New Roman" w:eastAsia="Times New Roman" w:hAnsi="Times New Roman" w:cs="Times New Roman"/>
          <w:color w:val="000000"/>
          <w:sz w:val="24"/>
          <w:szCs w:val="24"/>
        </w:rPr>
        <w:t xml:space="preserve">1. Наложить импровизированную шейную шину, на рану наложить стерильный ватный тампон, пострадавшего уложить на спину, приподняв ноги. По </w:t>
      </w:r>
      <w:proofErr w:type="gramStart"/>
      <w:r w:rsidRPr="0012354F">
        <w:rPr>
          <w:rFonts w:ascii="Times New Roman" w:eastAsia="Times New Roman" w:hAnsi="Times New Roman" w:cs="Times New Roman"/>
          <w:color w:val="000000"/>
          <w:sz w:val="24"/>
          <w:szCs w:val="24"/>
        </w:rPr>
        <w:t>возможности к голове</w:t>
      </w:r>
      <w:proofErr w:type="gramEnd"/>
      <w:r w:rsidRPr="0012354F">
        <w:rPr>
          <w:rFonts w:ascii="Times New Roman" w:eastAsia="Times New Roman" w:hAnsi="Times New Roman" w:cs="Times New Roman"/>
          <w:color w:val="000000"/>
          <w:sz w:val="24"/>
          <w:szCs w:val="24"/>
        </w:rPr>
        <w:t xml:space="preserve"> приложить холод.</w:t>
      </w:r>
    </w:p>
    <w:p w:rsidR="00707AA8" w:rsidRPr="0012354F" w:rsidRDefault="00707AA8" w:rsidP="00707AA8">
      <w:pPr>
        <w:shd w:val="clear" w:color="auto" w:fill="FFFFFF"/>
        <w:spacing w:after="150" w:line="300" w:lineRule="atLeast"/>
        <w:rPr>
          <w:rFonts w:ascii="Times New Roman" w:eastAsia="Times New Roman" w:hAnsi="Times New Roman" w:cs="Times New Roman"/>
          <w:color w:val="000000"/>
          <w:sz w:val="24"/>
          <w:szCs w:val="24"/>
        </w:rPr>
      </w:pPr>
      <w:r w:rsidRPr="0012354F">
        <w:rPr>
          <w:rFonts w:ascii="Times New Roman" w:eastAsia="Times New Roman" w:hAnsi="Times New Roman" w:cs="Times New Roman"/>
          <w:b/>
          <w:bCs/>
          <w:color w:val="000000"/>
          <w:sz w:val="24"/>
          <w:szCs w:val="24"/>
        </w:rPr>
        <w:t xml:space="preserve">2. Наложить импровизированную шейную шину. К ране волосистой части головы приложить давящую повязку из стерильного бинта, пострадавшего </w:t>
      </w:r>
      <w:r w:rsidRPr="0012354F">
        <w:rPr>
          <w:rFonts w:ascii="Times New Roman" w:eastAsia="Times New Roman" w:hAnsi="Times New Roman" w:cs="Times New Roman"/>
          <w:b/>
          <w:bCs/>
          <w:color w:val="000000"/>
          <w:sz w:val="24"/>
          <w:szCs w:val="24"/>
        </w:rPr>
        <w:lastRenderedPageBreak/>
        <w:t xml:space="preserve">уложить на бок с согнутыми в коленях ногами, по </w:t>
      </w:r>
      <w:proofErr w:type="gramStart"/>
      <w:r w:rsidRPr="0012354F">
        <w:rPr>
          <w:rFonts w:ascii="Times New Roman" w:eastAsia="Times New Roman" w:hAnsi="Times New Roman" w:cs="Times New Roman"/>
          <w:b/>
          <w:bCs/>
          <w:color w:val="000000"/>
          <w:sz w:val="24"/>
          <w:szCs w:val="24"/>
        </w:rPr>
        <w:t>возможности к голове</w:t>
      </w:r>
      <w:proofErr w:type="gramEnd"/>
      <w:r w:rsidRPr="0012354F">
        <w:rPr>
          <w:rFonts w:ascii="Times New Roman" w:eastAsia="Times New Roman" w:hAnsi="Times New Roman" w:cs="Times New Roman"/>
          <w:b/>
          <w:bCs/>
          <w:color w:val="000000"/>
          <w:sz w:val="24"/>
          <w:szCs w:val="24"/>
        </w:rPr>
        <w:t xml:space="preserve"> приложить холод.</w:t>
      </w:r>
    </w:p>
    <w:p w:rsidR="00707AA8" w:rsidRPr="0012354F" w:rsidRDefault="00707AA8" w:rsidP="00707AA8">
      <w:pPr>
        <w:shd w:val="clear" w:color="auto" w:fill="FFFFFF"/>
        <w:spacing w:after="150" w:line="300" w:lineRule="atLeast"/>
        <w:rPr>
          <w:rFonts w:ascii="Times New Roman" w:eastAsia="Times New Roman" w:hAnsi="Times New Roman" w:cs="Times New Roman"/>
          <w:color w:val="000000"/>
          <w:sz w:val="24"/>
          <w:szCs w:val="24"/>
        </w:rPr>
      </w:pPr>
      <w:r w:rsidRPr="0012354F">
        <w:rPr>
          <w:rFonts w:ascii="Times New Roman" w:eastAsia="Times New Roman" w:hAnsi="Times New Roman" w:cs="Times New Roman"/>
          <w:color w:val="000000"/>
          <w:sz w:val="24"/>
          <w:szCs w:val="24"/>
        </w:rPr>
        <w:t>3. Шейную шину не накладывать, рану заклеить медицинским пластырем, пострадавшего уложить на бок только в случае потери им сознания</w:t>
      </w:r>
    </w:p>
    <w:p w:rsidR="00707AA8" w:rsidRPr="0012354F" w:rsidRDefault="00707AA8" w:rsidP="00707AA8">
      <w:pPr>
        <w:shd w:val="clear" w:color="auto" w:fill="FFFFFF"/>
        <w:spacing w:after="150" w:line="300" w:lineRule="atLeast"/>
        <w:jc w:val="center"/>
        <w:rPr>
          <w:rFonts w:ascii="Times New Roman" w:eastAsia="Times New Roman" w:hAnsi="Times New Roman" w:cs="Times New Roman"/>
          <w:color w:val="000000"/>
          <w:sz w:val="24"/>
          <w:szCs w:val="24"/>
        </w:rPr>
      </w:pPr>
      <w:r w:rsidRPr="0012354F">
        <w:rPr>
          <w:rFonts w:ascii="Times New Roman" w:eastAsia="Times New Roman" w:hAnsi="Times New Roman" w:cs="Times New Roman"/>
          <w:b/>
          <w:bCs/>
          <w:color w:val="000000"/>
          <w:sz w:val="24"/>
          <w:szCs w:val="24"/>
        </w:rPr>
        <w:t>36.При каких состояниях ребенка педагог может оказать ему первую помощь?</w:t>
      </w:r>
    </w:p>
    <w:p w:rsidR="00707AA8" w:rsidRPr="0012354F" w:rsidRDefault="00707AA8" w:rsidP="00707AA8">
      <w:pPr>
        <w:shd w:val="clear" w:color="auto" w:fill="FFFFFF"/>
        <w:spacing w:after="150" w:line="300" w:lineRule="atLeast"/>
        <w:rPr>
          <w:rFonts w:ascii="Times New Roman" w:eastAsia="Times New Roman" w:hAnsi="Times New Roman" w:cs="Times New Roman"/>
          <w:color w:val="000000"/>
          <w:sz w:val="24"/>
          <w:szCs w:val="24"/>
        </w:rPr>
      </w:pPr>
      <w:r w:rsidRPr="0012354F">
        <w:rPr>
          <w:rFonts w:ascii="Times New Roman" w:eastAsia="Times New Roman" w:hAnsi="Times New Roman" w:cs="Times New Roman"/>
          <w:color w:val="000000"/>
          <w:sz w:val="24"/>
          <w:szCs w:val="24"/>
        </w:rPr>
        <w:t>Выберите один или несколько ответов:</w:t>
      </w:r>
    </w:p>
    <w:p w:rsidR="00707AA8" w:rsidRPr="0012354F" w:rsidRDefault="00707AA8" w:rsidP="00707AA8">
      <w:pPr>
        <w:shd w:val="clear" w:color="auto" w:fill="FFFFFF"/>
        <w:spacing w:after="150" w:line="300" w:lineRule="atLeast"/>
        <w:rPr>
          <w:rFonts w:ascii="Times New Roman" w:eastAsia="Times New Roman" w:hAnsi="Times New Roman" w:cs="Times New Roman"/>
          <w:color w:val="000000"/>
          <w:sz w:val="24"/>
          <w:szCs w:val="24"/>
        </w:rPr>
      </w:pPr>
      <w:r w:rsidRPr="0012354F">
        <w:rPr>
          <w:rFonts w:ascii="Times New Roman" w:eastAsia="Times New Roman" w:hAnsi="Times New Roman" w:cs="Times New Roman"/>
          <w:b/>
          <w:bCs/>
          <w:color w:val="000000"/>
          <w:sz w:val="24"/>
          <w:szCs w:val="24"/>
        </w:rPr>
        <w:t>1. ожоги</w:t>
      </w:r>
    </w:p>
    <w:p w:rsidR="00707AA8" w:rsidRPr="0012354F" w:rsidRDefault="00707AA8" w:rsidP="00707AA8">
      <w:pPr>
        <w:shd w:val="clear" w:color="auto" w:fill="FFFFFF"/>
        <w:spacing w:after="150" w:line="300" w:lineRule="atLeast"/>
        <w:rPr>
          <w:rFonts w:ascii="Times New Roman" w:eastAsia="Times New Roman" w:hAnsi="Times New Roman" w:cs="Times New Roman"/>
          <w:color w:val="000000"/>
          <w:sz w:val="24"/>
          <w:szCs w:val="24"/>
        </w:rPr>
      </w:pPr>
      <w:r w:rsidRPr="0012354F">
        <w:rPr>
          <w:rFonts w:ascii="Times New Roman" w:eastAsia="Times New Roman" w:hAnsi="Times New Roman" w:cs="Times New Roman"/>
          <w:b/>
          <w:bCs/>
          <w:color w:val="000000"/>
          <w:sz w:val="24"/>
          <w:szCs w:val="24"/>
        </w:rPr>
        <w:t>2. травмы различных областей тела</w:t>
      </w:r>
    </w:p>
    <w:p w:rsidR="00707AA8" w:rsidRPr="0012354F" w:rsidRDefault="00707AA8" w:rsidP="00707AA8">
      <w:pPr>
        <w:shd w:val="clear" w:color="auto" w:fill="FFFFFF"/>
        <w:spacing w:after="150" w:line="300" w:lineRule="atLeast"/>
        <w:rPr>
          <w:rFonts w:ascii="Times New Roman" w:eastAsia="Times New Roman" w:hAnsi="Times New Roman" w:cs="Times New Roman"/>
          <w:color w:val="000000"/>
          <w:sz w:val="24"/>
          <w:szCs w:val="24"/>
        </w:rPr>
      </w:pPr>
      <w:r w:rsidRPr="0012354F">
        <w:rPr>
          <w:rFonts w:ascii="Times New Roman" w:eastAsia="Times New Roman" w:hAnsi="Times New Roman" w:cs="Times New Roman"/>
          <w:b/>
          <w:bCs/>
          <w:color w:val="000000"/>
          <w:sz w:val="24"/>
          <w:szCs w:val="24"/>
        </w:rPr>
        <w:t>3. инородные тела верхних дыхательных путей</w:t>
      </w:r>
    </w:p>
    <w:p w:rsidR="00707AA8" w:rsidRPr="0012354F" w:rsidRDefault="00707AA8" w:rsidP="00707AA8">
      <w:pPr>
        <w:shd w:val="clear" w:color="auto" w:fill="FFFFFF"/>
        <w:spacing w:after="150" w:line="300" w:lineRule="atLeast"/>
        <w:rPr>
          <w:rFonts w:ascii="Times New Roman" w:eastAsia="Times New Roman" w:hAnsi="Times New Roman" w:cs="Times New Roman"/>
          <w:color w:val="000000"/>
          <w:sz w:val="24"/>
          <w:szCs w:val="24"/>
        </w:rPr>
      </w:pPr>
      <w:r w:rsidRPr="0012354F">
        <w:rPr>
          <w:rFonts w:ascii="Times New Roman" w:eastAsia="Times New Roman" w:hAnsi="Times New Roman" w:cs="Times New Roman"/>
          <w:b/>
          <w:bCs/>
          <w:color w:val="000000"/>
          <w:sz w:val="24"/>
          <w:szCs w:val="24"/>
        </w:rPr>
        <w:t>4. отморожения</w:t>
      </w:r>
    </w:p>
    <w:p w:rsidR="00707AA8" w:rsidRPr="0012354F" w:rsidRDefault="00707AA8" w:rsidP="00707AA8">
      <w:pPr>
        <w:shd w:val="clear" w:color="auto" w:fill="FFFFFF"/>
        <w:spacing w:after="150" w:line="300" w:lineRule="atLeast"/>
        <w:rPr>
          <w:rFonts w:ascii="Times New Roman" w:eastAsia="Times New Roman" w:hAnsi="Times New Roman" w:cs="Times New Roman"/>
          <w:color w:val="000000"/>
          <w:sz w:val="24"/>
          <w:szCs w:val="24"/>
        </w:rPr>
      </w:pPr>
      <w:r w:rsidRPr="0012354F">
        <w:rPr>
          <w:rFonts w:ascii="Times New Roman" w:eastAsia="Times New Roman" w:hAnsi="Times New Roman" w:cs="Times New Roman"/>
          <w:color w:val="000000"/>
          <w:sz w:val="24"/>
          <w:szCs w:val="24"/>
        </w:rPr>
        <w:t>5. высокая температура</w:t>
      </w:r>
    </w:p>
    <w:p w:rsidR="00707AA8" w:rsidRPr="0012354F" w:rsidRDefault="00707AA8" w:rsidP="00707AA8">
      <w:pPr>
        <w:shd w:val="clear" w:color="auto" w:fill="FFFFFF"/>
        <w:spacing w:after="150" w:line="300" w:lineRule="atLeast"/>
        <w:rPr>
          <w:rFonts w:ascii="Times New Roman" w:eastAsia="Times New Roman" w:hAnsi="Times New Roman" w:cs="Times New Roman"/>
          <w:color w:val="000000"/>
          <w:sz w:val="24"/>
          <w:szCs w:val="24"/>
        </w:rPr>
      </w:pPr>
      <w:r w:rsidRPr="0012354F">
        <w:rPr>
          <w:rFonts w:ascii="Times New Roman" w:eastAsia="Times New Roman" w:hAnsi="Times New Roman" w:cs="Times New Roman"/>
          <w:b/>
          <w:bCs/>
          <w:color w:val="000000"/>
          <w:sz w:val="24"/>
          <w:szCs w:val="24"/>
        </w:rPr>
        <w:t>6. отсутствие сознания</w:t>
      </w:r>
    </w:p>
    <w:p w:rsidR="00707AA8" w:rsidRPr="0012354F" w:rsidRDefault="00707AA8" w:rsidP="00707AA8">
      <w:pPr>
        <w:shd w:val="clear" w:color="auto" w:fill="FFFFFF"/>
        <w:spacing w:after="150" w:line="300" w:lineRule="atLeast"/>
        <w:rPr>
          <w:rFonts w:ascii="Times New Roman" w:eastAsia="Times New Roman" w:hAnsi="Times New Roman" w:cs="Times New Roman"/>
          <w:color w:val="000000"/>
          <w:sz w:val="24"/>
          <w:szCs w:val="24"/>
        </w:rPr>
      </w:pPr>
      <w:r w:rsidRPr="0012354F">
        <w:rPr>
          <w:rFonts w:ascii="Times New Roman" w:eastAsia="Times New Roman" w:hAnsi="Times New Roman" w:cs="Times New Roman"/>
          <w:b/>
          <w:bCs/>
          <w:color w:val="000000"/>
          <w:sz w:val="24"/>
          <w:szCs w:val="24"/>
        </w:rPr>
        <w:t>7. отравление</w:t>
      </w:r>
    </w:p>
    <w:p w:rsidR="00707AA8" w:rsidRPr="0012354F" w:rsidRDefault="00707AA8" w:rsidP="00707AA8">
      <w:pPr>
        <w:shd w:val="clear" w:color="auto" w:fill="FFFFFF"/>
        <w:spacing w:after="150" w:line="300" w:lineRule="atLeast"/>
        <w:rPr>
          <w:rFonts w:ascii="Times New Roman" w:eastAsia="Times New Roman" w:hAnsi="Times New Roman" w:cs="Times New Roman"/>
          <w:color w:val="000000"/>
          <w:sz w:val="24"/>
          <w:szCs w:val="24"/>
        </w:rPr>
      </w:pPr>
      <w:r w:rsidRPr="0012354F">
        <w:rPr>
          <w:rFonts w:ascii="Times New Roman" w:eastAsia="Times New Roman" w:hAnsi="Times New Roman" w:cs="Times New Roman"/>
          <w:b/>
          <w:bCs/>
          <w:color w:val="000000"/>
          <w:sz w:val="24"/>
          <w:szCs w:val="24"/>
        </w:rPr>
        <w:t>8. наружные кровотечения</w:t>
      </w:r>
    </w:p>
    <w:p w:rsidR="00707AA8" w:rsidRPr="0012354F" w:rsidRDefault="00707AA8" w:rsidP="00707AA8">
      <w:pPr>
        <w:shd w:val="clear" w:color="auto" w:fill="FFFFFF"/>
        <w:spacing w:after="150" w:line="300" w:lineRule="atLeast"/>
        <w:rPr>
          <w:rFonts w:ascii="Times New Roman" w:eastAsia="Times New Roman" w:hAnsi="Times New Roman" w:cs="Times New Roman"/>
          <w:color w:val="000000"/>
          <w:sz w:val="24"/>
          <w:szCs w:val="24"/>
        </w:rPr>
      </w:pPr>
      <w:r w:rsidRPr="0012354F">
        <w:rPr>
          <w:rFonts w:ascii="Times New Roman" w:eastAsia="Times New Roman" w:hAnsi="Times New Roman" w:cs="Times New Roman"/>
          <w:color w:val="000000"/>
          <w:sz w:val="24"/>
          <w:szCs w:val="24"/>
        </w:rPr>
        <w:t>9. боли в животе</w:t>
      </w:r>
    </w:p>
    <w:p w:rsidR="00707AA8" w:rsidRPr="0012354F" w:rsidRDefault="00707AA8" w:rsidP="00707AA8">
      <w:pPr>
        <w:shd w:val="clear" w:color="auto" w:fill="FFFFFF"/>
        <w:spacing w:after="150" w:line="300" w:lineRule="atLeast"/>
        <w:rPr>
          <w:rFonts w:ascii="Times New Roman" w:eastAsia="Times New Roman" w:hAnsi="Times New Roman" w:cs="Times New Roman"/>
          <w:color w:val="000000"/>
          <w:sz w:val="24"/>
          <w:szCs w:val="24"/>
        </w:rPr>
      </w:pPr>
      <w:r w:rsidRPr="0012354F">
        <w:rPr>
          <w:rFonts w:ascii="Times New Roman" w:eastAsia="Times New Roman" w:hAnsi="Times New Roman" w:cs="Times New Roman"/>
          <w:b/>
          <w:bCs/>
          <w:color w:val="000000"/>
          <w:sz w:val="24"/>
          <w:szCs w:val="24"/>
        </w:rPr>
        <w:t>10. остановка дыхания и кровообращения</w:t>
      </w:r>
    </w:p>
    <w:p w:rsidR="00707AA8" w:rsidRPr="0012354F" w:rsidRDefault="00707AA8" w:rsidP="00707AA8">
      <w:pPr>
        <w:shd w:val="clear" w:color="auto" w:fill="FFFFFF"/>
        <w:spacing w:after="150" w:line="300" w:lineRule="atLeast"/>
        <w:rPr>
          <w:rFonts w:ascii="Times New Roman" w:eastAsia="Times New Roman" w:hAnsi="Times New Roman" w:cs="Times New Roman"/>
          <w:color w:val="000000"/>
          <w:sz w:val="24"/>
          <w:szCs w:val="24"/>
        </w:rPr>
      </w:pPr>
      <w:r w:rsidRPr="0012354F">
        <w:rPr>
          <w:rFonts w:ascii="Times New Roman" w:eastAsia="Times New Roman" w:hAnsi="Times New Roman" w:cs="Times New Roman"/>
          <w:color w:val="000000"/>
          <w:sz w:val="24"/>
          <w:szCs w:val="24"/>
        </w:rPr>
        <w:t>11. боли в груди</w:t>
      </w:r>
    </w:p>
    <w:p w:rsidR="00707AA8" w:rsidRPr="0012354F" w:rsidRDefault="00707AA8" w:rsidP="00707AA8">
      <w:pPr>
        <w:shd w:val="clear" w:color="auto" w:fill="FFFFFF"/>
        <w:spacing w:after="150" w:line="300" w:lineRule="atLeast"/>
        <w:jc w:val="center"/>
        <w:rPr>
          <w:rFonts w:ascii="Times New Roman" w:eastAsia="Times New Roman" w:hAnsi="Times New Roman" w:cs="Times New Roman"/>
          <w:color w:val="000000"/>
          <w:sz w:val="24"/>
          <w:szCs w:val="24"/>
        </w:rPr>
      </w:pPr>
      <w:r w:rsidRPr="0012354F">
        <w:rPr>
          <w:rFonts w:ascii="Times New Roman" w:eastAsia="Times New Roman" w:hAnsi="Times New Roman" w:cs="Times New Roman"/>
          <w:b/>
          <w:bCs/>
          <w:color w:val="000000"/>
          <w:sz w:val="24"/>
          <w:szCs w:val="24"/>
        </w:rPr>
        <w:t>37.Какова первая помощь при наличии признаков термического ожога второй степени (покраснение и отек кожи, образование на месте ожога пузырей, наполненных жидкостью, сильная боль)?</w:t>
      </w:r>
    </w:p>
    <w:p w:rsidR="00707AA8" w:rsidRPr="0012354F" w:rsidRDefault="00707AA8" w:rsidP="00707AA8">
      <w:pPr>
        <w:shd w:val="clear" w:color="auto" w:fill="FFFFFF"/>
        <w:spacing w:after="150" w:line="300" w:lineRule="atLeast"/>
        <w:rPr>
          <w:rFonts w:ascii="Times New Roman" w:eastAsia="Times New Roman" w:hAnsi="Times New Roman" w:cs="Times New Roman"/>
          <w:color w:val="000000"/>
          <w:sz w:val="24"/>
          <w:szCs w:val="24"/>
        </w:rPr>
      </w:pPr>
      <w:r w:rsidRPr="0012354F">
        <w:rPr>
          <w:rFonts w:ascii="Times New Roman" w:eastAsia="Times New Roman" w:hAnsi="Times New Roman" w:cs="Times New Roman"/>
          <w:color w:val="000000"/>
          <w:sz w:val="24"/>
          <w:szCs w:val="24"/>
        </w:rPr>
        <w:t>Выберите один ответ:</w:t>
      </w:r>
    </w:p>
    <w:p w:rsidR="00707AA8" w:rsidRPr="0012354F" w:rsidRDefault="00707AA8" w:rsidP="00707AA8">
      <w:pPr>
        <w:shd w:val="clear" w:color="auto" w:fill="FFFFFF"/>
        <w:spacing w:after="150" w:line="300" w:lineRule="atLeast"/>
        <w:rPr>
          <w:rFonts w:ascii="Times New Roman" w:eastAsia="Times New Roman" w:hAnsi="Times New Roman" w:cs="Times New Roman"/>
          <w:color w:val="000000"/>
          <w:sz w:val="24"/>
          <w:szCs w:val="24"/>
        </w:rPr>
      </w:pPr>
      <w:r w:rsidRPr="0012354F">
        <w:rPr>
          <w:rFonts w:ascii="Times New Roman" w:eastAsia="Times New Roman" w:hAnsi="Times New Roman" w:cs="Times New Roman"/>
          <w:color w:val="000000"/>
          <w:sz w:val="24"/>
          <w:szCs w:val="24"/>
        </w:rPr>
        <w:t>1. Полить ожоговую поверхность холодной водой, накрыть стерильной салфеткой и туго забинтовать</w:t>
      </w:r>
    </w:p>
    <w:p w:rsidR="00707AA8" w:rsidRPr="0012354F" w:rsidRDefault="00707AA8" w:rsidP="00707AA8">
      <w:pPr>
        <w:shd w:val="clear" w:color="auto" w:fill="FFFFFF"/>
        <w:spacing w:after="150" w:line="300" w:lineRule="atLeast"/>
        <w:rPr>
          <w:rFonts w:ascii="Times New Roman" w:eastAsia="Times New Roman" w:hAnsi="Times New Roman" w:cs="Times New Roman"/>
          <w:color w:val="000000"/>
          <w:sz w:val="24"/>
          <w:szCs w:val="24"/>
        </w:rPr>
      </w:pPr>
      <w:r w:rsidRPr="0012354F">
        <w:rPr>
          <w:rFonts w:ascii="Times New Roman" w:eastAsia="Times New Roman" w:hAnsi="Times New Roman" w:cs="Times New Roman"/>
          <w:color w:val="000000"/>
          <w:sz w:val="24"/>
          <w:szCs w:val="24"/>
        </w:rPr>
        <w:t>2. Вскрыть пузыри, очистить ожоговую поверхность от остатков одежды, накрыть стерильной салфеткой (не бинтовать), по возможности приложить холод, поить пострадавшего водой</w:t>
      </w:r>
    </w:p>
    <w:p w:rsidR="00707AA8" w:rsidRPr="0012354F" w:rsidRDefault="00707AA8" w:rsidP="00707AA8">
      <w:pPr>
        <w:shd w:val="clear" w:color="auto" w:fill="FFFFFF"/>
        <w:spacing w:after="150" w:line="300" w:lineRule="atLeast"/>
        <w:rPr>
          <w:rFonts w:ascii="Times New Roman" w:eastAsia="Times New Roman" w:hAnsi="Times New Roman" w:cs="Times New Roman"/>
          <w:color w:val="000000"/>
          <w:sz w:val="24"/>
          <w:szCs w:val="24"/>
        </w:rPr>
      </w:pPr>
      <w:r w:rsidRPr="0012354F">
        <w:rPr>
          <w:rFonts w:ascii="Times New Roman" w:eastAsia="Times New Roman" w:hAnsi="Times New Roman" w:cs="Times New Roman"/>
          <w:b/>
          <w:bCs/>
          <w:color w:val="000000"/>
          <w:sz w:val="24"/>
          <w:szCs w:val="24"/>
        </w:rPr>
        <w:t>3. Пузыри не вскрывать, остатки одежды с обожженной поверхности не удалять, рану накрыть стерильной салфеткой (не бинтовать), по возможности приложить холод и поить пострадавшего водой</w:t>
      </w:r>
    </w:p>
    <w:p w:rsidR="00707AA8" w:rsidRPr="0012354F" w:rsidRDefault="00707AA8" w:rsidP="00082998">
      <w:pPr>
        <w:shd w:val="clear" w:color="auto" w:fill="FFFFFF"/>
        <w:spacing w:after="150" w:line="300" w:lineRule="atLeast"/>
        <w:rPr>
          <w:rFonts w:ascii="Times New Roman" w:eastAsia="Times New Roman" w:hAnsi="Times New Roman" w:cs="Times New Roman"/>
          <w:color w:val="000000"/>
          <w:sz w:val="24"/>
          <w:szCs w:val="24"/>
        </w:rPr>
      </w:pPr>
      <w:r w:rsidRPr="0012354F">
        <w:rPr>
          <w:rFonts w:ascii="Times New Roman" w:eastAsia="Times New Roman" w:hAnsi="Times New Roman" w:cs="Times New Roman"/>
          <w:b/>
          <w:bCs/>
          <w:color w:val="000000"/>
          <w:sz w:val="24"/>
          <w:szCs w:val="24"/>
        </w:rPr>
        <w:t>38.При черепно-мозговой травме:</w:t>
      </w:r>
    </w:p>
    <w:p w:rsidR="00707AA8" w:rsidRPr="0012354F" w:rsidRDefault="00707AA8" w:rsidP="00707AA8">
      <w:pPr>
        <w:shd w:val="clear" w:color="auto" w:fill="FFFFFF"/>
        <w:spacing w:after="150" w:line="300" w:lineRule="atLeast"/>
        <w:rPr>
          <w:rFonts w:ascii="Times New Roman" w:eastAsia="Times New Roman" w:hAnsi="Times New Roman" w:cs="Times New Roman"/>
          <w:color w:val="000000"/>
          <w:sz w:val="24"/>
          <w:szCs w:val="24"/>
        </w:rPr>
      </w:pPr>
      <w:r w:rsidRPr="0012354F">
        <w:rPr>
          <w:rFonts w:ascii="Times New Roman" w:eastAsia="Times New Roman" w:hAnsi="Times New Roman" w:cs="Times New Roman"/>
          <w:color w:val="000000"/>
          <w:sz w:val="24"/>
          <w:szCs w:val="24"/>
        </w:rPr>
        <w:t>Выберите один ответ:</w:t>
      </w:r>
    </w:p>
    <w:p w:rsidR="00707AA8" w:rsidRPr="0012354F" w:rsidRDefault="00707AA8" w:rsidP="00707AA8">
      <w:pPr>
        <w:shd w:val="clear" w:color="auto" w:fill="FFFFFF"/>
        <w:spacing w:after="150" w:line="300" w:lineRule="atLeast"/>
        <w:rPr>
          <w:rFonts w:ascii="Times New Roman" w:eastAsia="Times New Roman" w:hAnsi="Times New Roman" w:cs="Times New Roman"/>
          <w:color w:val="000000"/>
          <w:sz w:val="24"/>
          <w:szCs w:val="24"/>
        </w:rPr>
      </w:pPr>
      <w:r w:rsidRPr="0012354F">
        <w:rPr>
          <w:rFonts w:ascii="Times New Roman" w:eastAsia="Times New Roman" w:hAnsi="Times New Roman" w:cs="Times New Roman"/>
          <w:color w:val="000000"/>
          <w:sz w:val="24"/>
          <w:szCs w:val="24"/>
        </w:rPr>
        <w:t>1. необходимо положить на голову тепло</w:t>
      </w:r>
    </w:p>
    <w:p w:rsidR="00707AA8" w:rsidRPr="0012354F" w:rsidRDefault="00707AA8" w:rsidP="00707AA8">
      <w:pPr>
        <w:shd w:val="clear" w:color="auto" w:fill="FFFFFF"/>
        <w:spacing w:after="150" w:line="300" w:lineRule="atLeast"/>
        <w:rPr>
          <w:rFonts w:ascii="Times New Roman" w:eastAsia="Times New Roman" w:hAnsi="Times New Roman" w:cs="Times New Roman"/>
          <w:color w:val="000000"/>
          <w:sz w:val="24"/>
          <w:szCs w:val="24"/>
        </w:rPr>
      </w:pPr>
      <w:r w:rsidRPr="0012354F">
        <w:rPr>
          <w:rFonts w:ascii="Times New Roman" w:eastAsia="Times New Roman" w:hAnsi="Times New Roman" w:cs="Times New Roman"/>
          <w:b/>
          <w:bCs/>
          <w:color w:val="000000"/>
          <w:sz w:val="24"/>
          <w:szCs w:val="24"/>
        </w:rPr>
        <w:t>2. необходимо положить на голову холод</w:t>
      </w:r>
    </w:p>
    <w:p w:rsidR="00707AA8" w:rsidRPr="0012354F" w:rsidRDefault="00707AA8" w:rsidP="00707AA8">
      <w:pPr>
        <w:shd w:val="clear" w:color="auto" w:fill="FFFFFF"/>
        <w:spacing w:after="150" w:line="300" w:lineRule="atLeast"/>
        <w:rPr>
          <w:rFonts w:ascii="Times New Roman" w:eastAsia="Times New Roman" w:hAnsi="Times New Roman" w:cs="Times New Roman"/>
          <w:color w:val="000000"/>
          <w:sz w:val="24"/>
          <w:szCs w:val="24"/>
        </w:rPr>
      </w:pPr>
      <w:r w:rsidRPr="0012354F">
        <w:rPr>
          <w:rFonts w:ascii="Times New Roman" w:eastAsia="Times New Roman" w:hAnsi="Times New Roman" w:cs="Times New Roman"/>
          <w:color w:val="000000"/>
          <w:sz w:val="24"/>
          <w:szCs w:val="24"/>
        </w:rPr>
        <w:t>3. необходимо наложить на голову марлевую повязку</w:t>
      </w:r>
    </w:p>
    <w:p w:rsidR="00707AA8" w:rsidRPr="0012354F" w:rsidRDefault="00707AA8" w:rsidP="00707AA8">
      <w:pPr>
        <w:shd w:val="clear" w:color="auto" w:fill="FFFFFF"/>
        <w:spacing w:after="150" w:line="300" w:lineRule="atLeast"/>
        <w:jc w:val="center"/>
        <w:rPr>
          <w:rFonts w:ascii="Times New Roman" w:eastAsia="Times New Roman" w:hAnsi="Times New Roman" w:cs="Times New Roman"/>
          <w:color w:val="000000"/>
          <w:sz w:val="24"/>
          <w:szCs w:val="24"/>
        </w:rPr>
      </w:pPr>
      <w:r w:rsidRPr="0012354F">
        <w:rPr>
          <w:rFonts w:ascii="Times New Roman" w:eastAsia="Times New Roman" w:hAnsi="Times New Roman" w:cs="Times New Roman"/>
          <w:b/>
          <w:bCs/>
          <w:color w:val="000000"/>
          <w:sz w:val="24"/>
          <w:szCs w:val="24"/>
        </w:rPr>
        <w:lastRenderedPageBreak/>
        <w:t>39.Что нужно делать при сильном кровотечении у ребенка в результате травмы до прибытия бригады скорой медицинской помощи?</w:t>
      </w:r>
    </w:p>
    <w:p w:rsidR="00707AA8" w:rsidRPr="0012354F" w:rsidRDefault="00707AA8" w:rsidP="00707AA8">
      <w:pPr>
        <w:shd w:val="clear" w:color="auto" w:fill="FFFFFF"/>
        <w:spacing w:after="150" w:line="300" w:lineRule="atLeast"/>
        <w:rPr>
          <w:rFonts w:ascii="Times New Roman" w:eastAsia="Times New Roman" w:hAnsi="Times New Roman" w:cs="Times New Roman"/>
          <w:color w:val="000000"/>
          <w:sz w:val="24"/>
          <w:szCs w:val="24"/>
        </w:rPr>
      </w:pPr>
      <w:r w:rsidRPr="0012354F">
        <w:rPr>
          <w:rFonts w:ascii="Times New Roman" w:eastAsia="Times New Roman" w:hAnsi="Times New Roman" w:cs="Times New Roman"/>
          <w:color w:val="000000"/>
          <w:sz w:val="24"/>
          <w:szCs w:val="24"/>
        </w:rPr>
        <w:t>Выберите один или несколько ответов:</w:t>
      </w:r>
    </w:p>
    <w:p w:rsidR="00707AA8" w:rsidRPr="0012354F" w:rsidRDefault="00707AA8" w:rsidP="00707AA8">
      <w:pPr>
        <w:shd w:val="clear" w:color="auto" w:fill="FFFFFF"/>
        <w:spacing w:after="150" w:line="300" w:lineRule="atLeast"/>
        <w:rPr>
          <w:rFonts w:ascii="Times New Roman" w:eastAsia="Times New Roman" w:hAnsi="Times New Roman" w:cs="Times New Roman"/>
          <w:color w:val="000000"/>
          <w:sz w:val="24"/>
          <w:szCs w:val="24"/>
        </w:rPr>
      </w:pPr>
      <w:r w:rsidRPr="0012354F">
        <w:rPr>
          <w:rFonts w:ascii="Times New Roman" w:eastAsia="Times New Roman" w:hAnsi="Times New Roman" w:cs="Times New Roman"/>
          <w:b/>
          <w:bCs/>
          <w:color w:val="000000"/>
          <w:sz w:val="24"/>
          <w:szCs w:val="24"/>
        </w:rPr>
        <w:t>1. если давящая повязка не помогает и кровотечение не останавливается, прижать артерию пальцем, наложить кровоостанавливающий жгут</w:t>
      </w:r>
    </w:p>
    <w:p w:rsidR="00707AA8" w:rsidRPr="0012354F" w:rsidRDefault="00707AA8" w:rsidP="00707AA8">
      <w:pPr>
        <w:shd w:val="clear" w:color="auto" w:fill="FFFFFF"/>
        <w:spacing w:after="150" w:line="300" w:lineRule="atLeast"/>
        <w:rPr>
          <w:rFonts w:ascii="Times New Roman" w:eastAsia="Times New Roman" w:hAnsi="Times New Roman" w:cs="Times New Roman"/>
          <w:color w:val="000000"/>
          <w:sz w:val="24"/>
          <w:szCs w:val="24"/>
        </w:rPr>
      </w:pPr>
      <w:r w:rsidRPr="0012354F">
        <w:rPr>
          <w:rFonts w:ascii="Times New Roman" w:eastAsia="Times New Roman" w:hAnsi="Times New Roman" w:cs="Times New Roman"/>
          <w:color w:val="000000"/>
          <w:sz w:val="24"/>
          <w:szCs w:val="24"/>
        </w:rPr>
        <w:t>2. промыть рану, обработать ее, затем наложить салфетку, туго забинтовать</w:t>
      </w:r>
    </w:p>
    <w:p w:rsidR="00707AA8" w:rsidRPr="0012354F" w:rsidRDefault="00707AA8" w:rsidP="00707AA8">
      <w:pPr>
        <w:shd w:val="clear" w:color="auto" w:fill="FFFFFF"/>
        <w:spacing w:after="150" w:line="300" w:lineRule="atLeast"/>
        <w:rPr>
          <w:rFonts w:ascii="Times New Roman" w:eastAsia="Times New Roman" w:hAnsi="Times New Roman" w:cs="Times New Roman"/>
          <w:color w:val="000000"/>
          <w:sz w:val="24"/>
          <w:szCs w:val="24"/>
        </w:rPr>
      </w:pPr>
      <w:r w:rsidRPr="0012354F">
        <w:rPr>
          <w:rFonts w:ascii="Times New Roman" w:eastAsia="Times New Roman" w:hAnsi="Times New Roman" w:cs="Times New Roman"/>
          <w:b/>
          <w:bCs/>
          <w:color w:val="000000"/>
          <w:sz w:val="24"/>
          <w:szCs w:val="24"/>
        </w:rPr>
        <w:t>3. наложить на рану салфетку, прижать, туго забинтовать</w:t>
      </w:r>
    </w:p>
    <w:p w:rsidR="00707AA8" w:rsidRPr="0012354F" w:rsidRDefault="00707AA8" w:rsidP="00707AA8">
      <w:pPr>
        <w:shd w:val="clear" w:color="auto" w:fill="FFFFFF"/>
        <w:spacing w:after="150" w:line="300" w:lineRule="atLeast"/>
        <w:rPr>
          <w:rFonts w:ascii="Times New Roman" w:eastAsia="Times New Roman" w:hAnsi="Times New Roman" w:cs="Times New Roman"/>
          <w:color w:val="000000"/>
          <w:sz w:val="24"/>
          <w:szCs w:val="24"/>
        </w:rPr>
      </w:pPr>
      <w:r w:rsidRPr="0012354F">
        <w:rPr>
          <w:rFonts w:ascii="Times New Roman" w:eastAsia="Times New Roman" w:hAnsi="Times New Roman" w:cs="Times New Roman"/>
          <w:b/>
          <w:bCs/>
          <w:color w:val="000000"/>
          <w:sz w:val="24"/>
          <w:szCs w:val="24"/>
        </w:rPr>
        <w:t>4. обеспечить безопасные условия для оказания первой помощи</w:t>
      </w:r>
    </w:p>
    <w:p w:rsidR="00707AA8" w:rsidRPr="0012354F" w:rsidRDefault="00707AA8" w:rsidP="00707AA8">
      <w:pPr>
        <w:shd w:val="clear" w:color="auto" w:fill="FFFFFF"/>
        <w:spacing w:after="150" w:line="300" w:lineRule="atLeast"/>
        <w:rPr>
          <w:rFonts w:ascii="Times New Roman" w:eastAsia="Times New Roman" w:hAnsi="Times New Roman" w:cs="Times New Roman"/>
          <w:color w:val="000000"/>
          <w:sz w:val="24"/>
          <w:szCs w:val="24"/>
        </w:rPr>
      </w:pPr>
      <w:r w:rsidRPr="0012354F">
        <w:rPr>
          <w:rFonts w:ascii="Times New Roman" w:eastAsia="Times New Roman" w:hAnsi="Times New Roman" w:cs="Times New Roman"/>
          <w:b/>
          <w:bCs/>
          <w:color w:val="000000"/>
          <w:sz w:val="24"/>
          <w:szCs w:val="24"/>
        </w:rPr>
        <w:t>40.Внезапно возникающая потеря сознания — это:</w:t>
      </w:r>
    </w:p>
    <w:p w:rsidR="00707AA8" w:rsidRPr="0012354F" w:rsidRDefault="00707AA8" w:rsidP="00707AA8">
      <w:pPr>
        <w:shd w:val="clear" w:color="auto" w:fill="FFFFFF"/>
        <w:spacing w:after="150" w:line="300" w:lineRule="atLeast"/>
        <w:rPr>
          <w:rFonts w:ascii="Times New Roman" w:eastAsia="Times New Roman" w:hAnsi="Times New Roman" w:cs="Times New Roman"/>
          <w:color w:val="000000"/>
          <w:sz w:val="24"/>
          <w:szCs w:val="24"/>
        </w:rPr>
      </w:pPr>
      <w:r w:rsidRPr="0012354F">
        <w:rPr>
          <w:rFonts w:ascii="Times New Roman" w:eastAsia="Times New Roman" w:hAnsi="Times New Roman" w:cs="Times New Roman"/>
          <w:color w:val="000000"/>
          <w:sz w:val="24"/>
          <w:szCs w:val="24"/>
        </w:rPr>
        <w:t>Выберите один ответ:</w:t>
      </w:r>
    </w:p>
    <w:p w:rsidR="00707AA8" w:rsidRPr="0012354F" w:rsidRDefault="00707AA8" w:rsidP="00707AA8">
      <w:pPr>
        <w:shd w:val="clear" w:color="auto" w:fill="FFFFFF"/>
        <w:spacing w:after="150" w:line="300" w:lineRule="atLeast"/>
        <w:rPr>
          <w:rFonts w:ascii="Times New Roman" w:eastAsia="Times New Roman" w:hAnsi="Times New Roman" w:cs="Times New Roman"/>
          <w:color w:val="000000"/>
          <w:sz w:val="24"/>
          <w:szCs w:val="24"/>
        </w:rPr>
      </w:pPr>
      <w:r w:rsidRPr="0012354F">
        <w:rPr>
          <w:rFonts w:ascii="Times New Roman" w:eastAsia="Times New Roman" w:hAnsi="Times New Roman" w:cs="Times New Roman"/>
          <w:color w:val="000000"/>
          <w:sz w:val="24"/>
          <w:szCs w:val="24"/>
        </w:rPr>
        <w:t>1. Шок</w:t>
      </w:r>
    </w:p>
    <w:p w:rsidR="00707AA8" w:rsidRPr="0012354F" w:rsidRDefault="00707AA8" w:rsidP="00707AA8">
      <w:pPr>
        <w:shd w:val="clear" w:color="auto" w:fill="FFFFFF"/>
        <w:spacing w:after="150" w:line="300" w:lineRule="atLeast"/>
        <w:rPr>
          <w:rFonts w:ascii="Times New Roman" w:eastAsia="Times New Roman" w:hAnsi="Times New Roman" w:cs="Times New Roman"/>
          <w:color w:val="000000"/>
          <w:sz w:val="24"/>
          <w:szCs w:val="24"/>
        </w:rPr>
      </w:pPr>
      <w:r w:rsidRPr="0012354F">
        <w:rPr>
          <w:rFonts w:ascii="Times New Roman" w:eastAsia="Times New Roman" w:hAnsi="Times New Roman" w:cs="Times New Roman"/>
          <w:color w:val="000000"/>
          <w:sz w:val="24"/>
          <w:szCs w:val="24"/>
        </w:rPr>
        <w:t>2. Мигрень</w:t>
      </w:r>
    </w:p>
    <w:p w:rsidR="00707AA8" w:rsidRPr="0012354F" w:rsidRDefault="00707AA8" w:rsidP="00707AA8">
      <w:pPr>
        <w:shd w:val="clear" w:color="auto" w:fill="FFFFFF"/>
        <w:spacing w:after="150" w:line="300" w:lineRule="atLeast"/>
        <w:rPr>
          <w:rFonts w:ascii="Times New Roman" w:eastAsia="Times New Roman" w:hAnsi="Times New Roman" w:cs="Times New Roman"/>
          <w:color w:val="000000"/>
          <w:sz w:val="24"/>
          <w:szCs w:val="24"/>
        </w:rPr>
      </w:pPr>
      <w:r w:rsidRPr="0012354F">
        <w:rPr>
          <w:rFonts w:ascii="Times New Roman" w:eastAsia="Times New Roman" w:hAnsi="Times New Roman" w:cs="Times New Roman"/>
          <w:b/>
          <w:bCs/>
          <w:color w:val="000000"/>
          <w:sz w:val="24"/>
          <w:szCs w:val="24"/>
        </w:rPr>
        <w:t>3. Обморок</w:t>
      </w:r>
    </w:p>
    <w:p w:rsidR="00707AA8" w:rsidRPr="0012354F" w:rsidRDefault="00707AA8" w:rsidP="00707AA8">
      <w:pPr>
        <w:shd w:val="clear" w:color="auto" w:fill="FFFFFF"/>
        <w:spacing w:after="150" w:line="300" w:lineRule="atLeast"/>
        <w:rPr>
          <w:rFonts w:ascii="Times New Roman" w:eastAsia="Times New Roman" w:hAnsi="Times New Roman" w:cs="Times New Roman"/>
          <w:color w:val="000000"/>
          <w:sz w:val="24"/>
          <w:szCs w:val="24"/>
        </w:rPr>
      </w:pPr>
      <w:r w:rsidRPr="0012354F">
        <w:rPr>
          <w:rFonts w:ascii="Times New Roman" w:eastAsia="Times New Roman" w:hAnsi="Times New Roman" w:cs="Times New Roman"/>
          <w:b/>
          <w:bCs/>
          <w:color w:val="000000"/>
          <w:sz w:val="24"/>
          <w:szCs w:val="24"/>
        </w:rPr>
        <w:t>41.При артериальном кровотечении наложенный жгут нельзя держать более:</w:t>
      </w:r>
    </w:p>
    <w:p w:rsidR="00707AA8" w:rsidRPr="0012354F" w:rsidRDefault="00707AA8" w:rsidP="00707AA8">
      <w:pPr>
        <w:shd w:val="clear" w:color="auto" w:fill="FFFFFF"/>
        <w:spacing w:after="150" w:line="300" w:lineRule="atLeast"/>
        <w:rPr>
          <w:rFonts w:ascii="Times New Roman" w:eastAsia="Times New Roman" w:hAnsi="Times New Roman" w:cs="Times New Roman"/>
          <w:color w:val="000000"/>
          <w:sz w:val="24"/>
          <w:szCs w:val="24"/>
        </w:rPr>
      </w:pPr>
      <w:r w:rsidRPr="0012354F">
        <w:rPr>
          <w:rFonts w:ascii="Times New Roman" w:eastAsia="Times New Roman" w:hAnsi="Times New Roman" w:cs="Times New Roman"/>
          <w:color w:val="000000"/>
          <w:sz w:val="24"/>
          <w:szCs w:val="24"/>
        </w:rPr>
        <w:t>Выберите один ответ:</w:t>
      </w:r>
    </w:p>
    <w:p w:rsidR="00707AA8" w:rsidRPr="0012354F" w:rsidRDefault="00707AA8" w:rsidP="00707AA8">
      <w:pPr>
        <w:shd w:val="clear" w:color="auto" w:fill="FFFFFF"/>
        <w:spacing w:after="150" w:line="300" w:lineRule="atLeast"/>
        <w:rPr>
          <w:rFonts w:ascii="Times New Roman" w:eastAsia="Times New Roman" w:hAnsi="Times New Roman" w:cs="Times New Roman"/>
          <w:color w:val="000000"/>
          <w:sz w:val="24"/>
          <w:szCs w:val="24"/>
        </w:rPr>
      </w:pPr>
      <w:r w:rsidRPr="0012354F">
        <w:rPr>
          <w:rFonts w:ascii="Times New Roman" w:eastAsia="Times New Roman" w:hAnsi="Times New Roman" w:cs="Times New Roman"/>
          <w:b/>
          <w:bCs/>
          <w:color w:val="000000"/>
          <w:sz w:val="24"/>
          <w:szCs w:val="24"/>
        </w:rPr>
        <w:t>1. 1 ч</w:t>
      </w:r>
    </w:p>
    <w:p w:rsidR="00707AA8" w:rsidRPr="0012354F" w:rsidRDefault="00707AA8" w:rsidP="00707AA8">
      <w:pPr>
        <w:shd w:val="clear" w:color="auto" w:fill="FFFFFF"/>
        <w:spacing w:after="150" w:line="300" w:lineRule="atLeast"/>
        <w:rPr>
          <w:rFonts w:ascii="Times New Roman" w:eastAsia="Times New Roman" w:hAnsi="Times New Roman" w:cs="Times New Roman"/>
          <w:color w:val="000000"/>
          <w:sz w:val="24"/>
          <w:szCs w:val="24"/>
        </w:rPr>
      </w:pPr>
      <w:r w:rsidRPr="0012354F">
        <w:rPr>
          <w:rFonts w:ascii="Times New Roman" w:eastAsia="Times New Roman" w:hAnsi="Times New Roman" w:cs="Times New Roman"/>
          <w:color w:val="000000"/>
          <w:sz w:val="24"/>
          <w:szCs w:val="24"/>
        </w:rPr>
        <w:t>2. 30 мин</w:t>
      </w:r>
    </w:p>
    <w:p w:rsidR="00707AA8" w:rsidRPr="0012354F" w:rsidRDefault="00707AA8" w:rsidP="00707AA8">
      <w:pPr>
        <w:shd w:val="clear" w:color="auto" w:fill="FFFFFF"/>
        <w:spacing w:after="150" w:line="300" w:lineRule="atLeast"/>
        <w:rPr>
          <w:rFonts w:ascii="Times New Roman" w:eastAsia="Times New Roman" w:hAnsi="Times New Roman" w:cs="Times New Roman"/>
          <w:color w:val="000000"/>
          <w:sz w:val="24"/>
          <w:szCs w:val="24"/>
        </w:rPr>
      </w:pPr>
      <w:r w:rsidRPr="0012354F">
        <w:rPr>
          <w:rFonts w:ascii="Times New Roman" w:eastAsia="Times New Roman" w:hAnsi="Times New Roman" w:cs="Times New Roman"/>
          <w:color w:val="000000"/>
          <w:sz w:val="24"/>
          <w:szCs w:val="24"/>
        </w:rPr>
        <w:t>3. 45 мин</w:t>
      </w:r>
    </w:p>
    <w:p w:rsidR="00707AA8" w:rsidRPr="0012354F" w:rsidRDefault="00707AA8" w:rsidP="00707AA8">
      <w:pPr>
        <w:shd w:val="clear" w:color="auto" w:fill="FFFFFF"/>
        <w:spacing w:after="150" w:line="300" w:lineRule="atLeast"/>
        <w:rPr>
          <w:rFonts w:ascii="Times New Roman" w:eastAsia="Times New Roman" w:hAnsi="Times New Roman" w:cs="Times New Roman"/>
          <w:color w:val="000000"/>
          <w:sz w:val="24"/>
          <w:szCs w:val="24"/>
        </w:rPr>
      </w:pPr>
      <w:r w:rsidRPr="0012354F">
        <w:rPr>
          <w:rFonts w:ascii="Times New Roman" w:eastAsia="Times New Roman" w:hAnsi="Times New Roman" w:cs="Times New Roman"/>
          <w:b/>
          <w:bCs/>
          <w:color w:val="000000"/>
          <w:sz w:val="24"/>
          <w:szCs w:val="24"/>
        </w:rPr>
        <w:t>42.На какой срок может быть наложен кровоостанавливающий жгут?</w:t>
      </w:r>
    </w:p>
    <w:p w:rsidR="00707AA8" w:rsidRPr="0012354F" w:rsidRDefault="00707AA8" w:rsidP="00707AA8">
      <w:pPr>
        <w:shd w:val="clear" w:color="auto" w:fill="FFFFFF"/>
        <w:spacing w:after="150" w:line="300" w:lineRule="atLeast"/>
        <w:rPr>
          <w:rFonts w:ascii="Times New Roman" w:eastAsia="Times New Roman" w:hAnsi="Times New Roman" w:cs="Times New Roman"/>
          <w:color w:val="000000"/>
          <w:sz w:val="24"/>
          <w:szCs w:val="24"/>
        </w:rPr>
      </w:pPr>
      <w:r w:rsidRPr="0012354F">
        <w:rPr>
          <w:rFonts w:ascii="Times New Roman" w:eastAsia="Times New Roman" w:hAnsi="Times New Roman" w:cs="Times New Roman"/>
          <w:color w:val="000000"/>
          <w:sz w:val="24"/>
          <w:szCs w:val="24"/>
        </w:rPr>
        <w:t>Выберите один ответ:</w:t>
      </w:r>
    </w:p>
    <w:p w:rsidR="00707AA8" w:rsidRPr="0012354F" w:rsidRDefault="00707AA8" w:rsidP="00707AA8">
      <w:pPr>
        <w:shd w:val="clear" w:color="auto" w:fill="FFFFFF"/>
        <w:spacing w:after="150" w:line="300" w:lineRule="atLeast"/>
        <w:rPr>
          <w:rFonts w:ascii="Times New Roman" w:eastAsia="Times New Roman" w:hAnsi="Times New Roman" w:cs="Times New Roman"/>
          <w:color w:val="000000"/>
          <w:sz w:val="24"/>
          <w:szCs w:val="24"/>
        </w:rPr>
      </w:pPr>
      <w:r w:rsidRPr="0012354F">
        <w:rPr>
          <w:rFonts w:ascii="Times New Roman" w:eastAsia="Times New Roman" w:hAnsi="Times New Roman" w:cs="Times New Roman"/>
          <w:color w:val="000000"/>
          <w:sz w:val="24"/>
          <w:szCs w:val="24"/>
        </w:rPr>
        <w:t>1. Не более получаса в теплое время года и не более одного часа в холодное время года</w:t>
      </w:r>
    </w:p>
    <w:p w:rsidR="00707AA8" w:rsidRPr="0012354F" w:rsidRDefault="00707AA8" w:rsidP="00707AA8">
      <w:pPr>
        <w:shd w:val="clear" w:color="auto" w:fill="FFFFFF"/>
        <w:spacing w:after="150" w:line="300" w:lineRule="atLeast"/>
        <w:rPr>
          <w:rFonts w:ascii="Times New Roman" w:eastAsia="Times New Roman" w:hAnsi="Times New Roman" w:cs="Times New Roman"/>
          <w:color w:val="000000"/>
          <w:sz w:val="24"/>
          <w:szCs w:val="24"/>
        </w:rPr>
      </w:pPr>
      <w:r w:rsidRPr="0012354F">
        <w:rPr>
          <w:rFonts w:ascii="Times New Roman" w:eastAsia="Times New Roman" w:hAnsi="Times New Roman" w:cs="Times New Roman"/>
          <w:b/>
          <w:bCs/>
          <w:color w:val="000000"/>
          <w:sz w:val="24"/>
          <w:szCs w:val="24"/>
        </w:rPr>
        <w:t>2. Не более одного часа в теплое время года и не более получаса в холодное время года</w:t>
      </w:r>
    </w:p>
    <w:p w:rsidR="00707AA8" w:rsidRPr="0012354F" w:rsidRDefault="00707AA8" w:rsidP="00707AA8">
      <w:pPr>
        <w:shd w:val="clear" w:color="auto" w:fill="FFFFFF"/>
        <w:spacing w:after="150" w:line="300" w:lineRule="atLeast"/>
        <w:rPr>
          <w:rFonts w:ascii="Times New Roman" w:eastAsia="Times New Roman" w:hAnsi="Times New Roman" w:cs="Times New Roman"/>
          <w:color w:val="000000"/>
          <w:sz w:val="24"/>
          <w:szCs w:val="24"/>
        </w:rPr>
      </w:pPr>
      <w:r w:rsidRPr="0012354F">
        <w:rPr>
          <w:rFonts w:ascii="Times New Roman" w:eastAsia="Times New Roman" w:hAnsi="Times New Roman" w:cs="Times New Roman"/>
          <w:color w:val="000000"/>
          <w:sz w:val="24"/>
          <w:szCs w:val="24"/>
        </w:rPr>
        <w:t>3. Время наложения жгута не ограничено</w:t>
      </w:r>
    </w:p>
    <w:p w:rsidR="00707AA8" w:rsidRPr="0012354F" w:rsidRDefault="00707AA8" w:rsidP="00707AA8">
      <w:pPr>
        <w:shd w:val="clear" w:color="auto" w:fill="FFFFFF"/>
        <w:spacing w:after="150" w:line="300" w:lineRule="atLeast"/>
        <w:rPr>
          <w:rFonts w:ascii="Times New Roman" w:eastAsia="Times New Roman" w:hAnsi="Times New Roman" w:cs="Times New Roman"/>
          <w:color w:val="000000"/>
          <w:sz w:val="24"/>
          <w:szCs w:val="24"/>
        </w:rPr>
      </w:pPr>
      <w:r w:rsidRPr="0012354F">
        <w:rPr>
          <w:rFonts w:ascii="Times New Roman" w:eastAsia="Times New Roman" w:hAnsi="Times New Roman" w:cs="Times New Roman"/>
          <w:b/>
          <w:bCs/>
          <w:color w:val="000000"/>
          <w:sz w:val="24"/>
          <w:szCs w:val="24"/>
        </w:rPr>
        <w:t>43.Что делать, если ребенок подавился и не может дышать, говорить и кашлять?</w:t>
      </w:r>
    </w:p>
    <w:p w:rsidR="00707AA8" w:rsidRPr="0012354F" w:rsidRDefault="00707AA8" w:rsidP="00707AA8">
      <w:pPr>
        <w:shd w:val="clear" w:color="auto" w:fill="FFFFFF"/>
        <w:spacing w:after="150" w:line="300" w:lineRule="atLeast"/>
        <w:rPr>
          <w:rFonts w:ascii="Times New Roman" w:eastAsia="Times New Roman" w:hAnsi="Times New Roman" w:cs="Times New Roman"/>
          <w:color w:val="000000"/>
          <w:sz w:val="24"/>
          <w:szCs w:val="24"/>
        </w:rPr>
      </w:pPr>
      <w:r w:rsidRPr="0012354F">
        <w:rPr>
          <w:rFonts w:ascii="Times New Roman" w:eastAsia="Times New Roman" w:hAnsi="Times New Roman" w:cs="Times New Roman"/>
          <w:color w:val="000000"/>
          <w:sz w:val="24"/>
          <w:szCs w:val="24"/>
        </w:rPr>
        <w:t>Выберите один или несколько ответов:</w:t>
      </w:r>
    </w:p>
    <w:p w:rsidR="00707AA8" w:rsidRPr="0012354F" w:rsidRDefault="00707AA8" w:rsidP="00707AA8">
      <w:pPr>
        <w:shd w:val="clear" w:color="auto" w:fill="FFFFFF"/>
        <w:spacing w:after="150" w:line="300" w:lineRule="atLeast"/>
        <w:rPr>
          <w:rFonts w:ascii="Times New Roman" w:eastAsia="Times New Roman" w:hAnsi="Times New Roman" w:cs="Times New Roman"/>
          <w:color w:val="000000"/>
          <w:sz w:val="24"/>
          <w:szCs w:val="24"/>
        </w:rPr>
      </w:pPr>
      <w:r w:rsidRPr="0012354F">
        <w:rPr>
          <w:rFonts w:ascii="Times New Roman" w:eastAsia="Times New Roman" w:hAnsi="Times New Roman" w:cs="Times New Roman"/>
          <w:b/>
          <w:bCs/>
          <w:color w:val="000000"/>
          <w:sz w:val="24"/>
          <w:szCs w:val="24"/>
        </w:rPr>
        <w:t>1. если удары в спину и толчки в верхнюю часть живота не помогли, уложить ребенка на пол, проверить признаки дыхания, при их отсутствии – вызвать скорую медицинскую помощь и приступить к сердечно-легочной реанимации</w:t>
      </w:r>
    </w:p>
    <w:p w:rsidR="00707AA8" w:rsidRPr="0012354F" w:rsidRDefault="00707AA8" w:rsidP="00707AA8">
      <w:pPr>
        <w:shd w:val="clear" w:color="auto" w:fill="FFFFFF"/>
        <w:spacing w:after="150" w:line="300" w:lineRule="atLeast"/>
        <w:rPr>
          <w:rFonts w:ascii="Times New Roman" w:eastAsia="Times New Roman" w:hAnsi="Times New Roman" w:cs="Times New Roman"/>
          <w:color w:val="000000"/>
          <w:sz w:val="24"/>
          <w:szCs w:val="24"/>
        </w:rPr>
      </w:pPr>
      <w:r w:rsidRPr="0012354F">
        <w:rPr>
          <w:rFonts w:ascii="Times New Roman" w:eastAsia="Times New Roman" w:hAnsi="Times New Roman" w:cs="Times New Roman"/>
          <w:b/>
          <w:bCs/>
          <w:color w:val="000000"/>
          <w:sz w:val="24"/>
          <w:szCs w:val="24"/>
        </w:rPr>
        <w:t>2. выполнить толчки в верхнюю часть живота (детям до года – в грудь) до 5 попыток, если традиционные удары по спине не помогли</w:t>
      </w:r>
    </w:p>
    <w:p w:rsidR="00707AA8" w:rsidRPr="0012354F" w:rsidRDefault="00707AA8" w:rsidP="00707AA8">
      <w:pPr>
        <w:shd w:val="clear" w:color="auto" w:fill="FFFFFF"/>
        <w:spacing w:after="150" w:line="300" w:lineRule="atLeast"/>
        <w:rPr>
          <w:rFonts w:ascii="Times New Roman" w:eastAsia="Times New Roman" w:hAnsi="Times New Roman" w:cs="Times New Roman"/>
          <w:color w:val="000000"/>
          <w:sz w:val="24"/>
          <w:szCs w:val="24"/>
        </w:rPr>
      </w:pPr>
      <w:r w:rsidRPr="0012354F">
        <w:rPr>
          <w:rFonts w:ascii="Times New Roman" w:eastAsia="Times New Roman" w:hAnsi="Times New Roman" w:cs="Times New Roman"/>
          <w:b/>
          <w:bCs/>
          <w:color w:val="000000"/>
          <w:sz w:val="24"/>
          <w:szCs w:val="24"/>
        </w:rPr>
        <w:t>3. ударить по спине между лопатками (до 5 попыток), наклонив ребенка вперед</w:t>
      </w:r>
    </w:p>
    <w:p w:rsidR="00707AA8" w:rsidRPr="0012354F" w:rsidRDefault="00707AA8" w:rsidP="00082998">
      <w:pPr>
        <w:shd w:val="clear" w:color="auto" w:fill="FFFFFF"/>
        <w:spacing w:after="150" w:line="300" w:lineRule="atLeast"/>
        <w:rPr>
          <w:rFonts w:ascii="Times New Roman" w:eastAsia="Times New Roman" w:hAnsi="Times New Roman" w:cs="Times New Roman"/>
          <w:color w:val="000000"/>
          <w:sz w:val="24"/>
          <w:szCs w:val="24"/>
        </w:rPr>
      </w:pPr>
      <w:r w:rsidRPr="0012354F">
        <w:rPr>
          <w:rFonts w:ascii="Times New Roman" w:eastAsia="Times New Roman" w:hAnsi="Times New Roman" w:cs="Times New Roman"/>
          <w:b/>
          <w:bCs/>
          <w:color w:val="000000"/>
          <w:sz w:val="24"/>
          <w:szCs w:val="24"/>
        </w:rPr>
        <w:lastRenderedPageBreak/>
        <w:t>44.Признаки переохлаждения</w:t>
      </w:r>
    </w:p>
    <w:p w:rsidR="00707AA8" w:rsidRPr="0012354F" w:rsidRDefault="00707AA8" w:rsidP="00707AA8">
      <w:pPr>
        <w:shd w:val="clear" w:color="auto" w:fill="FFFFFF"/>
        <w:spacing w:after="150" w:line="300" w:lineRule="atLeast"/>
        <w:rPr>
          <w:rFonts w:ascii="Times New Roman" w:eastAsia="Times New Roman" w:hAnsi="Times New Roman" w:cs="Times New Roman"/>
          <w:color w:val="000000"/>
          <w:sz w:val="24"/>
          <w:szCs w:val="24"/>
        </w:rPr>
      </w:pPr>
      <w:r w:rsidRPr="0012354F">
        <w:rPr>
          <w:rFonts w:ascii="Times New Roman" w:eastAsia="Times New Roman" w:hAnsi="Times New Roman" w:cs="Times New Roman"/>
          <w:color w:val="000000"/>
          <w:sz w:val="24"/>
          <w:szCs w:val="24"/>
        </w:rPr>
        <w:t>Выберите один или несколько ответов:</w:t>
      </w:r>
    </w:p>
    <w:p w:rsidR="00707AA8" w:rsidRPr="0012354F" w:rsidRDefault="00707AA8" w:rsidP="00707AA8">
      <w:pPr>
        <w:shd w:val="clear" w:color="auto" w:fill="FFFFFF"/>
        <w:spacing w:after="150" w:line="300" w:lineRule="atLeast"/>
        <w:rPr>
          <w:rFonts w:ascii="Times New Roman" w:eastAsia="Times New Roman" w:hAnsi="Times New Roman" w:cs="Times New Roman"/>
          <w:color w:val="000000"/>
          <w:sz w:val="24"/>
          <w:szCs w:val="24"/>
        </w:rPr>
      </w:pPr>
      <w:r w:rsidRPr="0012354F">
        <w:rPr>
          <w:rFonts w:ascii="Times New Roman" w:eastAsia="Times New Roman" w:hAnsi="Times New Roman" w:cs="Times New Roman"/>
          <w:color w:val="000000"/>
          <w:sz w:val="24"/>
          <w:szCs w:val="24"/>
        </w:rPr>
        <w:t>1. нет пульса у лодыжек</w:t>
      </w:r>
    </w:p>
    <w:p w:rsidR="00707AA8" w:rsidRPr="0012354F" w:rsidRDefault="00707AA8" w:rsidP="00707AA8">
      <w:pPr>
        <w:shd w:val="clear" w:color="auto" w:fill="FFFFFF"/>
        <w:spacing w:after="150" w:line="300" w:lineRule="atLeast"/>
        <w:rPr>
          <w:rFonts w:ascii="Times New Roman" w:eastAsia="Times New Roman" w:hAnsi="Times New Roman" w:cs="Times New Roman"/>
          <w:color w:val="000000"/>
          <w:sz w:val="24"/>
          <w:szCs w:val="24"/>
        </w:rPr>
      </w:pPr>
      <w:r w:rsidRPr="0012354F">
        <w:rPr>
          <w:rFonts w:ascii="Times New Roman" w:eastAsia="Times New Roman" w:hAnsi="Times New Roman" w:cs="Times New Roman"/>
          <w:b/>
          <w:bCs/>
          <w:color w:val="000000"/>
          <w:sz w:val="24"/>
          <w:szCs w:val="24"/>
        </w:rPr>
        <w:t>2. посинение или побледнение губ</w:t>
      </w:r>
    </w:p>
    <w:p w:rsidR="00707AA8" w:rsidRPr="0012354F" w:rsidRDefault="00707AA8" w:rsidP="00707AA8">
      <w:pPr>
        <w:shd w:val="clear" w:color="auto" w:fill="FFFFFF"/>
        <w:spacing w:after="150" w:line="300" w:lineRule="atLeast"/>
        <w:rPr>
          <w:rFonts w:ascii="Times New Roman" w:eastAsia="Times New Roman" w:hAnsi="Times New Roman" w:cs="Times New Roman"/>
          <w:color w:val="000000"/>
          <w:sz w:val="24"/>
          <w:szCs w:val="24"/>
        </w:rPr>
      </w:pPr>
      <w:r w:rsidRPr="0012354F">
        <w:rPr>
          <w:rFonts w:ascii="Times New Roman" w:eastAsia="Times New Roman" w:hAnsi="Times New Roman" w:cs="Times New Roman"/>
          <w:b/>
          <w:bCs/>
          <w:color w:val="000000"/>
          <w:sz w:val="24"/>
          <w:szCs w:val="24"/>
        </w:rPr>
        <w:t>3. озноб и дрожь</w:t>
      </w:r>
    </w:p>
    <w:p w:rsidR="00707AA8" w:rsidRPr="0012354F" w:rsidRDefault="00707AA8" w:rsidP="00707AA8">
      <w:pPr>
        <w:shd w:val="clear" w:color="auto" w:fill="FFFFFF"/>
        <w:spacing w:after="150" w:line="300" w:lineRule="atLeast"/>
        <w:rPr>
          <w:rFonts w:ascii="Times New Roman" w:eastAsia="Times New Roman" w:hAnsi="Times New Roman" w:cs="Times New Roman"/>
          <w:color w:val="000000"/>
          <w:sz w:val="24"/>
          <w:szCs w:val="24"/>
        </w:rPr>
      </w:pPr>
      <w:r w:rsidRPr="0012354F">
        <w:rPr>
          <w:rFonts w:ascii="Times New Roman" w:eastAsia="Times New Roman" w:hAnsi="Times New Roman" w:cs="Times New Roman"/>
          <w:b/>
          <w:bCs/>
          <w:color w:val="000000"/>
          <w:sz w:val="24"/>
          <w:szCs w:val="24"/>
        </w:rPr>
        <w:t xml:space="preserve">4. нарушение сознания: заторможенность и </w:t>
      </w:r>
      <w:proofErr w:type="spellStart"/>
      <w:r w:rsidRPr="0012354F">
        <w:rPr>
          <w:rFonts w:ascii="Times New Roman" w:eastAsia="Times New Roman" w:hAnsi="Times New Roman" w:cs="Times New Roman"/>
          <w:b/>
          <w:bCs/>
          <w:color w:val="000000"/>
          <w:sz w:val="24"/>
          <w:szCs w:val="24"/>
        </w:rPr>
        <w:t>аппатия</w:t>
      </w:r>
      <w:proofErr w:type="spellEnd"/>
      <w:r w:rsidRPr="0012354F">
        <w:rPr>
          <w:rFonts w:ascii="Times New Roman" w:eastAsia="Times New Roman" w:hAnsi="Times New Roman" w:cs="Times New Roman"/>
          <w:b/>
          <w:bCs/>
          <w:color w:val="000000"/>
          <w:sz w:val="24"/>
          <w:szCs w:val="24"/>
        </w:rPr>
        <w:t>, бред и галлюцинации, неадекватное поведение</w:t>
      </w:r>
    </w:p>
    <w:p w:rsidR="00707AA8" w:rsidRPr="0012354F" w:rsidRDefault="00707AA8" w:rsidP="00707AA8">
      <w:pPr>
        <w:shd w:val="clear" w:color="auto" w:fill="FFFFFF"/>
        <w:spacing w:after="150" w:line="300" w:lineRule="atLeast"/>
        <w:rPr>
          <w:rFonts w:ascii="Times New Roman" w:eastAsia="Times New Roman" w:hAnsi="Times New Roman" w:cs="Times New Roman"/>
          <w:color w:val="000000"/>
          <w:sz w:val="24"/>
          <w:szCs w:val="24"/>
        </w:rPr>
      </w:pPr>
      <w:r w:rsidRPr="0012354F">
        <w:rPr>
          <w:rFonts w:ascii="Times New Roman" w:eastAsia="Times New Roman" w:hAnsi="Times New Roman" w:cs="Times New Roman"/>
          <w:b/>
          <w:bCs/>
          <w:color w:val="000000"/>
          <w:sz w:val="24"/>
          <w:szCs w:val="24"/>
        </w:rPr>
        <w:t>5. снижение температуры тела</w:t>
      </w:r>
    </w:p>
    <w:p w:rsidR="00707AA8" w:rsidRPr="0012354F" w:rsidRDefault="00707AA8" w:rsidP="00707AA8">
      <w:pPr>
        <w:shd w:val="clear" w:color="auto" w:fill="FFFFFF"/>
        <w:spacing w:after="150" w:line="300" w:lineRule="atLeast"/>
        <w:rPr>
          <w:rFonts w:ascii="Times New Roman" w:eastAsia="Times New Roman" w:hAnsi="Times New Roman" w:cs="Times New Roman"/>
          <w:color w:val="000000"/>
          <w:sz w:val="24"/>
          <w:szCs w:val="24"/>
        </w:rPr>
      </w:pPr>
      <w:r w:rsidRPr="0012354F">
        <w:rPr>
          <w:rFonts w:ascii="Times New Roman" w:eastAsia="Times New Roman" w:hAnsi="Times New Roman" w:cs="Times New Roman"/>
          <w:color w:val="000000"/>
          <w:sz w:val="24"/>
          <w:szCs w:val="24"/>
        </w:rPr>
        <w:t>6. потеря чувствительности</w:t>
      </w:r>
    </w:p>
    <w:p w:rsidR="00707AA8" w:rsidRPr="0012354F" w:rsidRDefault="00707AA8" w:rsidP="00082998">
      <w:pPr>
        <w:shd w:val="clear" w:color="auto" w:fill="FFFFFF"/>
        <w:spacing w:after="150" w:line="300" w:lineRule="atLeast"/>
        <w:rPr>
          <w:rFonts w:ascii="Times New Roman" w:eastAsia="Times New Roman" w:hAnsi="Times New Roman" w:cs="Times New Roman"/>
          <w:color w:val="000000"/>
          <w:sz w:val="24"/>
          <w:szCs w:val="24"/>
        </w:rPr>
      </w:pPr>
      <w:r w:rsidRPr="0012354F">
        <w:rPr>
          <w:rFonts w:ascii="Times New Roman" w:eastAsia="Times New Roman" w:hAnsi="Times New Roman" w:cs="Times New Roman"/>
          <w:b/>
          <w:bCs/>
          <w:color w:val="000000"/>
          <w:sz w:val="24"/>
          <w:szCs w:val="24"/>
        </w:rPr>
        <w:t>45.Третьим действием (третьим этапом) при оказании первой помощи является:</w:t>
      </w:r>
    </w:p>
    <w:p w:rsidR="00707AA8" w:rsidRPr="0012354F" w:rsidRDefault="00707AA8" w:rsidP="00707AA8">
      <w:pPr>
        <w:shd w:val="clear" w:color="auto" w:fill="FFFFFF"/>
        <w:spacing w:after="150" w:line="300" w:lineRule="atLeast"/>
        <w:rPr>
          <w:rFonts w:ascii="Times New Roman" w:eastAsia="Times New Roman" w:hAnsi="Times New Roman" w:cs="Times New Roman"/>
          <w:color w:val="000000"/>
          <w:sz w:val="24"/>
          <w:szCs w:val="24"/>
        </w:rPr>
      </w:pPr>
      <w:r w:rsidRPr="0012354F">
        <w:rPr>
          <w:rFonts w:ascii="Times New Roman" w:eastAsia="Times New Roman" w:hAnsi="Times New Roman" w:cs="Times New Roman"/>
          <w:color w:val="000000"/>
          <w:sz w:val="24"/>
          <w:szCs w:val="24"/>
        </w:rPr>
        <w:t>Выберите один ответ:</w:t>
      </w:r>
    </w:p>
    <w:p w:rsidR="00707AA8" w:rsidRPr="0012354F" w:rsidRDefault="00707AA8" w:rsidP="00707AA8">
      <w:pPr>
        <w:shd w:val="clear" w:color="auto" w:fill="FFFFFF"/>
        <w:spacing w:after="150" w:line="300" w:lineRule="atLeast"/>
        <w:rPr>
          <w:rFonts w:ascii="Times New Roman" w:eastAsia="Times New Roman" w:hAnsi="Times New Roman" w:cs="Times New Roman"/>
          <w:color w:val="000000"/>
          <w:sz w:val="24"/>
          <w:szCs w:val="24"/>
        </w:rPr>
      </w:pPr>
      <w:r w:rsidRPr="0012354F">
        <w:rPr>
          <w:rFonts w:ascii="Times New Roman" w:eastAsia="Times New Roman" w:hAnsi="Times New Roman" w:cs="Times New Roman"/>
          <w:color w:val="000000"/>
          <w:sz w:val="24"/>
          <w:szCs w:val="24"/>
        </w:rPr>
        <w:t>1. Предотвращение возможных осложнений</w:t>
      </w:r>
    </w:p>
    <w:p w:rsidR="00707AA8" w:rsidRPr="0012354F" w:rsidRDefault="00707AA8" w:rsidP="00707AA8">
      <w:pPr>
        <w:shd w:val="clear" w:color="auto" w:fill="FFFFFF"/>
        <w:spacing w:after="150" w:line="300" w:lineRule="atLeast"/>
        <w:rPr>
          <w:rFonts w:ascii="Times New Roman" w:eastAsia="Times New Roman" w:hAnsi="Times New Roman" w:cs="Times New Roman"/>
          <w:color w:val="000000"/>
          <w:sz w:val="24"/>
          <w:szCs w:val="24"/>
        </w:rPr>
      </w:pPr>
      <w:r w:rsidRPr="0012354F">
        <w:rPr>
          <w:rFonts w:ascii="Times New Roman" w:eastAsia="Times New Roman" w:hAnsi="Times New Roman" w:cs="Times New Roman"/>
          <w:color w:val="000000"/>
          <w:sz w:val="24"/>
          <w:szCs w:val="24"/>
        </w:rPr>
        <w:t>2. Прекращение воздействия травмирующего фактора</w:t>
      </w:r>
    </w:p>
    <w:p w:rsidR="00707AA8" w:rsidRPr="0012354F" w:rsidRDefault="00707AA8" w:rsidP="00707AA8">
      <w:pPr>
        <w:shd w:val="clear" w:color="auto" w:fill="FFFFFF"/>
        <w:spacing w:after="150" w:line="300" w:lineRule="atLeast"/>
        <w:rPr>
          <w:rFonts w:ascii="Times New Roman" w:eastAsia="Times New Roman" w:hAnsi="Times New Roman" w:cs="Times New Roman"/>
          <w:color w:val="000000"/>
          <w:sz w:val="24"/>
          <w:szCs w:val="24"/>
        </w:rPr>
      </w:pPr>
      <w:r w:rsidRPr="0012354F">
        <w:rPr>
          <w:rFonts w:ascii="Times New Roman" w:eastAsia="Times New Roman" w:hAnsi="Times New Roman" w:cs="Times New Roman"/>
          <w:b/>
          <w:bCs/>
          <w:color w:val="000000"/>
          <w:sz w:val="24"/>
          <w:szCs w:val="24"/>
        </w:rPr>
        <w:t>3. Правильная транспортировка пострадавшего</w:t>
      </w:r>
    </w:p>
    <w:p w:rsidR="00707AA8" w:rsidRPr="0012354F" w:rsidRDefault="00707AA8" w:rsidP="00082998">
      <w:pPr>
        <w:shd w:val="clear" w:color="auto" w:fill="FFFFFF"/>
        <w:spacing w:after="150" w:line="300" w:lineRule="atLeast"/>
        <w:rPr>
          <w:rFonts w:ascii="Times New Roman" w:eastAsia="Times New Roman" w:hAnsi="Times New Roman" w:cs="Times New Roman"/>
          <w:color w:val="000000"/>
          <w:sz w:val="24"/>
          <w:szCs w:val="24"/>
        </w:rPr>
      </w:pPr>
      <w:r w:rsidRPr="0012354F">
        <w:rPr>
          <w:rFonts w:ascii="Times New Roman" w:eastAsia="Times New Roman" w:hAnsi="Times New Roman" w:cs="Times New Roman"/>
          <w:b/>
          <w:bCs/>
          <w:color w:val="000000"/>
          <w:sz w:val="24"/>
          <w:szCs w:val="24"/>
        </w:rPr>
        <w:t>46.К ушибленному месту необходимо приложить:</w:t>
      </w:r>
    </w:p>
    <w:p w:rsidR="00707AA8" w:rsidRPr="0012354F" w:rsidRDefault="00707AA8" w:rsidP="00707AA8">
      <w:pPr>
        <w:shd w:val="clear" w:color="auto" w:fill="FFFFFF"/>
        <w:spacing w:after="150" w:line="300" w:lineRule="atLeast"/>
        <w:rPr>
          <w:rFonts w:ascii="Times New Roman" w:eastAsia="Times New Roman" w:hAnsi="Times New Roman" w:cs="Times New Roman"/>
          <w:color w:val="000000"/>
          <w:sz w:val="24"/>
          <w:szCs w:val="24"/>
        </w:rPr>
      </w:pPr>
      <w:r w:rsidRPr="0012354F">
        <w:rPr>
          <w:rFonts w:ascii="Times New Roman" w:eastAsia="Times New Roman" w:hAnsi="Times New Roman" w:cs="Times New Roman"/>
          <w:color w:val="000000"/>
          <w:sz w:val="24"/>
          <w:szCs w:val="24"/>
        </w:rPr>
        <w:t>Выберите один ответ:</w:t>
      </w:r>
    </w:p>
    <w:p w:rsidR="00707AA8" w:rsidRPr="0012354F" w:rsidRDefault="00707AA8" w:rsidP="00707AA8">
      <w:pPr>
        <w:shd w:val="clear" w:color="auto" w:fill="FFFFFF"/>
        <w:spacing w:after="150" w:line="300" w:lineRule="atLeast"/>
        <w:rPr>
          <w:rFonts w:ascii="Times New Roman" w:eastAsia="Times New Roman" w:hAnsi="Times New Roman" w:cs="Times New Roman"/>
          <w:color w:val="000000"/>
          <w:sz w:val="24"/>
          <w:szCs w:val="24"/>
        </w:rPr>
      </w:pPr>
      <w:r w:rsidRPr="0012354F">
        <w:rPr>
          <w:rFonts w:ascii="Times New Roman" w:eastAsia="Times New Roman" w:hAnsi="Times New Roman" w:cs="Times New Roman"/>
          <w:color w:val="000000"/>
          <w:sz w:val="24"/>
          <w:szCs w:val="24"/>
        </w:rPr>
        <w:t>1. Грелку</w:t>
      </w:r>
    </w:p>
    <w:p w:rsidR="00707AA8" w:rsidRPr="0012354F" w:rsidRDefault="00707AA8" w:rsidP="00707AA8">
      <w:pPr>
        <w:shd w:val="clear" w:color="auto" w:fill="FFFFFF"/>
        <w:spacing w:after="150" w:line="300" w:lineRule="atLeast"/>
        <w:rPr>
          <w:rFonts w:ascii="Times New Roman" w:eastAsia="Times New Roman" w:hAnsi="Times New Roman" w:cs="Times New Roman"/>
          <w:color w:val="000000"/>
          <w:sz w:val="24"/>
          <w:szCs w:val="24"/>
        </w:rPr>
      </w:pPr>
      <w:r w:rsidRPr="0012354F">
        <w:rPr>
          <w:rFonts w:ascii="Times New Roman" w:eastAsia="Times New Roman" w:hAnsi="Times New Roman" w:cs="Times New Roman"/>
          <w:b/>
          <w:bCs/>
          <w:color w:val="000000"/>
          <w:sz w:val="24"/>
          <w:szCs w:val="24"/>
        </w:rPr>
        <w:t>2. Холод</w:t>
      </w:r>
    </w:p>
    <w:p w:rsidR="00707AA8" w:rsidRPr="0012354F" w:rsidRDefault="00707AA8" w:rsidP="00707AA8">
      <w:pPr>
        <w:shd w:val="clear" w:color="auto" w:fill="FFFFFF"/>
        <w:spacing w:after="150" w:line="300" w:lineRule="atLeast"/>
        <w:rPr>
          <w:rFonts w:ascii="Times New Roman" w:eastAsia="Times New Roman" w:hAnsi="Times New Roman" w:cs="Times New Roman"/>
          <w:color w:val="000000"/>
          <w:sz w:val="24"/>
          <w:szCs w:val="24"/>
        </w:rPr>
      </w:pPr>
      <w:r w:rsidRPr="0012354F">
        <w:rPr>
          <w:rFonts w:ascii="Times New Roman" w:eastAsia="Times New Roman" w:hAnsi="Times New Roman" w:cs="Times New Roman"/>
          <w:color w:val="000000"/>
          <w:sz w:val="24"/>
          <w:szCs w:val="24"/>
        </w:rPr>
        <w:t>3. Спиртовой компресс</w:t>
      </w:r>
    </w:p>
    <w:p w:rsidR="00707AA8" w:rsidRPr="0012354F" w:rsidRDefault="00707AA8" w:rsidP="00707AA8">
      <w:pPr>
        <w:shd w:val="clear" w:color="auto" w:fill="FFFFFF"/>
        <w:spacing w:after="150" w:line="300" w:lineRule="atLeast"/>
        <w:jc w:val="center"/>
        <w:rPr>
          <w:rFonts w:ascii="Times New Roman" w:eastAsia="Times New Roman" w:hAnsi="Times New Roman" w:cs="Times New Roman"/>
          <w:color w:val="000000"/>
          <w:sz w:val="24"/>
          <w:szCs w:val="24"/>
        </w:rPr>
      </w:pPr>
      <w:r w:rsidRPr="0012354F">
        <w:rPr>
          <w:rFonts w:ascii="Times New Roman" w:eastAsia="Times New Roman" w:hAnsi="Times New Roman" w:cs="Times New Roman"/>
          <w:b/>
          <w:bCs/>
          <w:color w:val="000000"/>
          <w:sz w:val="24"/>
          <w:szCs w:val="24"/>
        </w:rPr>
        <w:t>47.При проведении ИВЛ (искусственной вентиляции легких) методом «рот в рот» необходимо:</w:t>
      </w:r>
    </w:p>
    <w:p w:rsidR="00707AA8" w:rsidRPr="0012354F" w:rsidRDefault="00707AA8" w:rsidP="00707AA8">
      <w:pPr>
        <w:shd w:val="clear" w:color="auto" w:fill="FFFFFF"/>
        <w:spacing w:after="150" w:line="300" w:lineRule="atLeast"/>
        <w:rPr>
          <w:rFonts w:ascii="Times New Roman" w:eastAsia="Times New Roman" w:hAnsi="Times New Roman" w:cs="Times New Roman"/>
          <w:color w:val="000000"/>
          <w:sz w:val="24"/>
          <w:szCs w:val="24"/>
        </w:rPr>
      </w:pPr>
      <w:r w:rsidRPr="0012354F">
        <w:rPr>
          <w:rFonts w:ascii="Times New Roman" w:eastAsia="Times New Roman" w:hAnsi="Times New Roman" w:cs="Times New Roman"/>
          <w:color w:val="000000"/>
          <w:sz w:val="24"/>
          <w:szCs w:val="24"/>
        </w:rPr>
        <w:t>Выберите один ответ:</w:t>
      </w:r>
    </w:p>
    <w:p w:rsidR="00707AA8" w:rsidRPr="0012354F" w:rsidRDefault="00707AA8" w:rsidP="00707AA8">
      <w:pPr>
        <w:shd w:val="clear" w:color="auto" w:fill="FFFFFF"/>
        <w:spacing w:after="150" w:line="300" w:lineRule="atLeast"/>
        <w:rPr>
          <w:rFonts w:ascii="Times New Roman" w:eastAsia="Times New Roman" w:hAnsi="Times New Roman" w:cs="Times New Roman"/>
          <w:color w:val="000000"/>
          <w:sz w:val="24"/>
          <w:szCs w:val="24"/>
        </w:rPr>
      </w:pPr>
      <w:r w:rsidRPr="0012354F">
        <w:rPr>
          <w:rFonts w:ascii="Times New Roman" w:eastAsia="Times New Roman" w:hAnsi="Times New Roman" w:cs="Times New Roman"/>
          <w:color w:val="000000"/>
          <w:sz w:val="24"/>
          <w:szCs w:val="24"/>
        </w:rPr>
        <w:t>1. Зажимать нос пострадавшего только в случае, если носовые ходы свободны</w:t>
      </w:r>
    </w:p>
    <w:p w:rsidR="00707AA8" w:rsidRPr="0012354F" w:rsidRDefault="00707AA8" w:rsidP="00707AA8">
      <w:pPr>
        <w:shd w:val="clear" w:color="auto" w:fill="FFFFFF"/>
        <w:spacing w:after="150" w:line="300" w:lineRule="atLeast"/>
        <w:rPr>
          <w:rFonts w:ascii="Times New Roman" w:eastAsia="Times New Roman" w:hAnsi="Times New Roman" w:cs="Times New Roman"/>
          <w:color w:val="000000"/>
          <w:sz w:val="24"/>
          <w:szCs w:val="24"/>
        </w:rPr>
      </w:pPr>
      <w:r w:rsidRPr="0012354F">
        <w:rPr>
          <w:rFonts w:ascii="Times New Roman" w:eastAsia="Times New Roman" w:hAnsi="Times New Roman" w:cs="Times New Roman"/>
          <w:color w:val="000000"/>
          <w:sz w:val="24"/>
          <w:szCs w:val="24"/>
        </w:rPr>
        <w:t>2. Нос пострадавшему не зажимать</w:t>
      </w:r>
    </w:p>
    <w:p w:rsidR="00707AA8" w:rsidRPr="0012354F" w:rsidRDefault="00707AA8" w:rsidP="00707AA8">
      <w:pPr>
        <w:shd w:val="clear" w:color="auto" w:fill="FFFFFF"/>
        <w:spacing w:after="150" w:line="300" w:lineRule="atLeast"/>
        <w:rPr>
          <w:rFonts w:ascii="Times New Roman" w:eastAsia="Times New Roman" w:hAnsi="Times New Roman" w:cs="Times New Roman"/>
          <w:color w:val="000000"/>
          <w:sz w:val="24"/>
          <w:szCs w:val="24"/>
        </w:rPr>
      </w:pPr>
      <w:r w:rsidRPr="0012354F">
        <w:rPr>
          <w:rFonts w:ascii="Times New Roman" w:eastAsia="Times New Roman" w:hAnsi="Times New Roman" w:cs="Times New Roman"/>
          <w:b/>
          <w:bCs/>
          <w:color w:val="000000"/>
          <w:sz w:val="24"/>
          <w:szCs w:val="24"/>
        </w:rPr>
        <w:t>3. Свободной рукой плотно зажимать нос пострадавшего</w:t>
      </w:r>
    </w:p>
    <w:p w:rsidR="00707AA8" w:rsidRPr="0012354F" w:rsidRDefault="00707AA8" w:rsidP="00082998">
      <w:pPr>
        <w:shd w:val="clear" w:color="auto" w:fill="FFFFFF"/>
        <w:spacing w:after="150" w:line="300" w:lineRule="atLeast"/>
        <w:rPr>
          <w:rFonts w:ascii="Times New Roman" w:eastAsia="Times New Roman" w:hAnsi="Times New Roman" w:cs="Times New Roman"/>
          <w:color w:val="000000"/>
          <w:sz w:val="24"/>
          <w:szCs w:val="24"/>
        </w:rPr>
      </w:pPr>
      <w:r w:rsidRPr="0012354F">
        <w:rPr>
          <w:rFonts w:ascii="Times New Roman" w:eastAsia="Times New Roman" w:hAnsi="Times New Roman" w:cs="Times New Roman"/>
          <w:b/>
          <w:bCs/>
          <w:color w:val="000000"/>
          <w:sz w:val="24"/>
          <w:szCs w:val="24"/>
        </w:rPr>
        <w:t>48.При ушибах и растяжениях на поврежденное место накладывается:</w:t>
      </w:r>
    </w:p>
    <w:p w:rsidR="00707AA8" w:rsidRPr="0012354F" w:rsidRDefault="00707AA8" w:rsidP="00707AA8">
      <w:pPr>
        <w:shd w:val="clear" w:color="auto" w:fill="FFFFFF"/>
        <w:spacing w:after="150" w:line="300" w:lineRule="atLeast"/>
        <w:rPr>
          <w:rFonts w:ascii="Times New Roman" w:eastAsia="Times New Roman" w:hAnsi="Times New Roman" w:cs="Times New Roman"/>
          <w:color w:val="000000"/>
          <w:sz w:val="24"/>
          <w:szCs w:val="24"/>
        </w:rPr>
      </w:pPr>
      <w:r w:rsidRPr="0012354F">
        <w:rPr>
          <w:rFonts w:ascii="Times New Roman" w:eastAsia="Times New Roman" w:hAnsi="Times New Roman" w:cs="Times New Roman"/>
          <w:color w:val="000000"/>
          <w:sz w:val="24"/>
          <w:szCs w:val="24"/>
        </w:rPr>
        <w:t>Выберите один ответ:</w:t>
      </w:r>
    </w:p>
    <w:p w:rsidR="00707AA8" w:rsidRPr="0012354F" w:rsidRDefault="00707AA8" w:rsidP="00707AA8">
      <w:pPr>
        <w:shd w:val="clear" w:color="auto" w:fill="FFFFFF"/>
        <w:spacing w:after="150" w:line="300" w:lineRule="atLeast"/>
        <w:rPr>
          <w:rFonts w:ascii="Times New Roman" w:eastAsia="Times New Roman" w:hAnsi="Times New Roman" w:cs="Times New Roman"/>
          <w:color w:val="000000"/>
          <w:sz w:val="24"/>
          <w:szCs w:val="24"/>
        </w:rPr>
      </w:pPr>
      <w:r w:rsidRPr="0012354F">
        <w:rPr>
          <w:rFonts w:ascii="Times New Roman" w:eastAsia="Times New Roman" w:hAnsi="Times New Roman" w:cs="Times New Roman"/>
          <w:color w:val="000000"/>
          <w:sz w:val="24"/>
          <w:szCs w:val="24"/>
        </w:rPr>
        <w:t>1. тепло</w:t>
      </w:r>
    </w:p>
    <w:p w:rsidR="00707AA8" w:rsidRPr="0012354F" w:rsidRDefault="00707AA8" w:rsidP="00707AA8">
      <w:pPr>
        <w:shd w:val="clear" w:color="auto" w:fill="FFFFFF"/>
        <w:spacing w:after="150" w:line="300" w:lineRule="atLeast"/>
        <w:rPr>
          <w:rFonts w:ascii="Times New Roman" w:eastAsia="Times New Roman" w:hAnsi="Times New Roman" w:cs="Times New Roman"/>
          <w:color w:val="000000"/>
          <w:sz w:val="24"/>
          <w:szCs w:val="24"/>
        </w:rPr>
      </w:pPr>
      <w:r w:rsidRPr="0012354F">
        <w:rPr>
          <w:rFonts w:ascii="Times New Roman" w:eastAsia="Times New Roman" w:hAnsi="Times New Roman" w:cs="Times New Roman"/>
          <w:b/>
          <w:bCs/>
          <w:color w:val="000000"/>
          <w:sz w:val="24"/>
          <w:szCs w:val="24"/>
        </w:rPr>
        <w:t>2. свободная повязка</w:t>
      </w:r>
    </w:p>
    <w:p w:rsidR="00707AA8" w:rsidRPr="0012354F" w:rsidRDefault="00707AA8" w:rsidP="00707AA8">
      <w:pPr>
        <w:shd w:val="clear" w:color="auto" w:fill="FFFFFF"/>
        <w:spacing w:after="150" w:line="300" w:lineRule="atLeast"/>
        <w:rPr>
          <w:rFonts w:ascii="Times New Roman" w:eastAsia="Times New Roman" w:hAnsi="Times New Roman" w:cs="Times New Roman"/>
          <w:color w:val="000000"/>
          <w:sz w:val="24"/>
          <w:szCs w:val="24"/>
        </w:rPr>
      </w:pPr>
      <w:r w:rsidRPr="0012354F">
        <w:rPr>
          <w:rFonts w:ascii="Times New Roman" w:eastAsia="Times New Roman" w:hAnsi="Times New Roman" w:cs="Times New Roman"/>
          <w:color w:val="000000"/>
          <w:sz w:val="24"/>
          <w:szCs w:val="24"/>
        </w:rPr>
        <w:t>3. холод</w:t>
      </w:r>
    </w:p>
    <w:p w:rsidR="00707AA8" w:rsidRPr="0012354F" w:rsidRDefault="00707AA8" w:rsidP="00707AA8">
      <w:pPr>
        <w:shd w:val="clear" w:color="auto" w:fill="FFFFFF"/>
        <w:spacing w:after="150" w:line="300" w:lineRule="atLeast"/>
        <w:jc w:val="center"/>
        <w:rPr>
          <w:rFonts w:ascii="Times New Roman" w:eastAsia="Times New Roman" w:hAnsi="Times New Roman" w:cs="Times New Roman"/>
          <w:color w:val="000000"/>
          <w:sz w:val="24"/>
          <w:szCs w:val="24"/>
        </w:rPr>
      </w:pPr>
      <w:r w:rsidRPr="0012354F">
        <w:rPr>
          <w:rFonts w:ascii="Times New Roman" w:eastAsia="Times New Roman" w:hAnsi="Times New Roman" w:cs="Times New Roman"/>
          <w:b/>
          <w:bCs/>
          <w:color w:val="000000"/>
          <w:sz w:val="24"/>
          <w:szCs w:val="24"/>
        </w:rPr>
        <w:t>49.Первым действием (первым этапом) при оказании первой помощи является:</w:t>
      </w:r>
    </w:p>
    <w:p w:rsidR="00707AA8" w:rsidRPr="0012354F" w:rsidRDefault="00707AA8" w:rsidP="00707AA8">
      <w:pPr>
        <w:shd w:val="clear" w:color="auto" w:fill="FFFFFF"/>
        <w:spacing w:after="150" w:line="300" w:lineRule="atLeast"/>
        <w:rPr>
          <w:rFonts w:ascii="Times New Roman" w:eastAsia="Times New Roman" w:hAnsi="Times New Roman" w:cs="Times New Roman"/>
          <w:color w:val="000000"/>
          <w:sz w:val="24"/>
          <w:szCs w:val="24"/>
        </w:rPr>
      </w:pPr>
      <w:r w:rsidRPr="0012354F">
        <w:rPr>
          <w:rFonts w:ascii="Times New Roman" w:eastAsia="Times New Roman" w:hAnsi="Times New Roman" w:cs="Times New Roman"/>
          <w:color w:val="000000"/>
          <w:sz w:val="24"/>
          <w:szCs w:val="24"/>
        </w:rPr>
        <w:t>Выберите один ответ:</w:t>
      </w:r>
    </w:p>
    <w:p w:rsidR="00707AA8" w:rsidRPr="0012354F" w:rsidRDefault="00707AA8" w:rsidP="00707AA8">
      <w:pPr>
        <w:shd w:val="clear" w:color="auto" w:fill="FFFFFF"/>
        <w:spacing w:after="150" w:line="300" w:lineRule="atLeast"/>
        <w:rPr>
          <w:rFonts w:ascii="Times New Roman" w:eastAsia="Times New Roman" w:hAnsi="Times New Roman" w:cs="Times New Roman"/>
          <w:color w:val="000000"/>
          <w:sz w:val="24"/>
          <w:szCs w:val="24"/>
        </w:rPr>
      </w:pPr>
      <w:r w:rsidRPr="0012354F">
        <w:rPr>
          <w:rFonts w:ascii="Times New Roman" w:eastAsia="Times New Roman" w:hAnsi="Times New Roman" w:cs="Times New Roman"/>
          <w:b/>
          <w:bCs/>
          <w:color w:val="000000"/>
          <w:sz w:val="24"/>
          <w:szCs w:val="24"/>
        </w:rPr>
        <w:lastRenderedPageBreak/>
        <w:t>1. Прекращение воздействия травмирующего фактора</w:t>
      </w:r>
    </w:p>
    <w:p w:rsidR="00707AA8" w:rsidRPr="0012354F" w:rsidRDefault="00707AA8" w:rsidP="00707AA8">
      <w:pPr>
        <w:shd w:val="clear" w:color="auto" w:fill="FFFFFF"/>
        <w:spacing w:after="150" w:line="300" w:lineRule="atLeast"/>
        <w:rPr>
          <w:rFonts w:ascii="Times New Roman" w:eastAsia="Times New Roman" w:hAnsi="Times New Roman" w:cs="Times New Roman"/>
          <w:color w:val="000000"/>
          <w:sz w:val="24"/>
          <w:szCs w:val="24"/>
        </w:rPr>
      </w:pPr>
      <w:r w:rsidRPr="0012354F">
        <w:rPr>
          <w:rFonts w:ascii="Times New Roman" w:eastAsia="Times New Roman" w:hAnsi="Times New Roman" w:cs="Times New Roman"/>
          <w:color w:val="000000"/>
          <w:sz w:val="24"/>
          <w:szCs w:val="24"/>
        </w:rPr>
        <w:t>2. Правильная транспортировка пострадавшего</w:t>
      </w:r>
    </w:p>
    <w:p w:rsidR="00707AA8" w:rsidRPr="0012354F" w:rsidRDefault="00707AA8" w:rsidP="00707AA8">
      <w:pPr>
        <w:shd w:val="clear" w:color="auto" w:fill="FFFFFF"/>
        <w:spacing w:after="150" w:line="300" w:lineRule="atLeast"/>
        <w:rPr>
          <w:rFonts w:ascii="Times New Roman" w:eastAsia="Times New Roman" w:hAnsi="Times New Roman" w:cs="Times New Roman"/>
          <w:color w:val="000000"/>
          <w:sz w:val="24"/>
          <w:szCs w:val="24"/>
        </w:rPr>
      </w:pPr>
      <w:r w:rsidRPr="0012354F">
        <w:rPr>
          <w:rFonts w:ascii="Times New Roman" w:eastAsia="Times New Roman" w:hAnsi="Times New Roman" w:cs="Times New Roman"/>
          <w:color w:val="000000"/>
          <w:sz w:val="24"/>
          <w:szCs w:val="24"/>
        </w:rPr>
        <w:t>3. Предотвращение возможных осложнений</w:t>
      </w:r>
    </w:p>
    <w:p w:rsidR="00707AA8" w:rsidRPr="0012354F" w:rsidRDefault="00707AA8" w:rsidP="00707AA8">
      <w:pPr>
        <w:shd w:val="clear" w:color="auto" w:fill="FFFFFF"/>
        <w:spacing w:after="150" w:line="300" w:lineRule="atLeast"/>
        <w:jc w:val="center"/>
        <w:rPr>
          <w:rFonts w:ascii="Times New Roman" w:eastAsia="Times New Roman" w:hAnsi="Times New Roman" w:cs="Times New Roman"/>
          <w:color w:val="000000"/>
          <w:sz w:val="24"/>
          <w:szCs w:val="24"/>
        </w:rPr>
      </w:pPr>
      <w:r w:rsidRPr="0012354F">
        <w:rPr>
          <w:rFonts w:ascii="Times New Roman" w:eastAsia="Times New Roman" w:hAnsi="Times New Roman" w:cs="Times New Roman"/>
          <w:b/>
          <w:bCs/>
          <w:color w:val="000000"/>
          <w:sz w:val="24"/>
          <w:szCs w:val="24"/>
        </w:rPr>
        <w:t>50.Как остановить кровотечение при ранении вены и некрупных артерий?</w:t>
      </w:r>
    </w:p>
    <w:p w:rsidR="00707AA8" w:rsidRPr="0012354F" w:rsidRDefault="00707AA8" w:rsidP="00707AA8">
      <w:pPr>
        <w:shd w:val="clear" w:color="auto" w:fill="FFFFFF"/>
        <w:spacing w:after="150" w:line="300" w:lineRule="atLeast"/>
        <w:rPr>
          <w:rFonts w:ascii="Times New Roman" w:eastAsia="Times New Roman" w:hAnsi="Times New Roman" w:cs="Times New Roman"/>
          <w:color w:val="000000"/>
          <w:sz w:val="24"/>
          <w:szCs w:val="24"/>
        </w:rPr>
      </w:pPr>
      <w:r w:rsidRPr="0012354F">
        <w:rPr>
          <w:rFonts w:ascii="Times New Roman" w:eastAsia="Times New Roman" w:hAnsi="Times New Roman" w:cs="Times New Roman"/>
          <w:color w:val="000000"/>
          <w:sz w:val="24"/>
          <w:szCs w:val="24"/>
        </w:rPr>
        <w:t>Выберите один ответ:</w:t>
      </w:r>
    </w:p>
    <w:p w:rsidR="00707AA8" w:rsidRPr="0012354F" w:rsidRDefault="00707AA8" w:rsidP="00707AA8">
      <w:pPr>
        <w:shd w:val="clear" w:color="auto" w:fill="FFFFFF"/>
        <w:spacing w:after="150" w:line="300" w:lineRule="atLeast"/>
        <w:rPr>
          <w:rFonts w:ascii="Times New Roman" w:eastAsia="Times New Roman" w:hAnsi="Times New Roman" w:cs="Times New Roman"/>
          <w:color w:val="000000"/>
          <w:sz w:val="24"/>
          <w:szCs w:val="24"/>
        </w:rPr>
      </w:pPr>
      <w:r w:rsidRPr="0012354F">
        <w:rPr>
          <w:rFonts w:ascii="Times New Roman" w:eastAsia="Times New Roman" w:hAnsi="Times New Roman" w:cs="Times New Roman"/>
          <w:color w:val="000000"/>
          <w:sz w:val="24"/>
          <w:szCs w:val="24"/>
        </w:rPr>
        <w:t>1. Наложить жгут ниже места ранения</w:t>
      </w:r>
    </w:p>
    <w:p w:rsidR="00707AA8" w:rsidRPr="0012354F" w:rsidRDefault="00707AA8" w:rsidP="00707AA8">
      <w:pPr>
        <w:shd w:val="clear" w:color="auto" w:fill="FFFFFF"/>
        <w:spacing w:after="150" w:line="300" w:lineRule="atLeast"/>
        <w:rPr>
          <w:rFonts w:ascii="Times New Roman" w:eastAsia="Times New Roman" w:hAnsi="Times New Roman" w:cs="Times New Roman"/>
          <w:color w:val="000000"/>
          <w:sz w:val="24"/>
          <w:szCs w:val="24"/>
        </w:rPr>
      </w:pPr>
      <w:r w:rsidRPr="0012354F">
        <w:rPr>
          <w:rFonts w:ascii="Times New Roman" w:eastAsia="Times New Roman" w:hAnsi="Times New Roman" w:cs="Times New Roman"/>
          <w:b/>
          <w:bCs/>
          <w:color w:val="000000"/>
          <w:sz w:val="24"/>
          <w:szCs w:val="24"/>
        </w:rPr>
        <w:t>2. Наложить давящую повязку на место ранения</w:t>
      </w:r>
    </w:p>
    <w:p w:rsidR="00707AA8" w:rsidRDefault="00707AA8" w:rsidP="0012354F">
      <w:pPr>
        <w:shd w:val="clear" w:color="auto" w:fill="FFFFFF"/>
        <w:spacing w:after="150" w:line="300" w:lineRule="atLeast"/>
        <w:rPr>
          <w:rFonts w:ascii="Times New Roman" w:eastAsia="Times New Roman" w:hAnsi="Times New Roman" w:cs="Times New Roman"/>
          <w:color w:val="000000"/>
          <w:sz w:val="24"/>
          <w:szCs w:val="24"/>
        </w:rPr>
      </w:pPr>
      <w:r w:rsidRPr="0012354F">
        <w:rPr>
          <w:rFonts w:ascii="Times New Roman" w:eastAsia="Times New Roman" w:hAnsi="Times New Roman" w:cs="Times New Roman"/>
          <w:color w:val="000000"/>
          <w:sz w:val="24"/>
          <w:szCs w:val="24"/>
        </w:rPr>
        <w:t>3. Н</w:t>
      </w:r>
      <w:r w:rsidR="0012354F">
        <w:rPr>
          <w:rFonts w:ascii="Times New Roman" w:eastAsia="Times New Roman" w:hAnsi="Times New Roman" w:cs="Times New Roman"/>
          <w:color w:val="000000"/>
          <w:sz w:val="24"/>
          <w:szCs w:val="24"/>
        </w:rPr>
        <w:t>аложить жгут выше места ранения</w:t>
      </w:r>
    </w:p>
    <w:p w:rsidR="001302F4" w:rsidRDefault="001302F4" w:rsidP="0012354F">
      <w:pPr>
        <w:shd w:val="clear" w:color="auto" w:fill="FFFFFF"/>
        <w:spacing w:after="150" w:line="300" w:lineRule="atLeast"/>
        <w:rPr>
          <w:rFonts w:ascii="Times New Roman" w:eastAsia="Times New Roman" w:hAnsi="Times New Roman" w:cs="Times New Roman"/>
          <w:color w:val="000000"/>
          <w:sz w:val="24"/>
          <w:szCs w:val="24"/>
        </w:rPr>
      </w:pPr>
    </w:p>
    <w:p w:rsidR="001302F4" w:rsidRDefault="001302F4" w:rsidP="001302F4">
      <w:pPr>
        <w:tabs>
          <w:tab w:val="left" w:pos="980"/>
        </w:tabs>
        <w:spacing w:after="0" w:line="349" w:lineRule="auto"/>
        <w:ind w:right="120"/>
        <w:jc w:val="both"/>
        <w:rPr>
          <w:rFonts w:ascii="Times New Roman" w:hAnsi="Times New Roman" w:cs="Times New Roman"/>
          <w:sz w:val="24"/>
          <w:szCs w:val="24"/>
        </w:rPr>
      </w:pPr>
      <w:r>
        <w:rPr>
          <w:rFonts w:ascii="Times New Roman" w:hAnsi="Times New Roman" w:cs="Times New Roman"/>
          <w:sz w:val="24"/>
          <w:szCs w:val="24"/>
        </w:rPr>
        <w:t>«5»-  (за 90-100% правильно выполненных заданий)</w:t>
      </w:r>
    </w:p>
    <w:p w:rsidR="001302F4" w:rsidRDefault="001302F4" w:rsidP="001302F4">
      <w:pPr>
        <w:tabs>
          <w:tab w:val="left" w:pos="980"/>
        </w:tabs>
        <w:spacing w:after="0" w:line="349" w:lineRule="auto"/>
        <w:ind w:right="120"/>
        <w:jc w:val="both"/>
        <w:rPr>
          <w:rFonts w:ascii="Times New Roman" w:hAnsi="Times New Roman" w:cs="Times New Roman"/>
          <w:sz w:val="24"/>
          <w:szCs w:val="24"/>
        </w:rPr>
      </w:pPr>
      <w:r>
        <w:rPr>
          <w:rFonts w:ascii="Times New Roman" w:hAnsi="Times New Roman" w:cs="Times New Roman"/>
          <w:sz w:val="24"/>
          <w:szCs w:val="24"/>
        </w:rPr>
        <w:t>«4»-  (за 75-85% правильно выполненных заданий)</w:t>
      </w:r>
    </w:p>
    <w:p w:rsidR="001302F4" w:rsidRDefault="001302F4" w:rsidP="001302F4">
      <w:pPr>
        <w:tabs>
          <w:tab w:val="left" w:pos="980"/>
        </w:tabs>
        <w:spacing w:after="0" w:line="349" w:lineRule="auto"/>
        <w:ind w:right="120"/>
        <w:jc w:val="both"/>
        <w:rPr>
          <w:rFonts w:ascii="Times New Roman" w:hAnsi="Times New Roman" w:cs="Times New Roman"/>
          <w:sz w:val="24"/>
          <w:szCs w:val="24"/>
        </w:rPr>
      </w:pPr>
      <w:r>
        <w:rPr>
          <w:rFonts w:ascii="Times New Roman" w:hAnsi="Times New Roman" w:cs="Times New Roman"/>
          <w:sz w:val="24"/>
          <w:szCs w:val="24"/>
        </w:rPr>
        <w:t>«3»-  (за 55-70%правильно выполненных заданий)</w:t>
      </w:r>
    </w:p>
    <w:p w:rsidR="001302F4" w:rsidRPr="0012354F" w:rsidRDefault="001302F4" w:rsidP="0012354F">
      <w:pPr>
        <w:shd w:val="clear" w:color="auto" w:fill="FFFFFF"/>
        <w:spacing w:after="150" w:line="300" w:lineRule="atLeast"/>
        <w:rPr>
          <w:rFonts w:ascii="Times New Roman" w:eastAsia="Times New Roman" w:hAnsi="Times New Roman" w:cs="Times New Roman"/>
          <w:color w:val="000000"/>
          <w:sz w:val="24"/>
          <w:szCs w:val="24"/>
        </w:rPr>
        <w:sectPr w:rsidR="001302F4" w:rsidRPr="0012354F" w:rsidSect="000F5E6F">
          <w:pgSz w:w="11900" w:h="16838"/>
          <w:pgMar w:top="1104" w:right="1694" w:bottom="1440" w:left="1440" w:header="0" w:footer="0" w:gutter="0"/>
          <w:cols w:space="720" w:equalWidth="0">
            <w:col w:w="8766"/>
          </w:cols>
        </w:sectPr>
      </w:pPr>
    </w:p>
    <w:p w:rsidR="00B80892" w:rsidRPr="00BD427E" w:rsidRDefault="001302F4" w:rsidP="00BD427E">
      <w:pPr>
        <w:spacing w:after="0" w:line="312" w:lineRule="auto"/>
        <w:rPr>
          <w:rFonts w:ascii="Times New Roman" w:eastAsia="Times New Roman" w:hAnsi="Times New Roman" w:cs="Times New Roman"/>
          <w:sz w:val="28"/>
          <w:szCs w:val="28"/>
        </w:rPr>
      </w:pPr>
      <w:r>
        <w:rPr>
          <w:rFonts w:ascii="Times New Roman" w:eastAsia="Times New Roman" w:hAnsi="Times New Roman" w:cs="Times New Roman"/>
          <w:b/>
          <w:bCs/>
          <w:sz w:val="24"/>
          <w:szCs w:val="24"/>
        </w:rPr>
        <w:lastRenderedPageBreak/>
        <w:t xml:space="preserve">       </w:t>
      </w:r>
      <w:r w:rsidR="00BD427E">
        <w:rPr>
          <w:rFonts w:ascii="Times New Roman" w:eastAsia="Times New Roman" w:hAnsi="Times New Roman" w:cs="Times New Roman"/>
          <w:b/>
          <w:bCs/>
          <w:sz w:val="24"/>
          <w:szCs w:val="24"/>
        </w:rPr>
        <w:t xml:space="preserve"> </w:t>
      </w:r>
      <w:r w:rsidR="00B80892" w:rsidRPr="00BD427E">
        <w:rPr>
          <w:rFonts w:ascii="Times New Roman" w:eastAsia="Times New Roman" w:hAnsi="Times New Roman" w:cs="Times New Roman"/>
          <w:b/>
          <w:bCs/>
          <w:sz w:val="28"/>
          <w:szCs w:val="28"/>
        </w:rPr>
        <w:t>Фонд оценочных сре</w:t>
      </w:r>
      <w:proofErr w:type="gramStart"/>
      <w:r w:rsidR="00B80892" w:rsidRPr="00BD427E">
        <w:rPr>
          <w:rFonts w:ascii="Times New Roman" w:eastAsia="Times New Roman" w:hAnsi="Times New Roman" w:cs="Times New Roman"/>
          <w:b/>
          <w:bCs/>
          <w:sz w:val="28"/>
          <w:szCs w:val="28"/>
        </w:rPr>
        <w:t>дств дл</w:t>
      </w:r>
      <w:proofErr w:type="gramEnd"/>
      <w:r w:rsidR="00B80892" w:rsidRPr="00BD427E">
        <w:rPr>
          <w:rFonts w:ascii="Times New Roman" w:eastAsia="Times New Roman" w:hAnsi="Times New Roman" w:cs="Times New Roman"/>
          <w:b/>
          <w:bCs/>
          <w:sz w:val="28"/>
          <w:szCs w:val="28"/>
        </w:rPr>
        <w:t>я проведения промежуточной аттестации</w:t>
      </w:r>
    </w:p>
    <w:p w:rsidR="00B80892" w:rsidRPr="00BD427E" w:rsidRDefault="00B80892" w:rsidP="00BD427E">
      <w:pPr>
        <w:spacing w:after="0" w:line="247" w:lineRule="exact"/>
        <w:rPr>
          <w:rFonts w:ascii="Times New Roman" w:eastAsia="Times New Roman" w:hAnsi="Times New Roman" w:cs="Times New Roman"/>
          <w:sz w:val="28"/>
          <w:szCs w:val="28"/>
        </w:rPr>
      </w:pPr>
    </w:p>
    <w:p w:rsidR="00C80A0D" w:rsidRPr="00BD427E" w:rsidRDefault="00B80892" w:rsidP="00BD427E">
      <w:pPr>
        <w:spacing w:after="0" w:line="358" w:lineRule="auto"/>
        <w:ind w:left="260" w:firstLine="70"/>
        <w:rPr>
          <w:rFonts w:ascii="Times New Roman" w:eastAsia="Times New Roman" w:hAnsi="Times New Roman" w:cs="Times New Roman"/>
          <w:sz w:val="28"/>
          <w:szCs w:val="28"/>
        </w:rPr>
      </w:pPr>
      <w:r w:rsidRPr="00BD427E">
        <w:rPr>
          <w:rFonts w:ascii="Times New Roman" w:eastAsia="Times New Roman" w:hAnsi="Times New Roman" w:cs="Times New Roman"/>
          <w:sz w:val="28"/>
          <w:szCs w:val="28"/>
        </w:rPr>
        <w:t xml:space="preserve">Основной формой проведения промежуточной аттестации является </w:t>
      </w:r>
      <w:r w:rsidR="00BD7098" w:rsidRPr="00BD427E">
        <w:rPr>
          <w:rFonts w:ascii="Times New Roman" w:eastAsia="Times New Roman" w:hAnsi="Times New Roman" w:cs="Times New Roman"/>
          <w:sz w:val="28"/>
          <w:szCs w:val="28"/>
        </w:rPr>
        <w:t xml:space="preserve"> </w:t>
      </w:r>
      <w:r w:rsidRPr="00BD427E">
        <w:rPr>
          <w:rFonts w:ascii="Times New Roman" w:eastAsia="Times New Roman" w:hAnsi="Times New Roman" w:cs="Times New Roman"/>
          <w:sz w:val="28"/>
          <w:szCs w:val="28"/>
        </w:rPr>
        <w:t xml:space="preserve">зачет. </w:t>
      </w:r>
    </w:p>
    <w:p w:rsidR="00082998" w:rsidRDefault="00B80892" w:rsidP="00BD427E">
      <w:pPr>
        <w:spacing w:after="0" w:line="358" w:lineRule="auto"/>
        <w:ind w:left="260" w:firstLine="70"/>
        <w:rPr>
          <w:rFonts w:ascii="Times New Roman" w:eastAsia="Times New Roman" w:hAnsi="Times New Roman" w:cs="Times New Roman"/>
          <w:b/>
          <w:bCs/>
          <w:i/>
          <w:iCs/>
          <w:sz w:val="28"/>
          <w:szCs w:val="28"/>
        </w:rPr>
      </w:pPr>
      <w:r w:rsidRPr="00BD427E">
        <w:rPr>
          <w:rFonts w:ascii="Times New Roman" w:eastAsia="Times New Roman" w:hAnsi="Times New Roman" w:cs="Times New Roman"/>
          <w:b/>
          <w:bCs/>
          <w:i/>
          <w:iCs/>
          <w:sz w:val="28"/>
          <w:szCs w:val="28"/>
        </w:rPr>
        <w:t xml:space="preserve">Цель: </w:t>
      </w:r>
      <w:r w:rsidRPr="00BD427E">
        <w:rPr>
          <w:rFonts w:ascii="Times New Roman" w:eastAsia="Times New Roman" w:hAnsi="Times New Roman" w:cs="Times New Roman"/>
          <w:sz w:val="28"/>
          <w:szCs w:val="28"/>
        </w:rPr>
        <w:t>оценка уровня освоения учебной дисциплины</w:t>
      </w:r>
      <w:r w:rsidRPr="00BD427E">
        <w:rPr>
          <w:rFonts w:ascii="Times New Roman" w:eastAsia="Times New Roman" w:hAnsi="Times New Roman" w:cs="Times New Roman"/>
          <w:b/>
          <w:bCs/>
          <w:i/>
          <w:iCs/>
          <w:sz w:val="28"/>
          <w:szCs w:val="28"/>
        </w:rPr>
        <w:t xml:space="preserve"> </w:t>
      </w:r>
    </w:p>
    <w:p w:rsidR="00B80892" w:rsidRPr="00BD427E" w:rsidRDefault="00082998" w:rsidP="00BD427E">
      <w:pPr>
        <w:spacing w:after="0" w:line="358" w:lineRule="auto"/>
        <w:ind w:left="260" w:firstLine="70"/>
        <w:rPr>
          <w:rFonts w:ascii="Times New Roman" w:eastAsia="Times New Roman" w:hAnsi="Times New Roman" w:cs="Times New Roman"/>
          <w:sz w:val="28"/>
          <w:szCs w:val="28"/>
        </w:rPr>
      </w:pPr>
      <w:r>
        <w:rPr>
          <w:rFonts w:ascii="Times New Roman" w:eastAsia="Times New Roman" w:hAnsi="Times New Roman" w:cs="Times New Roman"/>
          <w:b/>
          <w:bCs/>
          <w:i/>
          <w:iCs/>
          <w:sz w:val="28"/>
          <w:szCs w:val="28"/>
        </w:rPr>
        <w:t>ОУД.07.</w:t>
      </w:r>
      <w:r w:rsidR="00B80892" w:rsidRPr="00BD427E">
        <w:rPr>
          <w:rFonts w:ascii="Times New Roman" w:eastAsia="Times New Roman" w:hAnsi="Times New Roman" w:cs="Times New Roman"/>
          <w:sz w:val="28"/>
          <w:szCs w:val="28"/>
        </w:rPr>
        <w:t>«Основы безопасности</w:t>
      </w:r>
      <w:r w:rsidR="00B80892" w:rsidRPr="00BD427E">
        <w:rPr>
          <w:rFonts w:ascii="Times New Roman" w:eastAsia="Times New Roman" w:hAnsi="Times New Roman" w:cs="Times New Roman"/>
          <w:b/>
          <w:bCs/>
          <w:i/>
          <w:iCs/>
          <w:sz w:val="28"/>
          <w:szCs w:val="28"/>
        </w:rPr>
        <w:t xml:space="preserve"> </w:t>
      </w:r>
      <w:r w:rsidR="00B80892" w:rsidRPr="00BD427E">
        <w:rPr>
          <w:rFonts w:ascii="Times New Roman" w:eastAsia="Times New Roman" w:hAnsi="Times New Roman" w:cs="Times New Roman"/>
          <w:sz w:val="28"/>
          <w:szCs w:val="28"/>
        </w:rPr>
        <w:t>жизнедеятельности».</w:t>
      </w:r>
    </w:p>
    <w:p w:rsidR="00B80892" w:rsidRPr="00BD427E" w:rsidRDefault="00B80892" w:rsidP="00BD427E">
      <w:pPr>
        <w:spacing w:after="0" w:line="2" w:lineRule="exact"/>
        <w:rPr>
          <w:rFonts w:ascii="Times New Roman" w:eastAsia="Times New Roman" w:hAnsi="Times New Roman" w:cs="Times New Roman"/>
          <w:sz w:val="28"/>
          <w:szCs w:val="28"/>
        </w:rPr>
      </w:pPr>
    </w:p>
    <w:p w:rsidR="00B80892" w:rsidRPr="00BD427E" w:rsidRDefault="00082998" w:rsidP="00BD427E">
      <w:pPr>
        <w:spacing w:after="0" w:line="240" w:lineRule="auto"/>
        <w:ind w:left="260"/>
        <w:rPr>
          <w:rFonts w:ascii="Times New Roman" w:eastAsia="Times New Roman" w:hAnsi="Times New Roman" w:cs="Times New Roman"/>
          <w:sz w:val="28"/>
          <w:szCs w:val="28"/>
        </w:rPr>
      </w:pPr>
      <w:r>
        <w:rPr>
          <w:rFonts w:ascii="Times New Roman" w:eastAsia="Times New Roman" w:hAnsi="Times New Roman" w:cs="Times New Roman"/>
          <w:b/>
          <w:bCs/>
          <w:i/>
          <w:iCs/>
          <w:sz w:val="28"/>
          <w:szCs w:val="28"/>
        </w:rPr>
        <w:t xml:space="preserve">Промежуточная аттестация </w:t>
      </w:r>
      <w:proofErr w:type="gramStart"/>
      <w:r>
        <w:rPr>
          <w:rFonts w:ascii="Times New Roman" w:eastAsia="Times New Roman" w:hAnsi="Times New Roman" w:cs="Times New Roman"/>
          <w:b/>
          <w:bCs/>
          <w:i/>
          <w:iCs/>
          <w:sz w:val="28"/>
          <w:szCs w:val="28"/>
        </w:rPr>
        <w:t>в</w:t>
      </w:r>
      <w:proofErr w:type="gramEnd"/>
      <w:r w:rsidR="00BD7098" w:rsidRPr="00BD427E">
        <w:rPr>
          <w:rFonts w:ascii="Times New Roman" w:eastAsia="Times New Roman" w:hAnsi="Times New Roman" w:cs="Times New Roman"/>
          <w:b/>
          <w:bCs/>
          <w:i/>
          <w:iCs/>
          <w:sz w:val="28"/>
          <w:szCs w:val="28"/>
        </w:rPr>
        <w:t xml:space="preserve"> </w:t>
      </w:r>
      <w:r w:rsidR="00B80892" w:rsidRPr="00BD427E">
        <w:rPr>
          <w:rFonts w:ascii="Times New Roman" w:eastAsia="Times New Roman" w:hAnsi="Times New Roman" w:cs="Times New Roman"/>
          <w:b/>
          <w:bCs/>
          <w:i/>
          <w:iCs/>
          <w:sz w:val="28"/>
          <w:szCs w:val="28"/>
        </w:rPr>
        <w:t xml:space="preserve"> </w:t>
      </w:r>
      <w:proofErr w:type="gramStart"/>
      <w:r w:rsidR="00B80892" w:rsidRPr="00BD427E">
        <w:rPr>
          <w:rFonts w:ascii="Times New Roman" w:eastAsia="Times New Roman" w:hAnsi="Times New Roman" w:cs="Times New Roman"/>
          <w:b/>
          <w:bCs/>
          <w:i/>
          <w:iCs/>
          <w:sz w:val="28"/>
          <w:szCs w:val="28"/>
        </w:rPr>
        <w:t>зачета</w:t>
      </w:r>
      <w:proofErr w:type="gramEnd"/>
      <w:r w:rsidR="00B80892" w:rsidRPr="00BD427E">
        <w:rPr>
          <w:rFonts w:ascii="Times New Roman" w:eastAsia="Times New Roman" w:hAnsi="Times New Roman" w:cs="Times New Roman"/>
          <w:b/>
          <w:bCs/>
          <w:i/>
          <w:iCs/>
          <w:sz w:val="28"/>
          <w:szCs w:val="28"/>
        </w:rPr>
        <w:t xml:space="preserve">: </w:t>
      </w:r>
      <w:r>
        <w:rPr>
          <w:rFonts w:ascii="Times New Roman" w:eastAsia="Times New Roman" w:hAnsi="Times New Roman" w:cs="Times New Roman"/>
          <w:b/>
          <w:bCs/>
          <w:i/>
          <w:iCs/>
          <w:sz w:val="28"/>
          <w:szCs w:val="28"/>
        </w:rPr>
        <w:t xml:space="preserve"> </w:t>
      </w:r>
      <w:r w:rsidR="00B80892" w:rsidRPr="00BD427E">
        <w:rPr>
          <w:rFonts w:ascii="Times New Roman" w:eastAsia="Times New Roman" w:hAnsi="Times New Roman" w:cs="Times New Roman"/>
          <w:sz w:val="28"/>
          <w:szCs w:val="28"/>
        </w:rPr>
        <w:t>тестирование.</w:t>
      </w:r>
    </w:p>
    <w:p w:rsidR="00B80892" w:rsidRPr="00BD427E" w:rsidRDefault="00B80892" w:rsidP="00BD427E">
      <w:pPr>
        <w:spacing w:after="0" w:line="168" w:lineRule="exact"/>
        <w:rPr>
          <w:rFonts w:ascii="Times New Roman" w:eastAsia="Times New Roman" w:hAnsi="Times New Roman" w:cs="Times New Roman"/>
          <w:sz w:val="28"/>
          <w:szCs w:val="28"/>
        </w:rPr>
      </w:pPr>
    </w:p>
    <w:p w:rsidR="00B80892" w:rsidRPr="0012354F" w:rsidRDefault="000A1363" w:rsidP="00B80892">
      <w:pPr>
        <w:spacing w:after="0" w:line="361" w:lineRule="auto"/>
        <w:ind w:left="260" w:firstLine="708"/>
        <w:jc w:val="both"/>
        <w:rPr>
          <w:rFonts w:ascii="Times New Roman" w:eastAsia="Times New Roman" w:hAnsi="Times New Roman" w:cs="Times New Roman"/>
          <w:sz w:val="24"/>
          <w:szCs w:val="24"/>
        </w:rPr>
      </w:pPr>
      <w:r>
        <w:rPr>
          <w:rFonts w:ascii="Times New Roman" w:eastAsia="Times New Roman" w:hAnsi="Times New Roman" w:cs="Times New Roman"/>
          <w:b/>
          <w:bCs/>
          <w:i/>
          <w:iCs/>
          <w:sz w:val="24"/>
          <w:szCs w:val="24"/>
        </w:rPr>
        <w:t xml:space="preserve"> </w:t>
      </w:r>
    </w:p>
    <w:p w:rsidR="00B80892" w:rsidRPr="0012354F" w:rsidRDefault="00B80892" w:rsidP="00B80892">
      <w:pPr>
        <w:spacing w:after="0" w:line="2" w:lineRule="exact"/>
        <w:rPr>
          <w:rFonts w:ascii="Times New Roman" w:eastAsia="Times New Roman" w:hAnsi="Times New Roman" w:cs="Times New Roman"/>
          <w:sz w:val="24"/>
          <w:szCs w:val="24"/>
        </w:rPr>
      </w:pPr>
    </w:p>
    <w:p w:rsidR="00BD427E" w:rsidRPr="00BD427E" w:rsidRDefault="00BD427E" w:rsidP="00BD427E">
      <w:pPr>
        <w:spacing w:after="0" w:line="240" w:lineRule="auto"/>
        <w:rPr>
          <w:rFonts w:ascii="Times New Roman" w:eastAsia="Times New Roman" w:hAnsi="Times New Roman" w:cs="Times New Roman"/>
          <w:b/>
          <w:bCs/>
          <w:color w:val="000000"/>
          <w:sz w:val="28"/>
          <w:szCs w:val="28"/>
        </w:rPr>
      </w:pPr>
      <w:r w:rsidRPr="00BD427E">
        <w:rPr>
          <w:rFonts w:ascii="Times New Roman" w:eastAsia="Times New Roman" w:hAnsi="Times New Roman" w:cs="Times New Roman"/>
          <w:b/>
          <w:bCs/>
          <w:color w:val="000000"/>
          <w:sz w:val="28"/>
          <w:szCs w:val="28"/>
        </w:rPr>
        <w:t xml:space="preserve">                                               Вариант 1</w:t>
      </w:r>
      <w:r w:rsidRPr="00BD427E">
        <w:rPr>
          <w:rFonts w:ascii="Times New Roman" w:eastAsia="Times New Roman" w:hAnsi="Times New Roman" w:cs="Times New Roman"/>
          <w:color w:val="000000"/>
          <w:sz w:val="28"/>
          <w:szCs w:val="28"/>
        </w:rPr>
        <w:br/>
      </w:r>
      <w:r w:rsidRPr="00BD427E">
        <w:rPr>
          <w:rFonts w:ascii="Times New Roman" w:eastAsia="Times New Roman" w:hAnsi="Times New Roman" w:cs="Times New Roman"/>
          <w:b/>
          <w:bCs/>
          <w:color w:val="000000"/>
          <w:sz w:val="28"/>
          <w:szCs w:val="28"/>
        </w:rPr>
        <w:t xml:space="preserve">1.Промышленные аварии с выбросом опасных веществ, пожары, взрывы, аварии на транспорте: железнодорожном, автомобильном, морском и речном </w:t>
      </w:r>
      <w:proofErr w:type="gramStart"/>
      <w:r w:rsidRPr="00BD427E">
        <w:rPr>
          <w:rFonts w:ascii="Times New Roman" w:eastAsia="Times New Roman" w:hAnsi="Times New Roman" w:cs="Times New Roman"/>
          <w:b/>
          <w:bCs/>
          <w:color w:val="000000"/>
          <w:sz w:val="28"/>
          <w:szCs w:val="28"/>
        </w:rPr>
        <w:t>–э</w:t>
      </w:r>
      <w:proofErr w:type="gramEnd"/>
      <w:r w:rsidRPr="00BD427E">
        <w:rPr>
          <w:rFonts w:ascii="Times New Roman" w:eastAsia="Times New Roman" w:hAnsi="Times New Roman" w:cs="Times New Roman"/>
          <w:b/>
          <w:bCs/>
          <w:color w:val="000000"/>
          <w:sz w:val="28"/>
          <w:szCs w:val="28"/>
        </w:rPr>
        <w:t>то...</w:t>
      </w:r>
      <w:r w:rsidRPr="00BD427E">
        <w:rPr>
          <w:rFonts w:ascii="Times New Roman" w:eastAsia="Times New Roman" w:hAnsi="Times New Roman" w:cs="Times New Roman"/>
          <w:color w:val="000000"/>
          <w:sz w:val="28"/>
          <w:szCs w:val="28"/>
        </w:rPr>
        <w:br/>
      </w:r>
      <w:r w:rsidRPr="00BD427E">
        <w:rPr>
          <w:rFonts w:ascii="Times New Roman" w:eastAsia="Times New Roman" w:hAnsi="Times New Roman" w:cs="Times New Roman"/>
          <w:color w:val="000000"/>
          <w:sz w:val="28"/>
          <w:szCs w:val="28"/>
          <w:shd w:val="clear" w:color="auto" w:fill="FFFFFF"/>
        </w:rPr>
        <w:t>А) ЧС техногенного характера;</w:t>
      </w:r>
      <w:r w:rsidRPr="00BD427E">
        <w:rPr>
          <w:rFonts w:ascii="Times New Roman" w:eastAsia="Times New Roman" w:hAnsi="Times New Roman" w:cs="Times New Roman"/>
          <w:color w:val="000000"/>
          <w:sz w:val="28"/>
          <w:szCs w:val="28"/>
        </w:rPr>
        <w:br/>
      </w:r>
      <w:r w:rsidRPr="00BD427E">
        <w:rPr>
          <w:rFonts w:ascii="Times New Roman" w:eastAsia="Times New Roman" w:hAnsi="Times New Roman" w:cs="Times New Roman"/>
          <w:color w:val="000000"/>
          <w:sz w:val="28"/>
          <w:szCs w:val="28"/>
          <w:shd w:val="clear" w:color="auto" w:fill="FFFFFF"/>
        </w:rPr>
        <w:t>Б) происшествие;</w:t>
      </w:r>
      <w:r w:rsidRPr="00BD427E">
        <w:rPr>
          <w:rFonts w:ascii="Times New Roman" w:eastAsia="Times New Roman" w:hAnsi="Times New Roman" w:cs="Times New Roman"/>
          <w:color w:val="000000"/>
          <w:sz w:val="28"/>
          <w:szCs w:val="28"/>
        </w:rPr>
        <w:br/>
      </w:r>
      <w:r w:rsidRPr="00BD427E">
        <w:rPr>
          <w:rFonts w:ascii="Times New Roman" w:eastAsia="Times New Roman" w:hAnsi="Times New Roman" w:cs="Times New Roman"/>
          <w:color w:val="000000"/>
          <w:sz w:val="28"/>
          <w:szCs w:val="28"/>
          <w:shd w:val="clear" w:color="auto" w:fill="FFFFFF"/>
        </w:rPr>
        <w:t>В) авиакатастрофа;</w:t>
      </w:r>
      <w:r w:rsidRPr="00BD427E">
        <w:rPr>
          <w:rFonts w:ascii="Times New Roman" w:eastAsia="Times New Roman" w:hAnsi="Times New Roman" w:cs="Times New Roman"/>
          <w:color w:val="000000"/>
          <w:sz w:val="28"/>
          <w:szCs w:val="28"/>
        </w:rPr>
        <w:br/>
      </w:r>
      <w:r w:rsidRPr="00BD427E">
        <w:rPr>
          <w:rFonts w:ascii="Times New Roman" w:eastAsia="Times New Roman" w:hAnsi="Times New Roman" w:cs="Times New Roman"/>
          <w:color w:val="000000"/>
          <w:sz w:val="28"/>
          <w:szCs w:val="28"/>
          <w:shd w:val="clear" w:color="auto" w:fill="FFFFFF"/>
        </w:rPr>
        <w:t>Г) бедствие;</w:t>
      </w:r>
      <w:r w:rsidRPr="00BD427E">
        <w:rPr>
          <w:rFonts w:ascii="Times New Roman" w:eastAsia="Times New Roman" w:hAnsi="Times New Roman" w:cs="Times New Roman"/>
          <w:color w:val="000000"/>
          <w:sz w:val="28"/>
          <w:szCs w:val="28"/>
        </w:rPr>
        <w:br/>
      </w:r>
      <w:r w:rsidRPr="00BD427E">
        <w:rPr>
          <w:rFonts w:ascii="Times New Roman" w:eastAsia="Times New Roman" w:hAnsi="Times New Roman" w:cs="Times New Roman"/>
          <w:color w:val="000000"/>
          <w:sz w:val="28"/>
          <w:szCs w:val="28"/>
          <w:shd w:val="clear" w:color="auto" w:fill="FFFFFF"/>
        </w:rPr>
        <w:t>Д) отключение электричества.</w:t>
      </w:r>
      <w:r w:rsidRPr="00BD427E">
        <w:rPr>
          <w:rFonts w:ascii="Times New Roman" w:eastAsia="Times New Roman" w:hAnsi="Times New Roman" w:cs="Times New Roman"/>
          <w:color w:val="000000"/>
          <w:sz w:val="28"/>
          <w:szCs w:val="28"/>
        </w:rPr>
        <w:br/>
      </w:r>
      <w:r w:rsidRPr="00BD427E">
        <w:rPr>
          <w:rFonts w:ascii="Times New Roman" w:eastAsia="Times New Roman" w:hAnsi="Times New Roman" w:cs="Times New Roman"/>
          <w:b/>
          <w:bCs/>
          <w:color w:val="000000"/>
          <w:sz w:val="28"/>
          <w:szCs w:val="28"/>
        </w:rPr>
        <w:t>2. Назови основные внешние причины возникновения ЧС.</w:t>
      </w:r>
      <w:r w:rsidRPr="00BD427E">
        <w:rPr>
          <w:rFonts w:ascii="Times New Roman" w:eastAsia="Times New Roman" w:hAnsi="Times New Roman" w:cs="Times New Roman"/>
          <w:color w:val="000000"/>
          <w:sz w:val="28"/>
          <w:szCs w:val="28"/>
        </w:rPr>
        <w:br/>
      </w:r>
      <w:r w:rsidRPr="00BD427E">
        <w:rPr>
          <w:rFonts w:ascii="Times New Roman" w:eastAsia="Times New Roman" w:hAnsi="Times New Roman" w:cs="Times New Roman"/>
          <w:color w:val="000000"/>
          <w:sz w:val="28"/>
          <w:szCs w:val="28"/>
          <w:shd w:val="clear" w:color="auto" w:fill="FFFFFF"/>
        </w:rPr>
        <w:t>А) стихийные бедствия;</w:t>
      </w:r>
      <w:r w:rsidRPr="00BD427E">
        <w:rPr>
          <w:rFonts w:ascii="Times New Roman" w:eastAsia="Times New Roman" w:hAnsi="Times New Roman" w:cs="Times New Roman"/>
          <w:color w:val="000000"/>
          <w:sz w:val="28"/>
          <w:szCs w:val="28"/>
        </w:rPr>
        <w:br/>
      </w:r>
      <w:r w:rsidRPr="00BD427E">
        <w:rPr>
          <w:rFonts w:ascii="Times New Roman" w:eastAsia="Times New Roman" w:hAnsi="Times New Roman" w:cs="Times New Roman"/>
          <w:color w:val="000000"/>
          <w:sz w:val="28"/>
          <w:szCs w:val="28"/>
          <w:shd w:val="clear" w:color="auto" w:fill="FFFFFF"/>
        </w:rPr>
        <w:t>Б) неожиданное прекращение подачи электроэнергии, газа;</w:t>
      </w:r>
      <w:r w:rsidRPr="00BD427E">
        <w:rPr>
          <w:rFonts w:ascii="Times New Roman" w:eastAsia="Times New Roman" w:hAnsi="Times New Roman" w:cs="Times New Roman"/>
          <w:color w:val="000000"/>
          <w:sz w:val="28"/>
          <w:szCs w:val="28"/>
        </w:rPr>
        <w:br/>
      </w:r>
      <w:r w:rsidRPr="00BD427E">
        <w:rPr>
          <w:rFonts w:ascii="Times New Roman" w:eastAsia="Times New Roman" w:hAnsi="Times New Roman" w:cs="Times New Roman"/>
          <w:color w:val="000000"/>
          <w:sz w:val="28"/>
          <w:szCs w:val="28"/>
          <w:shd w:val="clear" w:color="auto" w:fill="FFFFFF"/>
        </w:rPr>
        <w:t>В) терроризм;</w:t>
      </w:r>
      <w:r w:rsidRPr="00BD427E">
        <w:rPr>
          <w:rFonts w:ascii="Times New Roman" w:eastAsia="Times New Roman" w:hAnsi="Times New Roman" w:cs="Times New Roman"/>
          <w:color w:val="000000"/>
          <w:sz w:val="28"/>
          <w:szCs w:val="28"/>
        </w:rPr>
        <w:br/>
      </w:r>
      <w:r w:rsidRPr="00BD427E">
        <w:rPr>
          <w:rFonts w:ascii="Times New Roman" w:eastAsia="Times New Roman" w:hAnsi="Times New Roman" w:cs="Times New Roman"/>
          <w:color w:val="000000"/>
          <w:sz w:val="28"/>
          <w:szCs w:val="28"/>
          <w:shd w:val="clear" w:color="auto" w:fill="FFFFFF"/>
        </w:rPr>
        <w:t>Г) войны;</w:t>
      </w:r>
      <w:r w:rsidRPr="00BD427E">
        <w:rPr>
          <w:rFonts w:ascii="Times New Roman" w:eastAsia="Times New Roman" w:hAnsi="Times New Roman" w:cs="Times New Roman"/>
          <w:color w:val="000000"/>
          <w:sz w:val="28"/>
          <w:szCs w:val="28"/>
        </w:rPr>
        <w:br/>
      </w:r>
      <w:r w:rsidRPr="00BD427E">
        <w:rPr>
          <w:rFonts w:ascii="Times New Roman" w:eastAsia="Times New Roman" w:hAnsi="Times New Roman" w:cs="Times New Roman"/>
          <w:color w:val="000000"/>
          <w:sz w:val="28"/>
          <w:szCs w:val="28"/>
          <w:shd w:val="clear" w:color="auto" w:fill="FFFFFF"/>
        </w:rPr>
        <w:t>Д) верно всё.</w:t>
      </w:r>
      <w:r w:rsidRPr="00BD427E">
        <w:rPr>
          <w:rFonts w:ascii="Times New Roman" w:eastAsia="Times New Roman" w:hAnsi="Times New Roman" w:cs="Times New Roman"/>
          <w:color w:val="000000"/>
          <w:sz w:val="28"/>
          <w:szCs w:val="28"/>
        </w:rPr>
        <w:br/>
      </w:r>
      <w:r w:rsidRPr="00BD427E">
        <w:rPr>
          <w:rFonts w:ascii="Times New Roman" w:eastAsia="Times New Roman" w:hAnsi="Times New Roman" w:cs="Times New Roman"/>
          <w:b/>
          <w:bCs/>
          <w:color w:val="000000"/>
          <w:sz w:val="28"/>
          <w:szCs w:val="28"/>
        </w:rPr>
        <w:t>3. Что делать для защиты от отравляющих веще</w:t>
      </w:r>
      <w:proofErr w:type="gramStart"/>
      <w:r w:rsidRPr="00BD427E">
        <w:rPr>
          <w:rFonts w:ascii="Times New Roman" w:eastAsia="Times New Roman" w:hAnsi="Times New Roman" w:cs="Times New Roman"/>
          <w:b/>
          <w:bCs/>
          <w:color w:val="000000"/>
          <w:sz w:val="28"/>
          <w:szCs w:val="28"/>
        </w:rPr>
        <w:t>ств пр</w:t>
      </w:r>
      <w:proofErr w:type="gramEnd"/>
      <w:r w:rsidRPr="00BD427E">
        <w:rPr>
          <w:rFonts w:ascii="Times New Roman" w:eastAsia="Times New Roman" w:hAnsi="Times New Roman" w:cs="Times New Roman"/>
          <w:b/>
          <w:bCs/>
          <w:color w:val="000000"/>
          <w:sz w:val="28"/>
          <w:szCs w:val="28"/>
        </w:rPr>
        <w:t>и аварии?</w:t>
      </w:r>
      <w:r w:rsidRPr="00BD427E">
        <w:rPr>
          <w:rFonts w:ascii="Times New Roman" w:eastAsia="Times New Roman" w:hAnsi="Times New Roman" w:cs="Times New Roman"/>
          <w:color w:val="000000"/>
          <w:sz w:val="28"/>
          <w:szCs w:val="28"/>
        </w:rPr>
        <w:br/>
      </w:r>
      <w:r w:rsidRPr="00BD427E">
        <w:rPr>
          <w:rFonts w:ascii="Times New Roman" w:eastAsia="Times New Roman" w:hAnsi="Times New Roman" w:cs="Times New Roman"/>
          <w:color w:val="000000"/>
          <w:sz w:val="28"/>
          <w:szCs w:val="28"/>
          <w:shd w:val="clear" w:color="auto" w:fill="FFFFFF"/>
        </w:rPr>
        <w:t>А) открыть окна и двери;</w:t>
      </w:r>
      <w:r w:rsidRPr="00BD427E">
        <w:rPr>
          <w:rFonts w:ascii="Times New Roman" w:eastAsia="Times New Roman" w:hAnsi="Times New Roman" w:cs="Times New Roman"/>
          <w:color w:val="000000"/>
          <w:sz w:val="28"/>
          <w:szCs w:val="28"/>
        </w:rPr>
        <w:br/>
      </w:r>
      <w:r w:rsidRPr="00BD427E">
        <w:rPr>
          <w:rFonts w:ascii="Times New Roman" w:eastAsia="Times New Roman" w:hAnsi="Times New Roman" w:cs="Times New Roman"/>
          <w:color w:val="000000"/>
          <w:sz w:val="28"/>
          <w:szCs w:val="28"/>
          <w:shd w:val="clear" w:color="auto" w:fill="FFFFFF"/>
        </w:rPr>
        <w:t>Б) использование индивидуальных средств защиты и убежищ с изоляцией;</w:t>
      </w:r>
      <w:r w:rsidRPr="00BD427E">
        <w:rPr>
          <w:rFonts w:ascii="Times New Roman" w:eastAsia="Times New Roman" w:hAnsi="Times New Roman" w:cs="Times New Roman"/>
          <w:color w:val="000000"/>
          <w:sz w:val="28"/>
          <w:szCs w:val="28"/>
        </w:rPr>
        <w:t> </w:t>
      </w:r>
      <w:r w:rsidRPr="00BD427E">
        <w:rPr>
          <w:rFonts w:ascii="Times New Roman" w:eastAsia="Times New Roman" w:hAnsi="Times New Roman" w:cs="Times New Roman"/>
          <w:color w:val="000000"/>
          <w:sz w:val="28"/>
          <w:szCs w:val="28"/>
        </w:rPr>
        <w:br/>
      </w:r>
      <w:r w:rsidRPr="00BD427E">
        <w:rPr>
          <w:rFonts w:ascii="Times New Roman" w:eastAsia="Times New Roman" w:hAnsi="Times New Roman" w:cs="Times New Roman"/>
          <w:color w:val="000000"/>
          <w:sz w:val="28"/>
          <w:szCs w:val="28"/>
          <w:shd w:val="clear" w:color="auto" w:fill="FFFFFF"/>
        </w:rPr>
        <w:t>В) спрятаться на остановке;</w:t>
      </w:r>
      <w:r w:rsidRPr="00BD427E">
        <w:rPr>
          <w:rFonts w:ascii="Times New Roman" w:eastAsia="Times New Roman" w:hAnsi="Times New Roman" w:cs="Times New Roman"/>
          <w:color w:val="000000"/>
          <w:sz w:val="28"/>
          <w:szCs w:val="28"/>
        </w:rPr>
        <w:br/>
      </w:r>
      <w:r w:rsidRPr="00BD427E">
        <w:rPr>
          <w:rFonts w:ascii="Times New Roman" w:eastAsia="Times New Roman" w:hAnsi="Times New Roman" w:cs="Times New Roman"/>
          <w:color w:val="000000"/>
          <w:sz w:val="28"/>
          <w:szCs w:val="28"/>
          <w:shd w:val="clear" w:color="auto" w:fill="FFFFFF"/>
        </w:rPr>
        <w:t>Г) ничего не делать;</w:t>
      </w:r>
      <w:r w:rsidRPr="00BD427E">
        <w:rPr>
          <w:rFonts w:ascii="Times New Roman" w:eastAsia="Times New Roman" w:hAnsi="Times New Roman" w:cs="Times New Roman"/>
          <w:color w:val="000000"/>
          <w:sz w:val="28"/>
          <w:szCs w:val="28"/>
        </w:rPr>
        <w:t> </w:t>
      </w:r>
      <w:r w:rsidRPr="00BD427E">
        <w:rPr>
          <w:rFonts w:ascii="Times New Roman" w:eastAsia="Times New Roman" w:hAnsi="Times New Roman" w:cs="Times New Roman"/>
          <w:color w:val="000000"/>
          <w:sz w:val="28"/>
          <w:szCs w:val="28"/>
        </w:rPr>
        <w:br/>
      </w:r>
      <w:r w:rsidRPr="00BD427E">
        <w:rPr>
          <w:rFonts w:ascii="Times New Roman" w:eastAsia="Times New Roman" w:hAnsi="Times New Roman" w:cs="Times New Roman"/>
          <w:color w:val="000000"/>
          <w:sz w:val="28"/>
          <w:szCs w:val="28"/>
          <w:shd w:val="clear" w:color="auto" w:fill="FFFFFF"/>
        </w:rPr>
        <w:t>Д) такие аварии безопасны.</w:t>
      </w:r>
    </w:p>
    <w:p w:rsidR="00BD427E" w:rsidRPr="00BD427E" w:rsidRDefault="00BD427E" w:rsidP="00BD427E">
      <w:pPr>
        <w:spacing w:after="0" w:line="240" w:lineRule="auto"/>
        <w:rPr>
          <w:rFonts w:ascii="Times New Roman" w:eastAsia="Times New Roman" w:hAnsi="Times New Roman" w:cs="Times New Roman"/>
          <w:sz w:val="28"/>
          <w:szCs w:val="28"/>
        </w:rPr>
      </w:pPr>
      <w:r w:rsidRPr="00BD427E">
        <w:rPr>
          <w:rFonts w:ascii="Times New Roman" w:eastAsia="Times New Roman" w:hAnsi="Times New Roman" w:cs="Times New Roman"/>
          <w:b/>
          <w:bCs/>
          <w:color w:val="000000"/>
          <w:sz w:val="28"/>
          <w:szCs w:val="28"/>
        </w:rPr>
        <w:t>4. Как характеризуют последствия катастрофы?</w:t>
      </w:r>
      <w:r w:rsidRPr="00BD427E">
        <w:rPr>
          <w:rFonts w:ascii="Times New Roman" w:eastAsia="Times New Roman" w:hAnsi="Times New Roman" w:cs="Times New Roman"/>
          <w:color w:val="000000"/>
          <w:sz w:val="28"/>
          <w:szCs w:val="28"/>
        </w:rPr>
        <w:br/>
      </w:r>
      <w:r w:rsidRPr="00BD427E">
        <w:rPr>
          <w:rFonts w:ascii="Times New Roman" w:eastAsia="Times New Roman" w:hAnsi="Times New Roman" w:cs="Times New Roman"/>
          <w:color w:val="000000"/>
          <w:sz w:val="28"/>
          <w:szCs w:val="28"/>
          <w:shd w:val="clear" w:color="auto" w:fill="FFFFFF"/>
        </w:rPr>
        <w:t>А) число погибших во время катастрофы;</w:t>
      </w:r>
      <w:r w:rsidRPr="00BD427E">
        <w:rPr>
          <w:rFonts w:ascii="Times New Roman" w:eastAsia="Times New Roman" w:hAnsi="Times New Roman" w:cs="Times New Roman"/>
          <w:color w:val="000000"/>
          <w:sz w:val="28"/>
          <w:szCs w:val="28"/>
        </w:rPr>
        <w:br/>
      </w:r>
      <w:r w:rsidRPr="00BD427E">
        <w:rPr>
          <w:rFonts w:ascii="Times New Roman" w:eastAsia="Times New Roman" w:hAnsi="Times New Roman" w:cs="Times New Roman"/>
          <w:color w:val="000000"/>
          <w:sz w:val="28"/>
          <w:szCs w:val="28"/>
          <w:shd w:val="clear" w:color="auto" w:fill="FFFFFF"/>
        </w:rPr>
        <w:t>Б) число раненых;</w:t>
      </w:r>
      <w:r w:rsidRPr="00BD427E">
        <w:rPr>
          <w:rFonts w:ascii="Times New Roman" w:eastAsia="Times New Roman" w:hAnsi="Times New Roman" w:cs="Times New Roman"/>
          <w:color w:val="000000"/>
          <w:sz w:val="28"/>
          <w:szCs w:val="28"/>
        </w:rPr>
        <w:br/>
      </w:r>
      <w:r w:rsidRPr="00BD427E">
        <w:rPr>
          <w:rFonts w:ascii="Times New Roman" w:eastAsia="Times New Roman" w:hAnsi="Times New Roman" w:cs="Times New Roman"/>
          <w:color w:val="000000"/>
          <w:sz w:val="28"/>
          <w:szCs w:val="28"/>
          <w:shd w:val="clear" w:color="auto" w:fill="FFFFFF"/>
        </w:rPr>
        <w:t>В) экономические последствия;</w:t>
      </w:r>
      <w:r w:rsidRPr="00BD427E">
        <w:rPr>
          <w:rFonts w:ascii="Times New Roman" w:eastAsia="Times New Roman" w:hAnsi="Times New Roman" w:cs="Times New Roman"/>
          <w:color w:val="000000"/>
          <w:sz w:val="28"/>
          <w:szCs w:val="28"/>
        </w:rPr>
        <w:br/>
      </w:r>
      <w:r w:rsidRPr="00BD427E">
        <w:rPr>
          <w:rFonts w:ascii="Times New Roman" w:eastAsia="Times New Roman" w:hAnsi="Times New Roman" w:cs="Times New Roman"/>
          <w:color w:val="000000"/>
          <w:sz w:val="28"/>
          <w:szCs w:val="28"/>
          <w:shd w:val="clear" w:color="auto" w:fill="FFFFFF"/>
        </w:rPr>
        <w:t>Г) материальный ущерб;</w:t>
      </w:r>
      <w:r w:rsidRPr="00BD427E">
        <w:rPr>
          <w:rFonts w:ascii="Times New Roman" w:eastAsia="Times New Roman" w:hAnsi="Times New Roman" w:cs="Times New Roman"/>
          <w:color w:val="000000"/>
          <w:sz w:val="28"/>
          <w:szCs w:val="28"/>
        </w:rPr>
        <w:br/>
      </w:r>
      <w:r w:rsidRPr="00BD427E">
        <w:rPr>
          <w:rFonts w:ascii="Times New Roman" w:eastAsia="Times New Roman" w:hAnsi="Times New Roman" w:cs="Times New Roman"/>
          <w:color w:val="000000"/>
          <w:sz w:val="28"/>
          <w:szCs w:val="28"/>
          <w:shd w:val="clear" w:color="auto" w:fill="FFFFFF"/>
        </w:rPr>
        <w:t>Д) все ответы верны.</w:t>
      </w:r>
      <w:r w:rsidRPr="00BD427E">
        <w:rPr>
          <w:rFonts w:ascii="Times New Roman" w:eastAsia="Times New Roman" w:hAnsi="Times New Roman" w:cs="Times New Roman"/>
          <w:color w:val="000000"/>
          <w:sz w:val="28"/>
          <w:szCs w:val="28"/>
        </w:rPr>
        <w:br/>
      </w:r>
      <w:r w:rsidRPr="00BD427E">
        <w:rPr>
          <w:rFonts w:ascii="Times New Roman" w:eastAsia="Times New Roman" w:hAnsi="Times New Roman" w:cs="Times New Roman"/>
          <w:b/>
          <w:bCs/>
          <w:color w:val="000000"/>
          <w:sz w:val="28"/>
          <w:szCs w:val="28"/>
        </w:rPr>
        <w:t>5.Что должен уметь делать человек в случае автономного существования в </w:t>
      </w:r>
      <w:r w:rsidRPr="00BD427E">
        <w:rPr>
          <w:rFonts w:ascii="Times New Roman" w:eastAsia="Times New Roman" w:hAnsi="Times New Roman" w:cs="Times New Roman"/>
          <w:b/>
          <w:bCs/>
          <w:color w:val="000000"/>
          <w:sz w:val="28"/>
          <w:szCs w:val="28"/>
          <w:bdr w:val="none" w:sz="0" w:space="0" w:color="auto" w:frame="1"/>
          <w:shd w:val="clear" w:color="auto" w:fill="FFFFFF"/>
        </w:rPr>
        <w:t xml:space="preserve"> </w:t>
      </w:r>
      <w:r w:rsidRPr="00BD427E">
        <w:rPr>
          <w:rFonts w:ascii="Times New Roman" w:eastAsia="Times New Roman" w:hAnsi="Times New Roman" w:cs="Times New Roman"/>
          <w:b/>
          <w:bCs/>
          <w:color w:val="000000"/>
          <w:sz w:val="28"/>
          <w:szCs w:val="28"/>
        </w:rPr>
        <w:t>природных условиях?</w:t>
      </w:r>
      <w:r w:rsidRPr="00BD427E">
        <w:rPr>
          <w:rFonts w:ascii="Times New Roman" w:eastAsia="Times New Roman" w:hAnsi="Times New Roman" w:cs="Times New Roman"/>
          <w:color w:val="000000"/>
          <w:sz w:val="28"/>
          <w:szCs w:val="28"/>
        </w:rPr>
        <w:br/>
      </w:r>
      <w:r w:rsidRPr="00BD427E">
        <w:rPr>
          <w:rFonts w:ascii="Times New Roman" w:eastAsia="Times New Roman" w:hAnsi="Times New Roman" w:cs="Times New Roman"/>
          <w:color w:val="000000"/>
          <w:sz w:val="28"/>
          <w:szCs w:val="28"/>
          <w:shd w:val="clear" w:color="auto" w:fill="FFFFFF"/>
        </w:rPr>
        <w:t>А) уметь действовать в различных природно-климатических условиях;</w:t>
      </w:r>
      <w:r w:rsidRPr="00BD427E">
        <w:rPr>
          <w:rFonts w:ascii="Times New Roman" w:eastAsia="Times New Roman" w:hAnsi="Times New Roman" w:cs="Times New Roman"/>
          <w:color w:val="000000"/>
          <w:sz w:val="28"/>
          <w:szCs w:val="28"/>
        </w:rPr>
        <w:br/>
      </w:r>
      <w:r w:rsidRPr="00BD427E">
        <w:rPr>
          <w:rFonts w:ascii="Times New Roman" w:eastAsia="Times New Roman" w:hAnsi="Times New Roman" w:cs="Times New Roman"/>
          <w:color w:val="000000"/>
          <w:sz w:val="28"/>
          <w:szCs w:val="28"/>
          <w:shd w:val="clear" w:color="auto" w:fill="FFFFFF"/>
        </w:rPr>
        <w:t>Б) петь;</w:t>
      </w:r>
      <w:r w:rsidRPr="00BD427E">
        <w:rPr>
          <w:rFonts w:ascii="Times New Roman" w:eastAsia="Times New Roman" w:hAnsi="Times New Roman" w:cs="Times New Roman"/>
          <w:color w:val="000000"/>
          <w:sz w:val="28"/>
          <w:szCs w:val="28"/>
        </w:rPr>
        <w:br/>
      </w:r>
      <w:r w:rsidRPr="00BD427E">
        <w:rPr>
          <w:rFonts w:ascii="Times New Roman" w:eastAsia="Times New Roman" w:hAnsi="Times New Roman" w:cs="Times New Roman"/>
          <w:color w:val="000000"/>
          <w:sz w:val="28"/>
          <w:szCs w:val="28"/>
          <w:shd w:val="clear" w:color="auto" w:fill="FFFFFF"/>
        </w:rPr>
        <w:t>В) танцевать;</w:t>
      </w:r>
      <w:r w:rsidRPr="00BD427E">
        <w:rPr>
          <w:rFonts w:ascii="Times New Roman" w:eastAsia="Times New Roman" w:hAnsi="Times New Roman" w:cs="Times New Roman"/>
          <w:color w:val="000000"/>
          <w:sz w:val="28"/>
          <w:szCs w:val="28"/>
        </w:rPr>
        <w:br/>
      </w:r>
      <w:r w:rsidRPr="00BD427E">
        <w:rPr>
          <w:rFonts w:ascii="Times New Roman" w:eastAsia="Times New Roman" w:hAnsi="Times New Roman" w:cs="Times New Roman"/>
          <w:color w:val="000000"/>
          <w:sz w:val="28"/>
          <w:szCs w:val="28"/>
          <w:shd w:val="clear" w:color="auto" w:fill="FFFFFF"/>
        </w:rPr>
        <w:t>Г) управлять вертолётом;</w:t>
      </w:r>
      <w:r w:rsidRPr="00BD427E">
        <w:rPr>
          <w:rFonts w:ascii="Times New Roman" w:eastAsia="Times New Roman" w:hAnsi="Times New Roman" w:cs="Times New Roman"/>
          <w:color w:val="000000"/>
          <w:sz w:val="28"/>
          <w:szCs w:val="28"/>
        </w:rPr>
        <w:br/>
      </w:r>
      <w:r w:rsidRPr="00BD427E">
        <w:rPr>
          <w:rFonts w:ascii="Times New Roman" w:eastAsia="Times New Roman" w:hAnsi="Times New Roman" w:cs="Times New Roman"/>
          <w:color w:val="000000"/>
          <w:sz w:val="28"/>
          <w:szCs w:val="28"/>
          <w:shd w:val="clear" w:color="auto" w:fill="FFFFFF"/>
        </w:rPr>
        <w:t>Д) не знаю.</w:t>
      </w:r>
      <w:r w:rsidRPr="00BD427E">
        <w:rPr>
          <w:rFonts w:ascii="Times New Roman" w:eastAsia="Times New Roman" w:hAnsi="Times New Roman" w:cs="Times New Roman"/>
          <w:color w:val="000000"/>
          <w:sz w:val="28"/>
          <w:szCs w:val="28"/>
        </w:rPr>
        <w:br/>
      </w:r>
      <w:r w:rsidRPr="00BD427E">
        <w:rPr>
          <w:rFonts w:ascii="Times New Roman" w:eastAsia="Times New Roman" w:hAnsi="Times New Roman" w:cs="Times New Roman"/>
          <w:b/>
          <w:bCs/>
          <w:color w:val="000000"/>
          <w:sz w:val="28"/>
          <w:szCs w:val="28"/>
        </w:rPr>
        <w:t>6. Что должно входить в состав аварийной аптечки?</w:t>
      </w:r>
      <w:r w:rsidRPr="00BD427E">
        <w:rPr>
          <w:rFonts w:ascii="Times New Roman" w:eastAsia="Times New Roman" w:hAnsi="Times New Roman" w:cs="Times New Roman"/>
          <w:color w:val="000000"/>
          <w:sz w:val="28"/>
          <w:szCs w:val="28"/>
        </w:rPr>
        <w:br/>
      </w:r>
      <w:proofErr w:type="gramStart"/>
      <w:r w:rsidRPr="00BD427E">
        <w:rPr>
          <w:rFonts w:ascii="Times New Roman" w:eastAsia="Times New Roman" w:hAnsi="Times New Roman" w:cs="Times New Roman"/>
          <w:color w:val="000000"/>
          <w:sz w:val="28"/>
          <w:szCs w:val="28"/>
          <w:shd w:val="clear" w:color="auto" w:fill="FFFFFF"/>
        </w:rPr>
        <w:t>А) стерильные бинты, книги, рюкзак;</w:t>
      </w:r>
      <w:r w:rsidRPr="00BD427E">
        <w:rPr>
          <w:rFonts w:ascii="Times New Roman" w:eastAsia="Times New Roman" w:hAnsi="Times New Roman" w:cs="Times New Roman"/>
          <w:color w:val="000000"/>
          <w:sz w:val="28"/>
          <w:szCs w:val="28"/>
        </w:rPr>
        <w:br/>
      </w:r>
      <w:r w:rsidRPr="00BD427E">
        <w:rPr>
          <w:rFonts w:ascii="Times New Roman" w:eastAsia="Times New Roman" w:hAnsi="Times New Roman" w:cs="Times New Roman"/>
          <w:color w:val="000000"/>
          <w:sz w:val="28"/>
          <w:szCs w:val="28"/>
          <w:shd w:val="clear" w:color="auto" w:fill="FFFFFF"/>
        </w:rPr>
        <w:t>Б) бинт, топор, сковорода;</w:t>
      </w:r>
      <w:r w:rsidRPr="00BD427E">
        <w:rPr>
          <w:rFonts w:ascii="Times New Roman" w:eastAsia="Times New Roman" w:hAnsi="Times New Roman" w:cs="Times New Roman"/>
          <w:color w:val="000000"/>
          <w:sz w:val="28"/>
          <w:szCs w:val="28"/>
        </w:rPr>
        <w:br/>
      </w:r>
      <w:r w:rsidRPr="00BD427E">
        <w:rPr>
          <w:rFonts w:ascii="Times New Roman" w:eastAsia="Times New Roman" w:hAnsi="Times New Roman" w:cs="Times New Roman"/>
          <w:color w:val="000000"/>
          <w:sz w:val="28"/>
          <w:szCs w:val="28"/>
          <w:shd w:val="clear" w:color="auto" w:fill="FFFFFF"/>
        </w:rPr>
        <w:t>В) антибиотики, салфетки, гвозди, молоток;</w:t>
      </w:r>
      <w:r w:rsidRPr="00BD427E">
        <w:rPr>
          <w:rFonts w:ascii="Times New Roman" w:eastAsia="Times New Roman" w:hAnsi="Times New Roman" w:cs="Times New Roman"/>
          <w:color w:val="000000"/>
          <w:sz w:val="28"/>
          <w:szCs w:val="28"/>
        </w:rPr>
        <w:br/>
      </w:r>
      <w:r w:rsidRPr="00BD427E">
        <w:rPr>
          <w:rFonts w:ascii="Times New Roman" w:eastAsia="Times New Roman" w:hAnsi="Times New Roman" w:cs="Times New Roman"/>
          <w:color w:val="000000"/>
          <w:sz w:val="28"/>
          <w:szCs w:val="28"/>
          <w:shd w:val="clear" w:color="auto" w:fill="FFFFFF"/>
        </w:rPr>
        <w:t>Г) индивидуальные перевязочные пакеты, простые инструменты (шприц,</w:t>
      </w:r>
      <w:r w:rsidRPr="00BD427E">
        <w:rPr>
          <w:rFonts w:ascii="Times New Roman" w:eastAsia="Times New Roman" w:hAnsi="Times New Roman" w:cs="Times New Roman"/>
          <w:color w:val="000000"/>
          <w:sz w:val="28"/>
          <w:szCs w:val="28"/>
        </w:rPr>
        <w:t> </w:t>
      </w:r>
      <w:r w:rsidRPr="00BD427E">
        <w:rPr>
          <w:rFonts w:ascii="Times New Roman" w:eastAsia="Times New Roman" w:hAnsi="Times New Roman" w:cs="Times New Roman"/>
          <w:color w:val="000000"/>
          <w:sz w:val="28"/>
          <w:szCs w:val="28"/>
        </w:rPr>
        <w:br/>
      </w:r>
      <w:r w:rsidRPr="00BD427E">
        <w:rPr>
          <w:rFonts w:ascii="Times New Roman" w:eastAsia="Times New Roman" w:hAnsi="Times New Roman" w:cs="Times New Roman"/>
          <w:color w:val="000000"/>
          <w:sz w:val="28"/>
          <w:szCs w:val="28"/>
          <w:shd w:val="clear" w:color="auto" w:fill="FFFFFF"/>
        </w:rPr>
        <w:lastRenderedPageBreak/>
        <w:t>ножницы), жгут, бинты;</w:t>
      </w:r>
      <w:r w:rsidRPr="00BD427E">
        <w:rPr>
          <w:rFonts w:ascii="Times New Roman" w:eastAsia="Times New Roman" w:hAnsi="Times New Roman" w:cs="Times New Roman"/>
          <w:color w:val="000000"/>
          <w:sz w:val="28"/>
          <w:szCs w:val="28"/>
        </w:rPr>
        <w:t> </w:t>
      </w:r>
      <w:r w:rsidRPr="00BD427E">
        <w:rPr>
          <w:rFonts w:ascii="Times New Roman" w:eastAsia="Times New Roman" w:hAnsi="Times New Roman" w:cs="Times New Roman"/>
          <w:color w:val="000000"/>
          <w:sz w:val="28"/>
          <w:szCs w:val="28"/>
        </w:rPr>
        <w:br/>
      </w:r>
      <w:r w:rsidRPr="00BD427E">
        <w:rPr>
          <w:rFonts w:ascii="Times New Roman" w:eastAsia="Times New Roman" w:hAnsi="Times New Roman" w:cs="Times New Roman"/>
          <w:color w:val="000000"/>
          <w:sz w:val="28"/>
          <w:szCs w:val="28"/>
          <w:shd w:val="clear" w:color="auto" w:fill="FFFFFF"/>
        </w:rPr>
        <w:t>Д) все ответы верны.</w:t>
      </w:r>
      <w:proofErr w:type="gramEnd"/>
    </w:p>
    <w:p w:rsidR="00BD427E" w:rsidRPr="00BD427E" w:rsidRDefault="00BD427E" w:rsidP="00BD427E">
      <w:pPr>
        <w:spacing w:after="0" w:line="240" w:lineRule="auto"/>
        <w:rPr>
          <w:rFonts w:ascii="Times New Roman" w:eastAsia="Times New Roman" w:hAnsi="Times New Roman" w:cs="Times New Roman"/>
          <w:sz w:val="28"/>
          <w:szCs w:val="28"/>
        </w:rPr>
      </w:pPr>
      <w:r w:rsidRPr="00BD427E">
        <w:rPr>
          <w:rFonts w:ascii="Times New Roman" w:eastAsia="Times New Roman" w:hAnsi="Times New Roman" w:cs="Times New Roman"/>
          <w:b/>
          <w:bCs/>
          <w:color w:val="000000"/>
          <w:sz w:val="28"/>
          <w:szCs w:val="28"/>
        </w:rPr>
        <w:t>7. Повреждение тканей, вызванное воздействием низких температур – это…</w:t>
      </w:r>
      <w:r w:rsidRPr="00BD427E">
        <w:rPr>
          <w:rFonts w:ascii="Times New Roman" w:eastAsia="Times New Roman" w:hAnsi="Times New Roman" w:cs="Times New Roman"/>
          <w:color w:val="000000"/>
          <w:sz w:val="28"/>
          <w:szCs w:val="28"/>
        </w:rPr>
        <w:br/>
      </w:r>
      <w:r w:rsidRPr="00BD427E">
        <w:rPr>
          <w:rFonts w:ascii="Times New Roman" w:eastAsia="Times New Roman" w:hAnsi="Times New Roman" w:cs="Times New Roman"/>
          <w:color w:val="000000"/>
          <w:sz w:val="28"/>
          <w:szCs w:val="28"/>
          <w:shd w:val="clear" w:color="auto" w:fill="FFFFFF"/>
        </w:rPr>
        <w:t>А) кровотечение;</w:t>
      </w:r>
      <w:r w:rsidRPr="00BD427E">
        <w:rPr>
          <w:rFonts w:ascii="Times New Roman" w:eastAsia="Times New Roman" w:hAnsi="Times New Roman" w:cs="Times New Roman"/>
          <w:color w:val="000000"/>
          <w:sz w:val="28"/>
          <w:szCs w:val="28"/>
        </w:rPr>
        <w:br/>
      </w:r>
      <w:r w:rsidRPr="00BD427E">
        <w:rPr>
          <w:rFonts w:ascii="Times New Roman" w:eastAsia="Times New Roman" w:hAnsi="Times New Roman" w:cs="Times New Roman"/>
          <w:color w:val="000000"/>
          <w:sz w:val="28"/>
          <w:szCs w:val="28"/>
          <w:shd w:val="clear" w:color="auto" w:fill="FFFFFF"/>
        </w:rPr>
        <w:t>Б) ушиб;</w:t>
      </w:r>
      <w:r w:rsidRPr="00BD427E">
        <w:rPr>
          <w:rFonts w:ascii="Times New Roman" w:eastAsia="Times New Roman" w:hAnsi="Times New Roman" w:cs="Times New Roman"/>
          <w:color w:val="000000"/>
          <w:sz w:val="28"/>
          <w:szCs w:val="28"/>
        </w:rPr>
        <w:br/>
      </w:r>
      <w:r w:rsidRPr="00BD427E">
        <w:rPr>
          <w:rFonts w:ascii="Times New Roman" w:eastAsia="Times New Roman" w:hAnsi="Times New Roman" w:cs="Times New Roman"/>
          <w:color w:val="000000"/>
          <w:sz w:val="28"/>
          <w:szCs w:val="28"/>
          <w:shd w:val="clear" w:color="auto" w:fill="FFFFFF"/>
        </w:rPr>
        <w:t>В) отморожение;</w:t>
      </w:r>
      <w:r w:rsidRPr="00BD427E">
        <w:rPr>
          <w:rFonts w:ascii="Times New Roman" w:eastAsia="Times New Roman" w:hAnsi="Times New Roman" w:cs="Times New Roman"/>
          <w:color w:val="000000"/>
          <w:sz w:val="28"/>
          <w:szCs w:val="28"/>
        </w:rPr>
        <w:t> </w:t>
      </w:r>
      <w:r w:rsidRPr="00BD427E">
        <w:rPr>
          <w:rFonts w:ascii="Times New Roman" w:eastAsia="Times New Roman" w:hAnsi="Times New Roman" w:cs="Times New Roman"/>
          <w:color w:val="000000"/>
          <w:sz w:val="28"/>
          <w:szCs w:val="28"/>
        </w:rPr>
        <w:br/>
      </w:r>
      <w:r w:rsidRPr="00BD427E">
        <w:rPr>
          <w:rFonts w:ascii="Times New Roman" w:eastAsia="Times New Roman" w:hAnsi="Times New Roman" w:cs="Times New Roman"/>
          <w:color w:val="000000"/>
          <w:sz w:val="28"/>
          <w:szCs w:val="28"/>
          <w:shd w:val="clear" w:color="auto" w:fill="FFFFFF"/>
        </w:rPr>
        <w:t>Г) перелом;</w:t>
      </w:r>
      <w:r w:rsidRPr="00BD427E">
        <w:rPr>
          <w:rFonts w:ascii="Times New Roman" w:eastAsia="Times New Roman" w:hAnsi="Times New Roman" w:cs="Times New Roman"/>
          <w:color w:val="000000"/>
          <w:sz w:val="28"/>
          <w:szCs w:val="28"/>
        </w:rPr>
        <w:br/>
      </w:r>
      <w:r w:rsidRPr="00BD427E">
        <w:rPr>
          <w:rFonts w:ascii="Times New Roman" w:eastAsia="Times New Roman" w:hAnsi="Times New Roman" w:cs="Times New Roman"/>
          <w:color w:val="000000"/>
          <w:sz w:val="28"/>
          <w:szCs w:val="28"/>
          <w:shd w:val="clear" w:color="auto" w:fill="FFFFFF"/>
        </w:rPr>
        <w:t>Д) гематома.</w:t>
      </w:r>
      <w:r w:rsidRPr="00BD427E">
        <w:rPr>
          <w:rFonts w:ascii="Times New Roman" w:eastAsia="Times New Roman" w:hAnsi="Times New Roman" w:cs="Times New Roman"/>
          <w:color w:val="000000"/>
          <w:sz w:val="28"/>
          <w:szCs w:val="28"/>
        </w:rPr>
        <w:br/>
      </w:r>
      <w:r w:rsidRPr="00BD427E">
        <w:rPr>
          <w:rFonts w:ascii="Times New Roman" w:eastAsia="Times New Roman" w:hAnsi="Times New Roman" w:cs="Times New Roman"/>
          <w:b/>
          <w:bCs/>
          <w:color w:val="000000"/>
          <w:sz w:val="28"/>
          <w:szCs w:val="28"/>
        </w:rPr>
        <w:t>8. При оказании первой  помощи нужно:</w:t>
      </w:r>
      <w:r w:rsidRPr="00BD427E">
        <w:rPr>
          <w:rFonts w:ascii="Times New Roman" w:eastAsia="Times New Roman" w:hAnsi="Times New Roman" w:cs="Times New Roman"/>
          <w:color w:val="000000"/>
          <w:sz w:val="28"/>
          <w:szCs w:val="28"/>
        </w:rPr>
        <w:br/>
      </w:r>
      <w:r w:rsidRPr="00BD427E">
        <w:rPr>
          <w:rFonts w:ascii="Times New Roman" w:eastAsia="Times New Roman" w:hAnsi="Times New Roman" w:cs="Times New Roman"/>
          <w:color w:val="000000"/>
          <w:sz w:val="28"/>
          <w:szCs w:val="28"/>
          <w:shd w:val="clear" w:color="auto" w:fill="FFFFFF"/>
        </w:rPr>
        <w:t>А) унести пострадавшего;</w:t>
      </w:r>
      <w:r w:rsidRPr="00BD427E">
        <w:rPr>
          <w:rFonts w:ascii="Times New Roman" w:eastAsia="Times New Roman" w:hAnsi="Times New Roman" w:cs="Times New Roman"/>
          <w:color w:val="000000"/>
          <w:sz w:val="28"/>
          <w:szCs w:val="28"/>
        </w:rPr>
        <w:br/>
      </w:r>
      <w:r w:rsidRPr="00BD427E">
        <w:rPr>
          <w:rFonts w:ascii="Times New Roman" w:eastAsia="Times New Roman" w:hAnsi="Times New Roman" w:cs="Times New Roman"/>
          <w:color w:val="000000"/>
          <w:sz w:val="28"/>
          <w:szCs w:val="28"/>
          <w:shd w:val="clear" w:color="auto" w:fill="FFFFFF"/>
        </w:rPr>
        <w:t>Б) обработать травмированные участки тела;</w:t>
      </w:r>
      <w:r w:rsidRPr="00BD427E">
        <w:rPr>
          <w:rFonts w:ascii="Times New Roman" w:eastAsia="Times New Roman" w:hAnsi="Times New Roman" w:cs="Times New Roman"/>
          <w:color w:val="000000"/>
          <w:sz w:val="28"/>
          <w:szCs w:val="28"/>
        </w:rPr>
        <w:br/>
      </w:r>
      <w:r w:rsidRPr="00BD427E">
        <w:rPr>
          <w:rFonts w:ascii="Times New Roman" w:eastAsia="Times New Roman" w:hAnsi="Times New Roman" w:cs="Times New Roman"/>
          <w:color w:val="000000"/>
          <w:sz w:val="28"/>
          <w:szCs w:val="28"/>
          <w:shd w:val="clear" w:color="auto" w:fill="FFFFFF"/>
        </w:rPr>
        <w:t>В) увезти пострадавшего в больницу;</w:t>
      </w:r>
      <w:r w:rsidRPr="00BD427E">
        <w:rPr>
          <w:rFonts w:ascii="Times New Roman" w:eastAsia="Times New Roman" w:hAnsi="Times New Roman" w:cs="Times New Roman"/>
          <w:color w:val="000000"/>
          <w:sz w:val="28"/>
          <w:szCs w:val="28"/>
        </w:rPr>
        <w:br/>
      </w:r>
      <w:r w:rsidRPr="00BD427E">
        <w:rPr>
          <w:rFonts w:ascii="Times New Roman" w:eastAsia="Times New Roman" w:hAnsi="Times New Roman" w:cs="Times New Roman"/>
          <w:color w:val="000000"/>
          <w:sz w:val="28"/>
          <w:szCs w:val="28"/>
          <w:shd w:val="clear" w:color="auto" w:fill="FFFFFF"/>
        </w:rPr>
        <w:t>Г) не допустить травматический шок;</w:t>
      </w:r>
      <w:r w:rsidRPr="00BD427E">
        <w:rPr>
          <w:rFonts w:ascii="Times New Roman" w:eastAsia="Times New Roman" w:hAnsi="Times New Roman" w:cs="Times New Roman"/>
          <w:color w:val="000000"/>
          <w:sz w:val="28"/>
          <w:szCs w:val="28"/>
        </w:rPr>
        <w:br/>
      </w:r>
      <w:r w:rsidRPr="00BD427E">
        <w:rPr>
          <w:rFonts w:ascii="Times New Roman" w:eastAsia="Times New Roman" w:hAnsi="Times New Roman" w:cs="Times New Roman"/>
          <w:color w:val="000000"/>
          <w:sz w:val="28"/>
          <w:szCs w:val="28"/>
          <w:shd w:val="clear" w:color="auto" w:fill="FFFFFF"/>
        </w:rPr>
        <w:t>Д) все ответы верны.</w:t>
      </w:r>
      <w:r w:rsidRPr="00BD427E">
        <w:rPr>
          <w:rFonts w:ascii="Times New Roman" w:eastAsia="Times New Roman" w:hAnsi="Times New Roman" w:cs="Times New Roman"/>
          <w:color w:val="000000"/>
          <w:sz w:val="28"/>
          <w:szCs w:val="28"/>
        </w:rPr>
        <w:br/>
      </w:r>
      <w:r w:rsidRPr="00BD427E">
        <w:rPr>
          <w:rFonts w:ascii="Times New Roman" w:eastAsia="Times New Roman" w:hAnsi="Times New Roman" w:cs="Times New Roman"/>
          <w:b/>
          <w:bCs/>
          <w:color w:val="000000"/>
          <w:sz w:val="28"/>
          <w:szCs w:val="28"/>
        </w:rPr>
        <w:t>9. Вести здоровый образ жизни помогают:</w:t>
      </w:r>
      <w:r w:rsidRPr="00BD427E">
        <w:rPr>
          <w:rFonts w:ascii="Times New Roman" w:eastAsia="Times New Roman" w:hAnsi="Times New Roman" w:cs="Times New Roman"/>
          <w:color w:val="000000"/>
          <w:sz w:val="28"/>
          <w:szCs w:val="28"/>
        </w:rPr>
        <w:br/>
      </w:r>
      <w:r w:rsidRPr="00BD427E">
        <w:rPr>
          <w:rFonts w:ascii="Times New Roman" w:eastAsia="Times New Roman" w:hAnsi="Times New Roman" w:cs="Times New Roman"/>
          <w:color w:val="000000"/>
          <w:sz w:val="28"/>
          <w:szCs w:val="28"/>
          <w:shd w:val="clear" w:color="auto" w:fill="FFFFFF"/>
        </w:rPr>
        <w:t>А) закаливание;</w:t>
      </w:r>
      <w:r w:rsidRPr="00BD427E">
        <w:rPr>
          <w:rFonts w:ascii="Times New Roman" w:eastAsia="Times New Roman" w:hAnsi="Times New Roman" w:cs="Times New Roman"/>
          <w:color w:val="000000"/>
          <w:sz w:val="28"/>
          <w:szCs w:val="28"/>
        </w:rPr>
        <w:br/>
      </w:r>
      <w:r w:rsidRPr="00BD427E">
        <w:rPr>
          <w:rFonts w:ascii="Times New Roman" w:eastAsia="Times New Roman" w:hAnsi="Times New Roman" w:cs="Times New Roman"/>
          <w:color w:val="000000"/>
          <w:sz w:val="28"/>
          <w:szCs w:val="28"/>
          <w:shd w:val="clear" w:color="auto" w:fill="FFFFFF"/>
        </w:rPr>
        <w:t>Б) физические упражнения;</w:t>
      </w:r>
      <w:r w:rsidRPr="00BD427E">
        <w:rPr>
          <w:rFonts w:ascii="Times New Roman" w:eastAsia="Times New Roman" w:hAnsi="Times New Roman" w:cs="Times New Roman"/>
          <w:color w:val="000000"/>
          <w:sz w:val="28"/>
          <w:szCs w:val="28"/>
        </w:rPr>
        <w:br/>
      </w:r>
      <w:r w:rsidRPr="00BD427E">
        <w:rPr>
          <w:rFonts w:ascii="Times New Roman" w:eastAsia="Times New Roman" w:hAnsi="Times New Roman" w:cs="Times New Roman"/>
          <w:color w:val="000000"/>
          <w:sz w:val="28"/>
          <w:szCs w:val="28"/>
          <w:shd w:val="clear" w:color="auto" w:fill="FFFFFF"/>
        </w:rPr>
        <w:t>В) правильное питание;</w:t>
      </w:r>
      <w:r w:rsidRPr="00BD427E">
        <w:rPr>
          <w:rFonts w:ascii="Times New Roman" w:eastAsia="Times New Roman" w:hAnsi="Times New Roman" w:cs="Times New Roman"/>
          <w:color w:val="000000"/>
          <w:sz w:val="28"/>
          <w:szCs w:val="28"/>
        </w:rPr>
        <w:br/>
      </w:r>
      <w:r w:rsidRPr="00BD427E">
        <w:rPr>
          <w:rFonts w:ascii="Times New Roman" w:eastAsia="Times New Roman" w:hAnsi="Times New Roman" w:cs="Times New Roman"/>
          <w:color w:val="000000"/>
          <w:sz w:val="28"/>
          <w:szCs w:val="28"/>
          <w:shd w:val="clear" w:color="auto" w:fill="FFFFFF"/>
        </w:rPr>
        <w:t>Г) массаж;</w:t>
      </w:r>
      <w:r w:rsidRPr="00BD427E">
        <w:rPr>
          <w:rFonts w:ascii="Times New Roman" w:eastAsia="Times New Roman" w:hAnsi="Times New Roman" w:cs="Times New Roman"/>
          <w:color w:val="000000"/>
          <w:sz w:val="28"/>
          <w:szCs w:val="28"/>
        </w:rPr>
        <w:br/>
      </w:r>
      <w:r w:rsidRPr="00BD427E">
        <w:rPr>
          <w:rFonts w:ascii="Times New Roman" w:eastAsia="Times New Roman" w:hAnsi="Times New Roman" w:cs="Times New Roman"/>
          <w:color w:val="000000"/>
          <w:sz w:val="28"/>
          <w:szCs w:val="28"/>
          <w:shd w:val="clear" w:color="auto" w:fill="FFFFFF"/>
        </w:rPr>
        <w:t>Д) все ответы верны.</w:t>
      </w:r>
      <w:r w:rsidRPr="00BD427E">
        <w:rPr>
          <w:rFonts w:ascii="Times New Roman" w:eastAsia="Times New Roman" w:hAnsi="Times New Roman" w:cs="Times New Roman"/>
          <w:color w:val="000000"/>
          <w:sz w:val="28"/>
          <w:szCs w:val="28"/>
        </w:rPr>
        <w:br/>
      </w:r>
      <w:r w:rsidRPr="00BD427E">
        <w:rPr>
          <w:rFonts w:ascii="Times New Roman" w:eastAsia="Times New Roman" w:hAnsi="Times New Roman" w:cs="Times New Roman"/>
          <w:b/>
          <w:bCs/>
          <w:color w:val="000000"/>
          <w:sz w:val="28"/>
          <w:szCs w:val="28"/>
        </w:rPr>
        <w:t>10. Какая температура воды поможет охладиться летом?</w:t>
      </w:r>
      <w:r w:rsidRPr="00BD427E">
        <w:rPr>
          <w:rFonts w:ascii="Times New Roman" w:eastAsia="Times New Roman" w:hAnsi="Times New Roman" w:cs="Times New Roman"/>
          <w:color w:val="000000"/>
          <w:sz w:val="28"/>
          <w:szCs w:val="28"/>
        </w:rPr>
        <w:t> </w:t>
      </w:r>
      <w:r w:rsidRPr="00BD427E">
        <w:rPr>
          <w:rFonts w:ascii="Times New Roman" w:eastAsia="Times New Roman" w:hAnsi="Times New Roman" w:cs="Times New Roman"/>
          <w:color w:val="000000"/>
          <w:sz w:val="28"/>
          <w:szCs w:val="28"/>
        </w:rPr>
        <w:br/>
      </w:r>
      <w:r w:rsidRPr="00BD427E">
        <w:rPr>
          <w:rFonts w:ascii="Times New Roman" w:eastAsia="Times New Roman" w:hAnsi="Times New Roman" w:cs="Times New Roman"/>
          <w:color w:val="000000"/>
          <w:sz w:val="28"/>
          <w:szCs w:val="28"/>
          <w:shd w:val="clear" w:color="auto" w:fill="FFFFFF"/>
        </w:rPr>
        <w:t>А) 10-15 градусов С;</w:t>
      </w:r>
      <w:r w:rsidRPr="00BD427E">
        <w:rPr>
          <w:rFonts w:ascii="Times New Roman" w:eastAsia="Times New Roman" w:hAnsi="Times New Roman" w:cs="Times New Roman"/>
          <w:color w:val="000000"/>
          <w:sz w:val="28"/>
          <w:szCs w:val="28"/>
        </w:rPr>
        <w:br/>
      </w:r>
      <w:r w:rsidRPr="00BD427E">
        <w:rPr>
          <w:rFonts w:ascii="Times New Roman" w:eastAsia="Times New Roman" w:hAnsi="Times New Roman" w:cs="Times New Roman"/>
          <w:color w:val="000000"/>
          <w:sz w:val="28"/>
          <w:szCs w:val="28"/>
          <w:shd w:val="clear" w:color="auto" w:fill="FFFFFF"/>
        </w:rPr>
        <w:t>Б) 15-20 градусов С;</w:t>
      </w:r>
      <w:r w:rsidRPr="00BD427E">
        <w:rPr>
          <w:rFonts w:ascii="Times New Roman" w:eastAsia="Times New Roman" w:hAnsi="Times New Roman" w:cs="Times New Roman"/>
          <w:color w:val="000000"/>
          <w:sz w:val="28"/>
          <w:szCs w:val="28"/>
        </w:rPr>
        <w:br/>
      </w:r>
      <w:r w:rsidRPr="00BD427E">
        <w:rPr>
          <w:rFonts w:ascii="Times New Roman" w:eastAsia="Times New Roman" w:hAnsi="Times New Roman" w:cs="Times New Roman"/>
          <w:color w:val="000000"/>
          <w:sz w:val="28"/>
          <w:szCs w:val="28"/>
          <w:shd w:val="clear" w:color="auto" w:fill="FFFFFF"/>
        </w:rPr>
        <w:t>В) 20-25 градусов С;</w:t>
      </w:r>
      <w:r w:rsidRPr="00BD427E">
        <w:rPr>
          <w:rFonts w:ascii="Times New Roman" w:eastAsia="Times New Roman" w:hAnsi="Times New Roman" w:cs="Times New Roman"/>
          <w:color w:val="000000"/>
          <w:sz w:val="28"/>
          <w:szCs w:val="28"/>
        </w:rPr>
        <w:br/>
      </w:r>
      <w:r w:rsidRPr="00BD427E">
        <w:rPr>
          <w:rFonts w:ascii="Times New Roman" w:eastAsia="Times New Roman" w:hAnsi="Times New Roman" w:cs="Times New Roman"/>
          <w:color w:val="000000"/>
          <w:sz w:val="28"/>
          <w:szCs w:val="28"/>
          <w:shd w:val="clear" w:color="auto" w:fill="FFFFFF"/>
        </w:rPr>
        <w:t>Г) 25-30 градусов С;</w:t>
      </w:r>
      <w:r w:rsidRPr="00BD427E">
        <w:rPr>
          <w:rFonts w:ascii="Times New Roman" w:eastAsia="Times New Roman" w:hAnsi="Times New Roman" w:cs="Times New Roman"/>
          <w:color w:val="000000"/>
          <w:sz w:val="28"/>
          <w:szCs w:val="28"/>
        </w:rPr>
        <w:br/>
      </w:r>
      <w:r w:rsidRPr="00BD427E">
        <w:rPr>
          <w:rFonts w:ascii="Times New Roman" w:eastAsia="Times New Roman" w:hAnsi="Times New Roman" w:cs="Times New Roman"/>
          <w:color w:val="000000"/>
          <w:sz w:val="28"/>
          <w:szCs w:val="28"/>
          <w:shd w:val="clear" w:color="auto" w:fill="FFFFFF"/>
        </w:rPr>
        <w:t>Д</w:t>
      </w:r>
      <w:proofErr w:type="gramStart"/>
      <w:r w:rsidRPr="00BD427E">
        <w:rPr>
          <w:rFonts w:ascii="Times New Roman" w:eastAsia="Times New Roman" w:hAnsi="Times New Roman" w:cs="Times New Roman"/>
          <w:color w:val="000000"/>
          <w:sz w:val="28"/>
          <w:szCs w:val="28"/>
          <w:shd w:val="clear" w:color="auto" w:fill="FFFFFF"/>
        </w:rPr>
        <w:t>)л</w:t>
      </w:r>
      <w:proofErr w:type="gramEnd"/>
      <w:r w:rsidRPr="00BD427E">
        <w:rPr>
          <w:rFonts w:ascii="Times New Roman" w:eastAsia="Times New Roman" w:hAnsi="Times New Roman" w:cs="Times New Roman"/>
          <w:color w:val="000000"/>
          <w:sz w:val="28"/>
          <w:szCs w:val="28"/>
          <w:shd w:val="clear" w:color="auto" w:fill="FFFFFF"/>
        </w:rPr>
        <w:t>юбая температура.</w:t>
      </w:r>
      <w:r w:rsidRPr="00BD427E">
        <w:rPr>
          <w:rFonts w:ascii="Times New Roman" w:eastAsia="Times New Roman" w:hAnsi="Times New Roman" w:cs="Times New Roman"/>
          <w:color w:val="000000"/>
          <w:sz w:val="28"/>
          <w:szCs w:val="28"/>
        </w:rPr>
        <w:br/>
      </w:r>
      <w:r w:rsidRPr="00BD427E">
        <w:rPr>
          <w:rFonts w:ascii="Times New Roman" w:eastAsia="Times New Roman" w:hAnsi="Times New Roman" w:cs="Times New Roman"/>
          <w:b/>
          <w:bCs/>
          <w:color w:val="000000"/>
          <w:sz w:val="28"/>
          <w:szCs w:val="28"/>
        </w:rPr>
        <w:t>11. Назови признаки отравления:</w:t>
      </w:r>
      <w:r w:rsidRPr="00BD427E">
        <w:rPr>
          <w:rFonts w:ascii="Times New Roman" w:eastAsia="Times New Roman" w:hAnsi="Times New Roman" w:cs="Times New Roman"/>
          <w:color w:val="000000"/>
          <w:sz w:val="28"/>
          <w:szCs w:val="28"/>
        </w:rPr>
        <w:br/>
      </w:r>
      <w:r w:rsidRPr="00BD427E">
        <w:rPr>
          <w:rFonts w:ascii="Times New Roman" w:eastAsia="Times New Roman" w:hAnsi="Times New Roman" w:cs="Times New Roman"/>
          <w:color w:val="000000"/>
          <w:sz w:val="28"/>
          <w:szCs w:val="28"/>
          <w:shd w:val="clear" w:color="auto" w:fill="FFFFFF"/>
        </w:rPr>
        <w:t>А) сильная рвота;</w:t>
      </w:r>
      <w:r w:rsidRPr="00BD427E">
        <w:rPr>
          <w:rFonts w:ascii="Times New Roman" w:eastAsia="Times New Roman" w:hAnsi="Times New Roman" w:cs="Times New Roman"/>
          <w:color w:val="000000"/>
          <w:sz w:val="28"/>
          <w:szCs w:val="28"/>
        </w:rPr>
        <w:br/>
      </w:r>
      <w:r w:rsidRPr="00BD427E">
        <w:rPr>
          <w:rFonts w:ascii="Times New Roman" w:eastAsia="Times New Roman" w:hAnsi="Times New Roman" w:cs="Times New Roman"/>
          <w:color w:val="000000"/>
          <w:sz w:val="28"/>
          <w:szCs w:val="28"/>
          <w:shd w:val="clear" w:color="auto" w:fill="FFFFFF"/>
        </w:rPr>
        <w:t>Б) головная боль;</w:t>
      </w:r>
      <w:r w:rsidRPr="00BD427E">
        <w:rPr>
          <w:rFonts w:ascii="Times New Roman" w:eastAsia="Times New Roman" w:hAnsi="Times New Roman" w:cs="Times New Roman"/>
          <w:color w:val="000000"/>
          <w:sz w:val="28"/>
          <w:szCs w:val="28"/>
        </w:rPr>
        <w:br/>
      </w:r>
      <w:r w:rsidRPr="00BD427E">
        <w:rPr>
          <w:rFonts w:ascii="Times New Roman" w:eastAsia="Times New Roman" w:hAnsi="Times New Roman" w:cs="Times New Roman"/>
          <w:color w:val="000000"/>
          <w:sz w:val="28"/>
          <w:szCs w:val="28"/>
          <w:shd w:val="clear" w:color="auto" w:fill="FFFFFF"/>
        </w:rPr>
        <w:t>В) сильная боль в области живота;</w:t>
      </w:r>
      <w:r w:rsidRPr="00BD427E">
        <w:rPr>
          <w:rFonts w:ascii="Times New Roman" w:eastAsia="Times New Roman" w:hAnsi="Times New Roman" w:cs="Times New Roman"/>
          <w:color w:val="000000"/>
          <w:sz w:val="28"/>
          <w:szCs w:val="28"/>
        </w:rPr>
        <w:br/>
      </w:r>
      <w:r w:rsidRPr="00BD427E">
        <w:rPr>
          <w:rFonts w:ascii="Times New Roman" w:eastAsia="Times New Roman" w:hAnsi="Times New Roman" w:cs="Times New Roman"/>
          <w:color w:val="000000"/>
          <w:sz w:val="28"/>
          <w:szCs w:val="28"/>
          <w:shd w:val="clear" w:color="auto" w:fill="FFFFFF"/>
        </w:rPr>
        <w:t>Г) возможная потеря сознания;</w:t>
      </w:r>
      <w:r w:rsidRPr="00BD427E">
        <w:rPr>
          <w:rFonts w:ascii="Times New Roman" w:eastAsia="Times New Roman" w:hAnsi="Times New Roman" w:cs="Times New Roman"/>
          <w:color w:val="000000"/>
          <w:sz w:val="28"/>
          <w:szCs w:val="28"/>
        </w:rPr>
        <w:br/>
      </w:r>
      <w:r w:rsidRPr="00BD427E">
        <w:rPr>
          <w:rFonts w:ascii="Times New Roman" w:eastAsia="Times New Roman" w:hAnsi="Times New Roman" w:cs="Times New Roman"/>
          <w:color w:val="000000"/>
          <w:sz w:val="28"/>
          <w:szCs w:val="28"/>
          <w:shd w:val="clear" w:color="auto" w:fill="FFFFFF"/>
        </w:rPr>
        <w:t>Д) все ответы верны.</w:t>
      </w:r>
      <w:r w:rsidRPr="00BD427E">
        <w:rPr>
          <w:rFonts w:ascii="Times New Roman" w:eastAsia="Times New Roman" w:hAnsi="Times New Roman" w:cs="Times New Roman"/>
          <w:color w:val="000000"/>
          <w:sz w:val="28"/>
          <w:szCs w:val="28"/>
        </w:rPr>
        <w:br/>
      </w:r>
      <w:r w:rsidRPr="00BD427E">
        <w:rPr>
          <w:rFonts w:ascii="Times New Roman" w:eastAsia="Times New Roman" w:hAnsi="Times New Roman" w:cs="Times New Roman"/>
          <w:b/>
          <w:bCs/>
          <w:color w:val="000000"/>
          <w:sz w:val="28"/>
          <w:szCs w:val="28"/>
        </w:rPr>
        <w:t>12. Чем можно отравиться в лесу во время похода?</w:t>
      </w:r>
      <w:r w:rsidRPr="00BD427E">
        <w:rPr>
          <w:rFonts w:ascii="Times New Roman" w:eastAsia="Times New Roman" w:hAnsi="Times New Roman" w:cs="Times New Roman"/>
          <w:color w:val="000000"/>
          <w:sz w:val="28"/>
          <w:szCs w:val="28"/>
        </w:rPr>
        <w:br/>
      </w:r>
      <w:r w:rsidRPr="00BD427E">
        <w:rPr>
          <w:rFonts w:ascii="Times New Roman" w:eastAsia="Times New Roman" w:hAnsi="Times New Roman" w:cs="Times New Roman"/>
          <w:color w:val="000000"/>
          <w:sz w:val="28"/>
          <w:szCs w:val="28"/>
          <w:shd w:val="clear" w:color="auto" w:fill="FFFFFF"/>
        </w:rPr>
        <w:t>А) ядовитыми грибами и ягодами;</w:t>
      </w:r>
      <w:r w:rsidRPr="00BD427E">
        <w:rPr>
          <w:rFonts w:ascii="Times New Roman" w:eastAsia="Times New Roman" w:hAnsi="Times New Roman" w:cs="Times New Roman"/>
          <w:color w:val="000000"/>
          <w:sz w:val="28"/>
          <w:szCs w:val="28"/>
        </w:rPr>
        <w:br/>
      </w:r>
      <w:r w:rsidRPr="00BD427E">
        <w:rPr>
          <w:rFonts w:ascii="Times New Roman" w:eastAsia="Times New Roman" w:hAnsi="Times New Roman" w:cs="Times New Roman"/>
          <w:color w:val="000000"/>
          <w:sz w:val="28"/>
          <w:szCs w:val="28"/>
          <w:shd w:val="clear" w:color="auto" w:fill="FFFFFF"/>
        </w:rPr>
        <w:t>Б) одуванчиком;</w:t>
      </w:r>
      <w:r w:rsidRPr="00BD427E">
        <w:rPr>
          <w:rFonts w:ascii="Times New Roman" w:eastAsia="Times New Roman" w:hAnsi="Times New Roman" w:cs="Times New Roman"/>
          <w:color w:val="000000"/>
          <w:sz w:val="28"/>
          <w:szCs w:val="28"/>
        </w:rPr>
        <w:br/>
      </w:r>
      <w:r w:rsidRPr="00BD427E">
        <w:rPr>
          <w:rFonts w:ascii="Times New Roman" w:eastAsia="Times New Roman" w:hAnsi="Times New Roman" w:cs="Times New Roman"/>
          <w:color w:val="000000"/>
          <w:sz w:val="28"/>
          <w:szCs w:val="28"/>
          <w:shd w:val="clear" w:color="auto" w:fill="FFFFFF"/>
        </w:rPr>
        <w:t>В) луком медвежьим;</w:t>
      </w:r>
      <w:r w:rsidRPr="00BD427E">
        <w:rPr>
          <w:rFonts w:ascii="Times New Roman" w:eastAsia="Times New Roman" w:hAnsi="Times New Roman" w:cs="Times New Roman"/>
          <w:color w:val="000000"/>
          <w:sz w:val="28"/>
          <w:szCs w:val="28"/>
        </w:rPr>
        <w:br/>
      </w:r>
      <w:r w:rsidRPr="00BD427E">
        <w:rPr>
          <w:rFonts w:ascii="Times New Roman" w:eastAsia="Times New Roman" w:hAnsi="Times New Roman" w:cs="Times New Roman"/>
          <w:color w:val="000000"/>
          <w:sz w:val="28"/>
          <w:szCs w:val="28"/>
          <w:shd w:val="clear" w:color="auto" w:fill="FFFFFF"/>
        </w:rPr>
        <w:t>Г) цикорием;</w:t>
      </w:r>
      <w:r w:rsidRPr="00BD427E">
        <w:rPr>
          <w:rFonts w:ascii="Times New Roman" w:eastAsia="Times New Roman" w:hAnsi="Times New Roman" w:cs="Times New Roman"/>
          <w:color w:val="000000"/>
          <w:sz w:val="28"/>
          <w:szCs w:val="28"/>
        </w:rPr>
        <w:br/>
      </w:r>
      <w:r w:rsidRPr="00BD427E">
        <w:rPr>
          <w:rFonts w:ascii="Times New Roman" w:eastAsia="Times New Roman" w:hAnsi="Times New Roman" w:cs="Times New Roman"/>
          <w:color w:val="000000"/>
          <w:sz w:val="28"/>
          <w:szCs w:val="28"/>
          <w:shd w:val="clear" w:color="auto" w:fill="FFFFFF"/>
        </w:rPr>
        <w:t>Д) подорожником.</w:t>
      </w:r>
    </w:p>
    <w:p w:rsidR="00BD427E" w:rsidRPr="00BD427E" w:rsidRDefault="00BD427E" w:rsidP="00BD427E">
      <w:pPr>
        <w:spacing w:after="0" w:line="240" w:lineRule="auto"/>
        <w:rPr>
          <w:rFonts w:ascii="Times New Roman" w:eastAsia="Times New Roman" w:hAnsi="Times New Roman" w:cs="Times New Roman"/>
          <w:color w:val="000000"/>
          <w:sz w:val="28"/>
          <w:szCs w:val="28"/>
        </w:rPr>
      </w:pPr>
      <w:r w:rsidRPr="00BD427E">
        <w:rPr>
          <w:rFonts w:ascii="Times New Roman" w:eastAsia="Times New Roman" w:hAnsi="Times New Roman" w:cs="Times New Roman"/>
          <w:b/>
          <w:bCs/>
          <w:color w:val="000000"/>
          <w:sz w:val="28"/>
          <w:szCs w:val="28"/>
        </w:rPr>
        <w:t>13. Зачем нужно закаляться?</w:t>
      </w:r>
      <w:r w:rsidRPr="00BD427E">
        <w:rPr>
          <w:rFonts w:ascii="Times New Roman" w:eastAsia="Times New Roman" w:hAnsi="Times New Roman" w:cs="Times New Roman"/>
          <w:color w:val="000000"/>
          <w:sz w:val="28"/>
          <w:szCs w:val="28"/>
        </w:rPr>
        <w:br/>
      </w:r>
      <w:r w:rsidRPr="00BD427E">
        <w:rPr>
          <w:rFonts w:ascii="Times New Roman" w:eastAsia="Times New Roman" w:hAnsi="Times New Roman" w:cs="Times New Roman"/>
          <w:color w:val="000000"/>
          <w:sz w:val="28"/>
          <w:szCs w:val="28"/>
          <w:shd w:val="clear" w:color="auto" w:fill="FFFFFF"/>
        </w:rPr>
        <w:t>А) не знаю;</w:t>
      </w:r>
      <w:r w:rsidRPr="00BD427E">
        <w:rPr>
          <w:rFonts w:ascii="Times New Roman" w:eastAsia="Times New Roman" w:hAnsi="Times New Roman" w:cs="Times New Roman"/>
          <w:color w:val="000000"/>
          <w:sz w:val="28"/>
          <w:szCs w:val="28"/>
        </w:rPr>
        <w:br/>
      </w:r>
      <w:r w:rsidRPr="00BD427E">
        <w:rPr>
          <w:rFonts w:ascii="Times New Roman" w:eastAsia="Times New Roman" w:hAnsi="Times New Roman" w:cs="Times New Roman"/>
          <w:color w:val="000000"/>
          <w:sz w:val="28"/>
          <w:szCs w:val="28"/>
          <w:shd w:val="clear" w:color="auto" w:fill="FFFFFF"/>
        </w:rPr>
        <w:t>Б) для улучшения памяти;</w:t>
      </w:r>
      <w:r w:rsidRPr="00BD427E">
        <w:rPr>
          <w:rFonts w:ascii="Times New Roman" w:eastAsia="Times New Roman" w:hAnsi="Times New Roman" w:cs="Times New Roman"/>
          <w:color w:val="000000"/>
          <w:sz w:val="28"/>
          <w:szCs w:val="28"/>
        </w:rPr>
        <w:br/>
      </w:r>
      <w:r w:rsidRPr="00BD427E">
        <w:rPr>
          <w:rFonts w:ascii="Times New Roman" w:eastAsia="Times New Roman" w:hAnsi="Times New Roman" w:cs="Times New Roman"/>
          <w:color w:val="000000"/>
          <w:sz w:val="28"/>
          <w:szCs w:val="28"/>
          <w:shd w:val="clear" w:color="auto" w:fill="FFFFFF"/>
        </w:rPr>
        <w:t>В) для снижения обмена веществ;</w:t>
      </w:r>
      <w:r w:rsidRPr="00BD427E">
        <w:rPr>
          <w:rFonts w:ascii="Times New Roman" w:eastAsia="Times New Roman" w:hAnsi="Times New Roman" w:cs="Times New Roman"/>
          <w:color w:val="000000"/>
          <w:sz w:val="28"/>
          <w:szCs w:val="28"/>
        </w:rPr>
        <w:br/>
      </w:r>
      <w:r w:rsidRPr="00BD427E">
        <w:rPr>
          <w:rFonts w:ascii="Times New Roman" w:eastAsia="Times New Roman" w:hAnsi="Times New Roman" w:cs="Times New Roman"/>
          <w:color w:val="000000"/>
          <w:sz w:val="28"/>
          <w:szCs w:val="28"/>
          <w:shd w:val="clear" w:color="auto" w:fill="FFFFFF"/>
        </w:rPr>
        <w:t>Г) повышает устойчивость организма к неблагоприятным условиям;</w:t>
      </w:r>
    </w:p>
    <w:p w:rsidR="00BD427E" w:rsidRPr="00BD427E" w:rsidRDefault="00BD427E" w:rsidP="00BD427E">
      <w:pPr>
        <w:spacing w:after="0" w:line="240" w:lineRule="auto"/>
        <w:rPr>
          <w:rFonts w:ascii="Times New Roman" w:eastAsia="Times New Roman" w:hAnsi="Times New Roman" w:cs="Times New Roman"/>
          <w:sz w:val="28"/>
          <w:szCs w:val="28"/>
        </w:rPr>
      </w:pPr>
      <w:r w:rsidRPr="00BD427E">
        <w:rPr>
          <w:rFonts w:ascii="Times New Roman" w:eastAsia="Times New Roman" w:hAnsi="Times New Roman" w:cs="Times New Roman"/>
          <w:color w:val="000000"/>
          <w:sz w:val="28"/>
          <w:szCs w:val="28"/>
          <w:shd w:val="clear" w:color="auto" w:fill="FFFFFF"/>
        </w:rPr>
        <w:t>Д) для аппетита.</w:t>
      </w:r>
      <w:r w:rsidRPr="00BD427E">
        <w:rPr>
          <w:rFonts w:ascii="Times New Roman" w:eastAsia="Times New Roman" w:hAnsi="Times New Roman" w:cs="Times New Roman"/>
          <w:color w:val="000000"/>
          <w:sz w:val="28"/>
          <w:szCs w:val="28"/>
        </w:rPr>
        <w:br/>
      </w:r>
      <w:r w:rsidRPr="00BD427E">
        <w:rPr>
          <w:rFonts w:ascii="Times New Roman" w:eastAsia="Times New Roman" w:hAnsi="Times New Roman" w:cs="Times New Roman"/>
          <w:b/>
          <w:bCs/>
          <w:color w:val="000000"/>
          <w:sz w:val="28"/>
          <w:szCs w:val="28"/>
        </w:rPr>
        <w:t>14. Как помочь пострадавшему при утоплении?</w:t>
      </w:r>
      <w:r w:rsidRPr="00BD427E">
        <w:rPr>
          <w:rFonts w:ascii="Times New Roman" w:eastAsia="Times New Roman" w:hAnsi="Times New Roman" w:cs="Times New Roman"/>
          <w:color w:val="000000"/>
          <w:sz w:val="28"/>
          <w:szCs w:val="28"/>
        </w:rPr>
        <w:br/>
      </w:r>
      <w:r w:rsidRPr="00BD427E">
        <w:rPr>
          <w:rFonts w:ascii="Times New Roman" w:eastAsia="Times New Roman" w:hAnsi="Times New Roman" w:cs="Times New Roman"/>
          <w:color w:val="000000"/>
          <w:sz w:val="28"/>
          <w:szCs w:val="28"/>
          <w:shd w:val="clear" w:color="auto" w:fill="FFFFFF"/>
        </w:rPr>
        <w:t>А) удалить воду из лёгких и желудка, сделать искусственное дыхание;</w:t>
      </w:r>
      <w:r w:rsidRPr="00BD427E">
        <w:rPr>
          <w:rFonts w:ascii="Times New Roman" w:eastAsia="Times New Roman" w:hAnsi="Times New Roman" w:cs="Times New Roman"/>
          <w:color w:val="000000"/>
          <w:sz w:val="28"/>
          <w:szCs w:val="28"/>
        </w:rPr>
        <w:br/>
      </w:r>
      <w:r w:rsidRPr="00BD427E">
        <w:rPr>
          <w:rFonts w:ascii="Times New Roman" w:eastAsia="Times New Roman" w:hAnsi="Times New Roman" w:cs="Times New Roman"/>
          <w:color w:val="000000"/>
          <w:sz w:val="28"/>
          <w:szCs w:val="28"/>
          <w:shd w:val="clear" w:color="auto" w:fill="FFFFFF"/>
        </w:rPr>
        <w:t>Б) уложить в тени;</w:t>
      </w:r>
      <w:r w:rsidRPr="00BD427E">
        <w:rPr>
          <w:rFonts w:ascii="Times New Roman" w:eastAsia="Times New Roman" w:hAnsi="Times New Roman" w:cs="Times New Roman"/>
          <w:color w:val="000000"/>
          <w:sz w:val="28"/>
          <w:szCs w:val="28"/>
        </w:rPr>
        <w:br/>
      </w:r>
      <w:r w:rsidRPr="00BD427E">
        <w:rPr>
          <w:rFonts w:ascii="Times New Roman" w:eastAsia="Times New Roman" w:hAnsi="Times New Roman" w:cs="Times New Roman"/>
          <w:color w:val="000000"/>
          <w:sz w:val="28"/>
          <w:szCs w:val="28"/>
          <w:shd w:val="clear" w:color="auto" w:fill="FFFFFF"/>
        </w:rPr>
        <w:t>В) убегать от пострадавшего;</w:t>
      </w:r>
      <w:r w:rsidRPr="00BD427E">
        <w:rPr>
          <w:rFonts w:ascii="Times New Roman" w:eastAsia="Times New Roman" w:hAnsi="Times New Roman" w:cs="Times New Roman"/>
          <w:color w:val="000000"/>
          <w:sz w:val="28"/>
          <w:szCs w:val="28"/>
        </w:rPr>
        <w:br/>
      </w:r>
      <w:r w:rsidRPr="00BD427E">
        <w:rPr>
          <w:rFonts w:ascii="Times New Roman" w:eastAsia="Times New Roman" w:hAnsi="Times New Roman" w:cs="Times New Roman"/>
          <w:color w:val="000000"/>
          <w:sz w:val="28"/>
          <w:szCs w:val="28"/>
          <w:shd w:val="clear" w:color="auto" w:fill="FFFFFF"/>
        </w:rPr>
        <w:lastRenderedPageBreak/>
        <w:t>Г) позвонить в милицию;</w:t>
      </w:r>
      <w:r w:rsidRPr="00BD427E">
        <w:rPr>
          <w:rFonts w:ascii="Times New Roman" w:eastAsia="Times New Roman" w:hAnsi="Times New Roman" w:cs="Times New Roman"/>
          <w:color w:val="000000"/>
          <w:sz w:val="28"/>
          <w:szCs w:val="28"/>
        </w:rPr>
        <w:br/>
      </w:r>
      <w:r w:rsidRPr="00BD427E">
        <w:rPr>
          <w:rFonts w:ascii="Times New Roman" w:eastAsia="Times New Roman" w:hAnsi="Times New Roman" w:cs="Times New Roman"/>
          <w:color w:val="000000"/>
          <w:sz w:val="28"/>
          <w:szCs w:val="28"/>
          <w:shd w:val="clear" w:color="auto" w:fill="FFFFFF"/>
        </w:rPr>
        <w:t>Д) спеть песню.</w:t>
      </w:r>
    </w:p>
    <w:p w:rsidR="00BD427E" w:rsidRPr="00BD427E" w:rsidRDefault="00BD427E" w:rsidP="00BD427E">
      <w:pPr>
        <w:spacing w:after="0" w:line="240" w:lineRule="auto"/>
        <w:rPr>
          <w:rFonts w:ascii="Times New Roman" w:eastAsia="Times New Roman" w:hAnsi="Times New Roman" w:cs="Times New Roman"/>
          <w:sz w:val="28"/>
          <w:szCs w:val="28"/>
        </w:rPr>
      </w:pPr>
      <w:r w:rsidRPr="00BD427E">
        <w:rPr>
          <w:rFonts w:ascii="Times New Roman" w:eastAsia="Times New Roman" w:hAnsi="Times New Roman" w:cs="Times New Roman"/>
          <w:b/>
          <w:bCs/>
          <w:color w:val="000000"/>
          <w:sz w:val="28"/>
          <w:szCs w:val="28"/>
        </w:rPr>
        <w:t>15. Какие заболевания вызывает проникающая радиация?</w:t>
      </w:r>
      <w:r w:rsidRPr="00BD427E">
        <w:rPr>
          <w:rFonts w:ascii="Times New Roman" w:eastAsia="Times New Roman" w:hAnsi="Times New Roman" w:cs="Times New Roman"/>
          <w:color w:val="000000"/>
          <w:sz w:val="28"/>
          <w:szCs w:val="28"/>
        </w:rPr>
        <w:br/>
      </w:r>
      <w:r w:rsidRPr="00BD427E">
        <w:rPr>
          <w:rFonts w:ascii="Times New Roman" w:eastAsia="Times New Roman" w:hAnsi="Times New Roman" w:cs="Times New Roman"/>
          <w:color w:val="000000"/>
          <w:sz w:val="28"/>
          <w:szCs w:val="28"/>
          <w:shd w:val="clear" w:color="auto" w:fill="FFFFFF"/>
        </w:rPr>
        <w:t>А) ОРЗ;</w:t>
      </w:r>
      <w:r w:rsidRPr="00BD427E">
        <w:rPr>
          <w:rFonts w:ascii="Times New Roman" w:eastAsia="Times New Roman" w:hAnsi="Times New Roman" w:cs="Times New Roman"/>
          <w:color w:val="000000"/>
          <w:sz w:val="28"/>
          <w:szCs w:val="28"/>
        </w:rPr>
        <w:br/>
      </w:r>
      <w:r w:rsidRPr="00BD427E">
        <w:rPr>
          <w:rFonts w:ascii="Times New Roman" w:eastAsia="Times New Roman" w:hAnsi="Times New Roman" w:cs="Times New Roman"/>
          <w:color w:val="000000"/>
          <w:sz w:val="28"/>
          <w:szCs w:val="28"/>
          <w:shd w:val="clear" w:color="auto" w:fill="FFFFFF"/>
        </w:rPr>
        <w:t>Б) лучевая болезнь;</w:t>
      </w:r>
      <w:r w:rsidRPr="00BD427E">
        <w:rPr>
          <w:rFonts w:ascii="Times New Roman" w:eastAsia="Times New Roman" w:hAnsi="Times New Roman" w:cs="Times New Roman"/>
          <w:color w:val="000000"/>
          <w:sz w:val="28"/>
          <w:szCs w:val="28"/>
        </w:rPr>
        <w:br/>
      </w:r>
      <w:r w:rsidRPr="00BD427E">
        <w:rPr>
          <w:rFonts w:ascii="Times New Roman" w:eastAsia="Times New Roman" w:hAnsi="Times New Roman" w:cs="Times New Roman"/>
          <w:color w:val="000000"/>
          <w:sz w:val="28"/>
          <w:szCs w:val="28"/>
          <w:shd w:val="clear" w:color="auto" w:fill="FFFFFF"/>
        </w:rPr>
        <w:t>В) грипп;</w:t>
      </w:r>
      <w:r w:rsidRPr="00BD427E">
        <w:rPr>
          <w:rFonts w:ascii="Times New Roman" w:eastAsia="Times New Roman" w:hAnsi="Times New Roman" w:cs="Times New Roman"/>
          <w:color w:val="000000"/>
          <w:sz w:val="28"/>
          <w:szCs w:val="28"/>
        </w:rPr>
        <w:br/>
      </w:r>
      <w:r w:rsidRPr="00BD427E">
        <w:rPr>
          <w:rFonts w:ascii="Times New Roman" w:eastAsia="Times New Roman" w:hAnsi="Times New Roman" w:cs="Times New Roman"/>
          <w:color w:val="000000"/>
          <w:sz w:val="28"/>
          <w:szCs w:val="28"/>
          <w:shd w:val="clear" w:color="auto" w:fill="FFFFFF"/>
        </w:rPr>
        <w:t>Г) ангина;</w:t>
      </w:r>
      <w:r w:rsidRPr="00BD427E">
        <w:rPr>
          <w:rFonts w:ascii="Times New Roman" w:eastAsia="Times New Roman" w:hAnsi="Times New Roman" w:cs="Times New Roman"/>
          <w:color w:val="000000"/>
          <w:sz w:val="28"/>
          <w:szCs w:val="28"/>
        </w:rPr>
        <w:br/>
      </w:r>
      <w:r w:rsidRPr="00BD427E">
        <w:rPr>
          <w:rFonts w:ascii="Times New Roman" w:eastAsia="Times New Roman" w:hAnsi="Times New Roman" w:cs="Times New Roman"/>
          <w:color w:val="000000"/>
          <w:sz w:val="28"/>
          <w:szCs w:val="28"/>
          <w:shd w:val="clear" w:color="auto" w:fill="FFFFFF"/>
        </w:rPr>
        <w:t>Д) ОРВИ.</w:t>
      </w:r>
      <w:r w:rsidRPr="00BD427E">
        <w:rPr>
          <w:rFonts w:ascii="Times New Roman" w:eastAsia="Times New Roman" w:hAnsi="Times New Roman" w:cs="Times New Roman"/>
          <w:color w:val="000000"/>
          <w:sz w:val="28"/>
          <w:szCs w:val="28"/>
        </w:rPr>
        <w:br/>
      </w:r>
      <w:r w:rsidRPr="00BD427E">
        <w:rPr>
          <w:rFonts w:ascii="Times New Roman" w:eastAsia="Times New Roman" w:hAnsi="Times New Roman" w:cs="Times New Roman"/>
          <w:b/>
          <w:bCs/>
          <w:color w:val="833713"/>
          <w:sz w:val="28"/>
          <w:szCs w:val="28"/>
        </w:rPr>
        <w:t>16.</w:t>
      </w:r>
      <w:r w:rsidRPr="00BD427E">
        <w:rPr>
          <w:rFonts w:ascii="Times New Roman" w:eastAsia="Calibri" w:hAnsi="Times New Roman" w:cs="Times New Roman"/>
          <w:b/>
          <w:color w:val="000000"/>
          <w:sz w:val="28"/>
          <w:szCs w:val="28"/>
          <w:lang w:eastAsia="en-US"/>
        </w:rPr>
        <w:t xml:space="preserve">  Приметами хоженой тропы могут быть:</w:t>
      </w:r>
    </w:p>
    <w:p w:rsidR="00BD427E" w:rsidRPr="00BD427E" w:rsidRDefault="00BD427E" w:rsidP="00BD427E">
      <w:pPr>
        <w:jc w:val="both"/>
        <w:rPr>
          <w:rFonts w:ascii="Times New Roman" w:eastAsia="Calibri" w:hAnsi="Times New Roman" w:cs="Times New Roman"/>
          <w:color w:val="000000"/>
          <w:sz w:val="28"/>
          <w:szCs w:val="28"/>
          <w:lang w:eastAsia="en-US"/>
        </w:rPr>
      </w:pPr>
      <w:r w:rsidRPr="00BD427E">
        <w:rPr>
          <w:rFonts w:ascii="Times New Roman" w:eastAsia="Calibri" w:hAnsi="Times New Roman" w:cs="Times New Roman"/>
          <w:color w:val="000000"/>
          <w:sz w:val="28"/>
          <w:szCs w:val="28"/>
          <w:lang w:eastAsia="en-US"/>
        </w:rPr>
        <w:t>а) высокая трава, наличие следов птиц и зверей; б) примятая трава, следы от транспорта, следы деятельности человека; в) растущие на тропе грибы, ягоды, сломанные ветки.</w:t>
      </w:r>
    </w:p>
    <w:p w:rsidR="00BD427E" w:rsidRPr="00BD427E" w:rsidRDefault="00BD427E" w:rsidP="00BD427E">
      <w:pPr>
        <w:jc w:val="both"/>
        <w:rPr>
          <w:rFonts w:ascii="Times New Roman" w:eastAsia="Calibri" w:hAnsi="Times New Roman" w:cs="Times New Roman"/>
          <w:color w:val="000000"/>
          <w:sz w:val="28"/>
          <w:szCs w:val="28"/>
          <w:lang w:eastAsia="en-US"/>
        </w:rPr>
      </w:pPr>
      <w:r w:rsidRPr="00BD427E">
        <w:rPr>
          <w:rFonts w:ascii="Times New Roman" w:eastAsia="Calibri" w:hAnsi="Times New Roman" w:cs="Times New Roman"/>
          <w:color w:val="000000"/>
          <w:sz w:val="28"/>
          <w:szCs w:val="28"/>
          <w:lang w:eastAsia="en-US"/>
        </w:rPr>
        <w:t>17.</w:t>
      </w:r>
      <w:r w:rsidRPr="00BD427E">
        <w:rPr>
          <w:rFonts w:ascii="Times New Roman" w:eastAsia="Calibri" w:hAnsi="Times New Roman" w:cs="Times New Roman"/>
          <w:b/>
          <w:color w:val="000000"/>
          <w:sz w:val="28"/>
          <w:szCs w:val="28"/>
          <w:lang w:eastAsia="en-US"/>
        </w:rPr>
        <w:t xml:space="preserve"> При заблаговременном оповещении о наводнении необходимо:</w:t>
      </w:r>
      <w:r w:rsidRPr="00BD427E">
        <w:rPr>
          <w:rFonts w:ascii="Times New Roman" w:eastAsia="Calibri" w:hAnsi="Times New Roman" w:cs="Times New Roman"/>
          <w:color w:val="000000"/>
          <w:sz w:val="28"/>
          <w:szCs w:val="28"/>
          <w:lang w:eastAsia="en-US"/>
        </w:rPr>
        <w:t xml:space="preserve"> а) открыть окна и двери нижних этажей; б) включить телевизор, радио, выслушать сообщения и рекомендации; в) перенести на нижние этажи ценные вещи</w:t>
      </w:r>
    </w:p>
    <w:p w:rsidR="00BD427E" w:rsidRPr="00BD427E" w:rsidRDefault="00BD427E" w:rsidP="00BD427E">
      <w:pPr>
        <w:jc w:val="both"/>
        <w:rPr>
          <w:rFonts w:ascii="Times New Roman" w:eastAsia="Calibri" w:hAnsi="Times New Roman" w:cs="Times New Roman"/>
          <w:color w:val="000000"/>
          <w:sz w:val="28"/>
          <w:szCs w:val="28"/>
          <w:lang w:eastAsia="en-US"/>
        </w:rPr>
      </w:pPr>
      <w:r w:rsidRPr="00BD427E">
        <w:rPr>
          <w:rFonts w:ascii="Times New Roman" w:eastAsia="Times New Roman" w:hAnsi="Times New Roman" w:cs="Times New Roman"/>
          <w:b/>
          <w:bCs/>
          <w:color w:val="833713"/>
          <w:sz w:val="28"/>
          <w:szCs w:val="28"/>
        </w:rPr>
        <w:t>18.</w:t>
      </w:r>
      <w:r w:rsidRPr="00BD427E">
        <w:rPr>
          <w:rFonts w:ascii="Times New Roman" w:eastAsia="Calibri" w:hAnsi="Times New Roman" w:cs="Times New Roman"/>
          <w:b/>
          <w:color w:val="000000"/>
          <w:sz w:val="28"/>
          <w:szCs w:val="28"/>
          <w:lang w:eastAsia="en-US"/>
        </w:rPr>
        <w:t>Неконтролируемое горение растительности, стихийно</w:t>
      </w:r>
      <w:r w:rsidRPr="00BD427E">
        <w:rPr>
          <w:rFonts w:ascii="Times New Roman" w:eastAsia="Calibri" w:hAnsi="Times New Roman" w:cs="Times New Roman"/>
          <w:color w:val="000000"/>
          <w:sz w:val="28"/>
          <w:szCs w:val="28"/>
          <w:lang w:eastAsia="en-US"/>
        </w:rPr>
        <w:t xml:space="preserve"> </w:t>
      </w:r>
      <w:r w:rsidRPr="00BD427E">
        <w:rPr>
          <w:rFonts w:ascii="Times New Roman" w:eastAsia="Calibri" w:hAnsi="Times New Roman" w:cs="Times New Roman"/>
          <w:b/>
          <w:color w:val="000000"/>
          <w:sz w:val="28"/>
          <w:szCs w:val="28"/>
          <w:lang w:eastAsia="en-US"/>
        </w:rPr>
        <w:t>распространяющееся по лесной территории, - это:</w:t>
      </w:r>
    </w:p>
    <w:p w:rsidR="00BD427E" w:rsidRPr="00BD427E" w:rsidRDefault="00BD427E" w:rsidP="00BD427E">
      <w:pPr>
        <w:shd w:val="clear" w:color="auto" w:fill="FFFFFF"/>
        <w:spacing w:after="150" w:line="315" w:lineRule="atLeast"/>
        <w:jc w:val="both"/>
        <w:rPr>
          <w:rFonts w:ascii="Times New Roman" w:eastAsia="Times New Roman" w:hAnsi="Times New Roman" w:cs="Times New Roman"/>
          <w:b/>
          <w:bCs/>
          <w:color w:val="833713"/>
          <w:sz w:val="28"/>
          <w:szCs w:val="28"/>
        </w:rPr>
      </w:pPr>
      <w:r w:rsidRPr="00BD427E">
        <w:rPr>
          <w:rFonts w:ascii="Times New Roman" w:eastAsia="Calibri" w:hAnsi="Times New Roman" w:cs="Times New Roman"/>
          <w:color w:val="000000"/>
          <w:sz w:val="28"/>
          <w:szCs w:val="28"/>
          <w:lang w:eastAsia="en-US"/>
        </w:rPr>
        <w:t>а) стихийный пожар;</w:t>
      </w:r>
      <w:r w:rsidRPr="00BD427E">
        <w:rPr>
          <w:rFonts w:ascii="Times New Roman" w:eastAsia="Calibri" w:hAnsi="Times New Roman" w:cs="Times New Roman"/>
          <w:color w:val="000000"/>
          <w:sz w:val="28"/>
          <w:szCs w:val="28"/>
          <w:lang w:eastAsia="en-US"/>
        </w:rPr>
        <w:tab/>
        <w:t>б) природный пожар;</w:t>
      </w:r>
      <w:r w:rsidRPr="00BD427E">
        <w:rPr>
          <w:rFonts w:ascii="Times New Roman" w:eastAsia="Calibri" w:hAnsi="Times New Roman" w:cs="Times New Roman"/>
          <w:color w:val="000000"/>
          <w:sz w:val="28"/>
          <w:szCs w:val="28"/>
          <w:lang w:eastAsia="en-US"/>
        </w:rPr>
        <w:tab/>
        <w:t>в) лесной пожар</w:t>
      </w:r>
    </w:p>
    <w:p w:rsidR="00BD427E" w:rsidRPr="00BD427E" w:rsidRDefault="00BD427E" w:rsidP="00BD427E">
      <w:pPr>
        <w:jc w:val="both"/>
        <w:rPr>
          <w:rFonts w:ascii="Times New Roman" w:eastAsia="Calibri" w:hAnsi="Times New Roman" w:cs="Times New Roman"/>
          <w:color w:val="000000"/>
          <w:sz w:val="28"/>
          <w:szCs w:val="28"/>
          <w:lang w:eastAsia="en-US"/>
        </w:rPr>
      </w:pPr>
      <w:r w:rsidRPr="00BD427E">
        <w:rPr>
          <w:rFonts w:ascii="Times New Roman" w:eastAsia="Times New Roman" w:hAnsi="Times New Roman" w:cs="Times New Roman"/>
          <w:b/>
          <w:bCs/>
          <w:color w:val="833713"/>
          <w:sz w:val="28"/>
          <w:szCs w:val="28"/>
        </w:rPr>
        <w:t>19</w:t>
      </w:r>
      <w:proofErr w:type="gramStart"/>
      <w:r w:rsidRPr="00BD427E">
        <w:rPr>
          <w:rFonts w:ascii="Times New Roman" w:eastAsia="Calibri" w:hAnsi="Times New Roman" w:cs="Times New Roman"/>
          <w:b/>
          <w:color w:val="000000"/>
          <w:sz w:val="28"/>
          <w:szCs w:val="28"/>
          <w:lang w:eastAsia="en-US"/>
        </w:rPr>
        <w:t xml:space="preserve"> У</w:t>
      </w:r>
      <w:proofErr w:type="gramEnd"/>
      <w:r w:rsidRPr="00BD427E">
        <w:rPr>
          <w:rFonts w:ascii="Times New Roman" w:eastAsia="Calibri" w:hAnsi="Times New Roman" w:cs="Times New Roman"/>
          <w:b/>
          <w:color w:val="000000"/>
          <w:sz w:val="28"/>
          <w:szCs w:val="28"/>
          <w:lang w:eastAsia="en-US"/>
        </w:rPr>
        <w:t xml:space="preserve">кажите самый простой способ обеззараживания воды в полевых        условиях из предложенных ниже: </w:t>
      </w:r>
      <w:r w:rsidRPr="00BD427E">
        <w:rPr>
          <w:rFonts w:ascii="Times New Roman" w:eastAsia="Calibri" w:hAnsi="Times New Roman" w:cs="Times New Roman"/>
          <w:color w:val="000000"/>
          <w:sz w:val="28"/>
          <w:szCs w:val="28"/>
          <w:lang w:eastAsia="en-US"/>
        </w:rPr>
        <w:t>а) кипячение воды;</w:t>
      </w:r>
      <w:r w:rsidRPr="00BD427E">
        <w:rPr>
          <w:rFonts w:ascii="Times New Roman" w:eastAsia="Calibri" w:hAnsi="Times New Roman" w:cs="Times New Roman"/>
          <w:color w:val="000000"/>
          <w:sz w:val="28"/>
          <w:szCs w:val="28"/>
          <w:lang w:eastAsia="en-US"/>
        </w:rPr>
        <w:tab/>
      </w:r>
      <w:r w:rsidRPr="00BD427E">
        <w:rPr>
          <w:rFonts w:ascii="Times New Roman" w:eastAsia="Calibri" w:hAnsi="Times New Roman" w:cs="Times New Roman"/>
          <w:b/>
          <w:color w:val="000000"/>
          <w:sz w:val="28"/>
          <w:szCs w:val="28"/>
          <w:lang w:eastAsia="en-US"/>
        </w:rPr>
        <w:t xml:space="preserve"> </w:t>
      </w:r>
      <w:r w:rsidRPr="00BD427E">
        <w:rPr>
          <w:rFonts w:ascii="Times New Roman" w:eastAsia="Calibri" w:hAnsi="Times New Roman" w:cs="Times New Roman"/>
          <w:color w:val="000000"/>
          <w:sz w:val="28"/>
          <w:szCs w:val="28"/>
          <w:lang w:eastAsia="en-US"/>
        </w:rPr>
        <w:t>б) очистка через фильтр из песка, ваты и материи;</w:t>
      </w:r>
      <w:r w:rsidRPr="00BD427E">
        <w:rPr>
          <w:rFonts w:ascii="Times New Roman" w:eastAsia="Calibri" w:hAnsi="Times New Roman" w:cs="Times New Roman"/>
          <w:b/>
          <w:color w:val="000000"/>
          <w:sz w:val="28"/>
          <w:szCs w:val="28"/>
          <w:lang w:eastAsia="en-US"/>
        </w:rPr>
        <w:t xml:space="preserve"> </w:t>
      </w:r>
      <w:r w:rsidRPr="00BD427E">
        <w:rPr>
          <w:rFonts w:ascii="Times New Roman" w:eastAsia="Calibri" w:hAnsi="Times New Roman" w:cs="Times New Roman"/>
          <w:color w:val="000000"/>
          <w:sz w:val="28"/>
          <w:szCs w:val="28"/>
          <w:lang w:eastAsia="en-US"/>
        </w:rPr>
        <w:t>в) очистка через фильтр из песка и материи;</w:t>
      </w:r>
    </w:p>
    <w:p w:rsidR="00BD427E" w:rsidRPr="00BD427E" w:rsidRDefault="00BD427E" w:rsidP="00BD427E">
      <w:pPr>
        <w:jc w:val="both"/>
        <w:rPr>
          <w:rFonts w:ascii="Times New Roman" w:eastAsia="Calibri" w:hAnsi="Times New Roman" w:cs="Times New Roman"/>
          <w:b/>
          <w:color w:val="000000"/>
          <w:sz w:val="28"/>
          <w:szCs w:val="28"/>
          <w:lang w:eastAsia="en-US"/>
        </w:rPr>
      </w:pPr>
      <w:r w:rsidRPr="00BD427E">
        <w:rPr>
          <w:rFonts w:ascii="Times New Roman" w:eastAsia="Calibri" w:hAnsi="Times New Roman" w:cs="Times New Roman"/>
          <w:color w:val="000000"/>
          <w:sz w:val="28"/>
          <w:szCs w:val="28"/>
          <w:lang w:eastAsia="en-US"/>
        </w:rPr>
        <w:t>20.</w:t>
      </w:r>
      <w:r w:rsidRPr="00BD427E">
        <w:rPr>
          <w:rFonts w:ascii="Times New Roman" w:eastAsia="Calibri" w:hAnsi="Times New Roman" w:cs="Times New Roman"/>
          <w:b/>
          <w:color w:val="003366"/>
          <w:sz w:val="28"/>
          <w:szCs w:val="28"/>
          <w:lang w:eastAsia="en-US"/>
        </w:rPr>
        <w:t xml:space="preserve">Как называется установленный распорядок жизни человека, который включает в себя труд, питание, отдых и сон: </w:t>
      </w:r>
      <w:r w:rsidRPr="00BD427E">
        <w:rPr>
          <w:rFonts w:ascii="Times New Roman" w:eastAsia="Calibri" w:hAnsi="Times New Roman" w:cs="Times New Roman"/>
          <w:b/>
          <w:color w:val="000000"/>
          <w:sz w:val="28"/>
          <w:szCs w:val="28"/>
          <w:lang w:eastAsia="en-US"/>
        </w:rPr>
        <w:t xml:space="preserve"> </w:t>
      </w:r>
      <w:r w:rsidRPr="00BD427E">
        <w:rPr>
          <w:rFonts w:ascii="Times New Roman" w:eastAsia="Calibri" w:hAnsi="Times New Roman" w:cs="Times New Roman"/>
          <w:color w:val="003366"/>
          <w:sz w:val="28"/>
          <w:szCs w:val="28"/>
          <w:lang w:eastAsia="en-US"/>
        </w:rPr>
        <w:t>А) Режимом дня;</w:t>
      </w:r>
      <w:r w:rsidRPr="00BD427E">
        <w:rPr>
          <w:rFonts w:ascii="Times New Roman" w:eastAsia="Calibri" w:hAnsi="Times New Roman" w:cs="Times New Roman"/>
          <w:b/>
          <w:color w:val="000000"/>
          <w:sz w:val="28"/>
          <w:szCs w:val="28"/>
          <w:lang w:eastAsia="en-US"/>
        </w:rPr>
        <w:t xml:space="preserve"> </w:t>
      </w:r>
      <w:r w:rsidRPr="00BD427E">
        <w:rPr>
          <w:rFonts w:ascii="Times New Roman" w:eastAsia="Calibri" w:hAnsi="Times New Roman" w:cs="Times New Roman"/>
          <w:color w:val="003366"/>
          <w:sz w:val="28"/>
          <w:szCs w:val="28"/>
          <w:lang w:eastAsia="en-US"/>
        </w:rPr>
        <w:t>Б) Делом всей жизни;</w:t>
      </w:r>
      <w:r w:rsidRPr="00BD427E">
        <w:rPr>
          <w:rFonts w:ascii="Times New Roman" w:eastAsia="Calibri" w:hAnsi="Times New Roman" w:cs="Times New Roman"/>
          <w:b/>
          <w:color w:val="000000"/>
          <w:sz w:val="28"/>
          <w:szCs w:val="28"/>
          <w:lang w:eastAsia="en-US"/>
        </w:rPr>
        <w:t xml:space="preserve"> </w:t>
      </w:r>
      <w:r w:rsidRPr="00BD427E">
        <w:rPr>
          <w:rFonts w:ascii="Times New Roman" w:eastAsia="Calibri" w:hAnsi="Times New Roman" w:cs="Times New Roman"/>
          <w:color w:val="003366"/>
          <w:sz w:val="28"/>
          <w:szCs w:val="28"/>
          <w:lang w:eastAsia="en-US"/>
        </w:rPr>
        <w:t>В) Моральным кодексом;</w:t>
      </w:r>
      <w:r w:rsidRPr="00BD427E">
        <w:rPr>
          <w:rFonts w:ascii="Times New Roman" w:eastAsia="Calibri" w:hAnsi="Times New Roman" w:cs="Times New Roman"/>
          <w:b/>
          <w:color w:val="000000"/>
          <w:sz w:val="28"/>
          <w:szCs w:val="28"/>
          <w:lang w:eastAsia="en-US"/>
        </w:rPr>
        <w:t xml:space="preserve"> </w:t>
      </w:r>
      <w:r w:rsidRPr="00BD427E">
        <w:rPr>
          <w:rFonts w:ascii="Times New Roman" w:eastAsia="Calibri" w:hAnsi="Times New Roman" w:cs="Times New Roman"/>
          <w:color w:val="003366"/>
          <w:sz w:val="28"/>
          <w:szCs w:val="28"/>
          <w:lang w:eastAsia="en-US"/>
        </w:rPr>
        <w:t>Г) Личным выбором гражданина</w:t>
      </w:r>
    </w:p>
    <w:p w:rsidR="00BD427E" w:rsidRPr="00BD427E" w:rsidRDefault="00BD427E" w:rsidP="00BD427E">
      <w:pPr>
        <w:shd w:val="clear" w:color="auto" w:fill="FFFFFF"/>
        <w:spacing w:after="150" w:line="315" w:lineRule="atLeast"/>
        <w:jc w:val="both"/>
        <w:rPr>
          <w:rFonts w:ascii="Times New Roman" w:eastAsia="Times New Roman" w:hAnsi="Times New Roman" w:cs="Times New Roman"/>
          <w:b/>
          <w:bCs/>
          <w:color w:val="833713"/>
          <w:sz w:val="28"/>
          <w:szCs w:val="28"/>
        </w:rPr>
      </w:pPr>
    </w:p>
    <w:p w:rsidR="00BD427E" w:rsidRPr="00BD427E" w:rsidRDefault="00BD427E" w:rsidP="00BD427E">
      <w:pPr>
        <w:shd w:val="clear" w:color="auto" w:fill="FFFFFF"/>
        <w:spacing w:after="150" w:line="315" w:lineRule="atLeast"/>
        <w:jc w:val="both"/>
        <w:rPr>
          <w:rFonts w:ascii="Times New Roman" w:eastAsia="Times New Roman" w:hAnsi="Times New Roman" w:cs="Times New Roman"/>
          <w:b/>
          <w:bCs/>
          <w:color w:val="833713"/>
          <w:sz w:val="28"/>
          <w:szCs w:val="28"/>
        </w:rPr>
      </w:pPr>
      <w:r w:rsidRPr="00BD427E">
        <w:rPr>
          <w:rFonts w:ascii="Times New Roman" w:eastAsia="Times New Roman" w:hAnsi="Times New Roman" w:cs="Times New Roman"/>
          <w:b/>
          <w:bCs/>
          <w:color w:val="833713"/>
          <w:sz w:val="28"/>
          <w:szCs w:val="28"/>
        </w:rPr>
        <w:t xml:space="preserve">                                                Вариант 2</w:t>
      </w:r>
    </w:p>
    <w:p w:rsidR="00BD427E" w:rsidRPr="00BD427E" w:rsidRDefault="00BD427E" w:rsidP="00BD427E">
      <w:pPr>
        <w:spacing w:after="0" w:line="240" w:lineRule="auto"/>
        <w:rPr>
          <w:rFonts w:ascii="Times New Roman" w:eastAsia="Times New Roman" w:hAnsi="Times New Roman" w:cs="Times New Roman"/>
          <w:color w:val="000000"/>
          <w:sz w:val="28"/>
          <w:szCs w:val="28"/>
        </w:rPr>
      </w:pPr>
      <w:r w:rsidRPr="00BD427E">
        <w:rPr>
          <w:rFonts w:ascii="Times New Roman" w:eastAsia="Times New Roman" w:hAnsi="Times New Roman" w:cs="Times New Roman"/>
          <w:b/>
          <w:bCs/>
          <w:color w:val="000000"/>
          <w:sz w:val="28"/>
          <w:szCs w:val="28"/>
        </w:rPr>
        <w:t>1.Происшествие, возникшее в результате природной или техногенной ЧС с гибелью людей, либо непоправимые последствия объекта – это …</w:t>
      </w:r>
      <w:r w:rsidRPr="00BD427E">
        <w:rPr>
          <w:rFonts w:ascii="Times New Roman" w:eastAsia="Times New Roman" w:hAnsi="Times New Roman" w:cs="Times New Roman"/>
          <w:color w:val="000000"/>
          <w:sz w:val="28"/>
          <w:szCs w:val="28"/>
        </w:rPr>
        <w:br/>
      </w:r>
      <w:r w:rsidRPr="00BD427E">
        <w:rPr>
          <w:rFonts w:ascii="Times New Roman" w:eastAsia="Times New Roman" w:hAnsi="Times New Roman" w:cs="Times New Roman"/>
          <w:color w:val="000000"/>
          <w:sz w:val="28"/>
          <w:szCs w:val="28"/>
          <w:shd w:val="clear" w:color="auto" w:fill="FFFFFF"/>
        </w:rPr>
        <w:t>А) катастрофа;</w:t>
      </w:r>
      <w:r w:rsidRPr="00BD427E">
        <w:rPr>
          <w:rFonts w:ascii="Times New Roman" w:eastAsia="Times New Roman" w:hAnsi="Times New Roman" w:cs="Times New Roman"/>
          <w:color w:val="000000"/>
          <w:sz w:val="28"/>
          <w:szCs w:val="28"/>
        </w:rPr>
        <w:br/>
      </w:r>
      <w:r w:rsidRPr="00BD427E">
        <w:rPr>
          <w:rFonts w:ascii="Times New Roman" w:eastAsia="Times New Roman" w:hAnsi="Times New Roman" w:cs="Times New Roman"/>
          <w:color w:val="000000"/>
          <w:sz w:val="28"/>
          <w:szCs w:val="28"/>
          <w:shd w:val="clear" w:color="auto" w:fill="FFFFFF"/>
        </w:rPr>
        <w:t>Б) несчастье;</w:t>
      </w:r>
      <w:r w:rsidRPr="00BD427E">
        <w:rPr>
          <w:rFonts w:ascii="Times New Roman" w:eastAsia="Times New Roman" w:hAnsi="Times New Roman" w:cs="Times New Roman"/>
          <w:color w:val="000000"/>
          <w:sz w:val="28"/>
          <w:szCs w:val="28"/>
        </w:rPr>
        <w:br/>
      </w:r>
      <w:r w:rsidRPr="00BD427E">
        <w:rPr>
          <w:rFonts w:ascii="Times New Roman" w:eastAsia="Times New Roman" w:hAnsi="Times New Roman" w:cs="Times New Roman"/>
          <w:color w:val="000000"/>
          <w:sz w:val="28"/>
          <w:szCs w:val="28"/>
          <w:shd w:val="clear" w:color="auto" w:fill="FFFFFF"/>
        </w:rPr>
        <w:t>В) крушение;</w:t>
      </w:r>
      <w:r w:rsidRPr="00BD427E">
        <w:rPr>
          <w:rFonts w:ascii="Times New Roman" w:eastAsia="Times New Roman" w:hAnsi="Times New Roman" w:cs="Times New Roman"/>
          <w:color w:val="000000"/>
          <w:sz w:val="28"/>
          <w:szCs w:val="28"/>
        </w:rPr>
        <w:br/>
      </w:r>
      <w:r w:rsidRPr="00BD427E">
        <w:rPr>
          <w:rFonts w:ascii="Times New Roman" w:eastAsia="Times New Roman" w:hAnsi="Times New Roman" w:cs="Times New Roman"/>
          <w:color w:val="000000"/>
          <w:sz w:val="28"/>
          <w:szCs w:val="28"/>
          <w:shd w:val="clear" w:color="auto" w:fill="FFFFFF"/>
        </w:rPr>
        <w:t>Г) несчастный случай;</w:t>
      </w:r>
      <w:r w:rsidRPr="00BD427E">
        <w:rPr>
          <w:rFonts w:ascii="Times New Roman" w:eastAsia="Times New Roman" w:hAnsi="Times New Roman" w:cs="Times New Roman"/>
          <w:color w:val="000000"/>
          <w:sz w:val="28"/>
          <w:szCs w:val="28"/>
        </w:rPr>
        <w:br/>
      </w:r>
      <w:r w:rsidRPr="00BD427E">
        <w:rPr>
          <w:rFonts w:ascii="Times New Roman" w:eastAsia="Times New Roman" w:hAnsi="Times New Roman" w:cs="Times New Roman"/>
          <w:color w:val="000000"/>
          <w:sz w:val="28"/>
          <w:szCs w:val="28"/>
          <w:shd w:val="clear" w:color="auto" w:fill="FFFFFF"/>
        </w:rPr>
        <w:t>Д) стихийное бедствие.</w:t>
      </w:r>
    </w:p>
    <w:p w:rsidR="00BD427E" w:rsidRPr="00BD427E" w:rsidRDefault="00BD427E" w:rsidP="00BD427E">
      <w:pPr>
        <w:spacing w:after="0" w:line="240" w:lineRule="auto"/>
        <w:rPr>
          <w:rFonts w:ascii="Times New Roman" w:eastAsia="Times New Roman" w:hAnsi="Times New Roman" w:cs="Times New Roman"/>
          <w:sz w:val="28"/>
          <w:szCs w:val="28"/>
        </w:rPr>
      </w:pPr>
      <w:r w:rsidRPr="00BD427E">
        <w:rPr>
          <w:rFonts w:ascii="Times New Roman" w:eastAsia="Times New Roman" w:hAnsi="Times New Roman" w:cs="Times New Roman"/>
          <w:b/>
          <w:bCs/>
          <w:color w:val="000000"/>
          <w:sz w:val="28"/>
          <w:szCs w:val="28"/>
        </w:rPr>
        <w:t>2.На каких предприятиях возникают аварии с выбросом СДЯВ (Сильнодействующие ядовитые вещества)?</w:t>
      </w:r>
      <w:r w:rsidRPr="00BD427E">
        <w:rPr>
          <w:rFonts w:ascii="Times New Roman" w:eastAsia="Times New Roman" w:hAnsi="Times New Roman" w:cs="Times New Roman"/>
          <w:color w:val="000000"/>
          <w:sz w:val="28"/>
          <w:szCs w:val="28"/>
        </w:rPr>
        <w:br/>
      </w:r>
      <w:r w:rsidRPr="00BD427E">
        <w:rPr>
          <w:rFonts w:ascii="Times New Roman" w:eastAsia="Times New Roman" w:hAnsi="Times New Roman" w:cs="Times New Roman"/>
          <w:color w:val="000000"/>
          <w:sz w:val="28"/>
          <w:szCs w:val="28"/>
          <w:shd w:val="clear" w:color="auto" w:fill="FFFFFF"/>
        </w:rPr>
        <w:t>А) на вокзале;</w:t>
      </w:r>
      <w:r w:rsidRPr="00BD427E">
        <w:rPr>
          <w:rFonts w:ascii="Times New Roman" w:eastAsia="Times New Roman" w:hAnsi="Times New Roman" w:cs="Times New Roman"/>
          <w:color w:val="000000"/>
          <w:sz w:val="28"/>
          <w:szCs w:val="28"/>
        </w:rPr>
        <w:br/>
      </w:r>
      <w:r w:rsidRPr="00BD427E">
        <w:rPr>
          <w:rFonts w:ascii="Times New Roman" w:eastAsia="Times New Roman" w:hAnsi="Times New Roman" w:cs="Times New Roman"/>
          <w:color w:val="000000"/>
          <w:sz w:val="28"/>
          <w:szCs w:val="28"/>
          <w:shd w:val="clear" w:color="auto" w:fill="FFFFFF"/>
        </w:rPr>
        <w:t>Б) в магазинах;</w:t>
      </w:r>
      <w:r w:rsidRPr="00BD427E">
        <w:rPr>
          <w:rFonts w:ascii="Times New Roman" w:eastAsia="Times New Roman" w:hAnsi="Times New Roman" w:cs="Times New Roman"/>
          <w:color w:val="000000"/>
          <w:sz w:val="28"/>
          <w:szCs w:val="28"/>
        </w:rPr>
        <w:br/>
      </w:r>
      <w:r w:rsidRPr="00BD427E">
        <w:rPr>
          <w:rFonts w:ascii="Times New Roman" w:eastAsia="Times New Roman" w:hAnsi="Times New Roman" w:cs="Times New Roman"/>
          <w:color w:val="000000"/>
          <w:sz w:val="28"/>
          <w:szCs w:val="28"/>
          <w:shd w:val="clear" w:color="auto" w:fill="FFFFFF"/>
        </w:rPr>
        <w:t>В) на рынках;</w:t>
      </w:r>
      <w:r w:rsidRPr="00BD427E">
        <w:rPr>
          <w:rFonts w:ascii="Times New Roman" w:eastAsia="Times New Roman" w:hAnsi="Times New Roman" w:cs="Times New Roman"/>
          <w:color w:val="000000"/>
          <w:sz w:val="28"/>
          <w:szCs w:val="28"/>
        </w:rPr>
        <w:br/>
      </w:r>
      <w:r w:rsidRPr="00BD427E">
        <w:rPr>
          <w:rFonts w:ascii="Times New Roman" w:eastAsia="Times New Roman" w:hAnsi="Times New Roman" w:cs="Times New Roman"/>
          <w:color w:val="000000"/>
          <w:sz w:val="28"/>
          <w:szCs w:val="28"/>
          <w:shd w:val="clear" w:color="auto" w:fill="FFFFFF"/>
        </w:rPr>
        <w:t>Г) в супермаркетах;</w:t>
      </w:r>
      <w:r w:rsidRPr="00BD427E">
        <w:rPr>
          <w:rFonts w:ascii="Times New Roman" w:eastAsia="Times New Roman" w:hAnsi="Times New Roman" w:cs="Times New Roman"/>
          <w:color w:val="000000"/>
          <w:sz w:val="28"/>
          <w:szCs w:val="28"/>
        </w:rPr>
        <w:br/>
      </w:r>
      <w:r w:rsidRPr="00BD427E">
        <w:rPr>
          <w:rFonts w:ascii="Times New Roman" w:eastAsia="Times New Roman" w:hAnsi="Times New Roman" w:cs="Times New Roman"/>
          <w:color w:val="000000"/>
          <w:sz w:val="28"/>
          <w:szCs w:val="28"/>
          <w:shd w:val="clear" w:color="auto" w:fill="FFFFFF"/>
        </w:rPr>
        <w:t>Д) химической, нефтеперерабатывающей промышленности.</w:t>
      </w:r>
    </w:p>
    <w:p w:rsidR="00BD427E" w:rsidRPr="00BD427E" w:rsidRDefault="00BD427E" w:rsidP="00BD427E">
      <w:pPr>
        <w:spacing w:after="0" w:line="240" w:lineRule="auto"/>
        <w:rPr>
          <w:rFonts w:ascii="Times New Roman" w:eastAsia="Times New Roman" w:hAnsi="Times New Roman" w:cs="Times New Roman"/>
          <w:sz w:val="28"/>
          <w:szCs w:val="28"/>
        </w:rPr>
      </w:pPr>
      <w:r w:rsidRPr="00BD427E">
        <w:rPr>
          <w:rFonts w:ascii="Times New Roman" w:eastAsia="Times New Roman" w:hAnsi="Times New Roman" w:cs="Times New Roman"/>
          <w:b/>
          <w:bCs/>
          <w:color w:val="000000"/>
          <w:sz w:val="28"/>
          <w:szCs w:val="28"/>
        </w:rPr>
        <w:t>3. Что делать, услышав сигнал оповещения об аварии с выбросом СДЯВ?</w:t>
      </w:r>
      <w:r w:rsidRPr="00BD427E">
        <w:rPr>
          <w:rFonts w:ascii="Times New Roman" w:eastAsia="Times New Roman" w:hAnsi="Times New Roman" w:cs="Times New Roman"/>
          <w:color w:val="000000"/>
          <w:sz w:val="28"/>
          <w:szCs w:val="28"/>
        </w:rPr>
        <w:br/>
      </w:r>
      <w:r w:rsidRPr="00BD427E">
        <w:rPr>
          <w:rFonts w:ascii="Times New Roman" w:eastAsia="Times New Roman" w:hAnsi="Times New Roman" w:cs="Times New Roman"/>
          <w:color w:val="000000"/>
          <w:sz w:val="28"/>
          <w:szCs w:val="28"/>
          <w:shd w:val="clear" w:color="auto" w:fill="FFFFFF"/>
        </w:rPr>
        <w:t>А) надеть средства индивидуальной защиты;</w:t>
      </w:r>
      <w:r w:rsidRPr="00BD427E">
        <w:rPr>
          <w:rFonts w:ascii="Times New Roman" w:eastAsia="Times New Roman" w:hAnsi="Times New Roman" w:cs="Times New Roman"/>
          <w:color w:val="000000"/>
          <w:sz w:val="28"/>
          <w:szCs w:val="28"/>
        </w:rPr>
        <w:br/>
      </w:r>
      <w:r w:rsidRPr="00BD427E">
        <w:rPr>
          <w:rFonts w:ascii="Times New Roman" w:eastAsia="Times New Roman" w:hAnsi="Times New Roman" w:cs="Times New Roman"/>
          <w:color w:val="000000"/>
          <w:sz w:val="28"/>
          <w:szCs w:val="28"/>
          <w:shd w:val="clear" w:color="auto" w:fill="FFFFFF"/>
        </w:rPr>
        <w:lastRenderedPageBreak/>
        <w:t>Б) отключить электричество;</w:t>
      </w:r>
      <w:r w:rsidRPr="00BD427E">
        <w:rPr>
          <w:rFonts w:ascii="Times New Roman" w:eastAsia="Times New Roman" w:hAnsi="Times New Roman" w:cs="Times New Roman"/>
          <w:color w:val="000000"/>
          <w:sz w:val="28"/>
          <w:szCs w:val="28"/>
        </w:rPr>
        <w:br/>
      </w:r>
      <w:r w:rsidRPr="00BD427E">
        <w:rPr>
          <w:rFonts w:ascii="Times New Roman" w:eastAsia="Times New Roman" w:hAnsi="Times New Roman" w:cs="Times New Roman"/>
          <w:color w:val="000000"/>
          <w:sz w:val="28"/>
          <w:szCs w:val="28"/>
          <w:shd w:val="clear" w:color="auto" w:fill="FFFFFF"/>
        </w:rPr>
        <w:t>В) укрыться в убежище;</w:t>
      </w:r>
      <w:r w:rsidRPr="00BD427E">
        <w:rPr>
          <w:rFonts w:ascii="Times New Roman" w:eastAsia="Times New Roman" w:hAnsi="Times New Roman" w:cs="Times New Roman"/>
          <w:color w:val="000000"/>
          <w:sz w:val="28"/>
          <w:szCs w:val="28"/>
        </w:rPr>
        <w:br/>
      </w:r>
      <w:r w:rsidRPr="00BD427E">
        <w:rPr>
          <w:rFonts w:ascii="Times New Roman" w:eastAsia="Times New Roman" w:hAnsi="Times New Roman" w:cs="Times New Roman"/>
          <w:color w:val="000000"/>
          <w:sz w:val="28"/>
          <w:szCs w:val="28"/>
          <w:shd w:val="clear" w:color="auto" w:fill="FFFFFF"/>
        </w:rPr>
        <w:t>Г) покинуть зону заражения;</w:t>
      </w:r>
      <w:r w:rsidRPr="00BD427E">
        <w:rPr>
          <w:rFonts w:ascii="Times New Roman" w:eastAsia="Times New Roman" w:hAnsi="Times New Roman" w:cs="Times New Roman"/>
          <w:color w:val="000000"/>
          <w:sz w:val="28"/>
          <w:szCs w:val="28"/>
        </w:rPr>
        <w:br/>
      </w:r>
      <w:r w:rsidRPr="00BD427E">
        <w:rPr>
          <w:rFonts w:ascii="Times New Roman" w:eastAsia="Times New Roman" w:hAnsi="Times New Roman" w:cs="Times New Roman"/>
          <w:color w:val="000000"/>
          <w:sz w:val="28"/>
          <w:szCs w:val="28"/>
          <w:shd w:val="clear" w:color="auto" w:fill="FFFFFF"/>
        </w:rPr>
        <w:t>Д) все ответы верны.</w:t>
      </w:r>
      <w:r w:rsidRPr="00BD427E">
        <w:rPr>
          <w:rFonts w:ascii="Times New Roman" w:eastAsia="Times New Roman" w:hAnsi="Times New Roman" w:cs="Times New Roman"/>
          <w:color w:val="000000"/>
          <w:sz w:val="28"/>
          <w:szCs w:val="28"/>
        </w:rPr>
        <w:br/>
      </w:r>
      <w:r w:rsidRPr="00BD427E">
        <w:rPr>
          <w:rFonts w:ascii="Times New Roman" w:eastAsia="Times New Roman" w:hAnsi="Times New Roman" w:cs="Times New Roman"/>
          <w:b/>
          <w:bCs/>
          <w:color w:val="000000"/>
          <w:sz w:val="28"/>
          <w:szCs w:val="28"/>
        </w:rPr>
        <w:t>4. Что относится к ЧС природного характера?</w:t>
      </w:r>
      <w:r w:rsidRPr="00BD427E">
        <w:rPr>
          <w:rFonts w:ascii="Times New Roman" w:eastAsia="Times New Roman" w:hAnsi="Times New Roman" w:cs="Times New Roman"/>
          <w:color w:val="000000"/>
          <w:sz w:val="28"/>
          <w:szCs w:val="28"/>
        </w:rPr>
        <w:br/>
      </w:r>
      <w:r w:rsidRPr="00BD427E">
        <w:rPr>
          <w:rFonts w:ascii="Times New Roman" w:eastAsia="Times New Roman" w:hAnsi="Times New Roman" w:cs="Times New Roman"/>
          <w:color w:val="000000"/>
          <w:sz w:val="28"/>
          <w:szCs w:val="28"/>
          <w:shd w:val="clear" w:color="auto" w:fill="FFFFFF"/>
        </w:rPr>
        <w:t>А) извержения вулканов;</w:t>
      </w:r>
      <w:r w:rsidRPr="00BD427E">
        <w:rPr>
          <w:rFonts w:ascii="Times New Roman" w:eastAsia="Times New Roman" w:hAnsi="Times New Roman" w:cs="Times New Roman"/>
          <w:color w:val="000000"/>
          <w:sz w:val="28"/>
          <w:szCs w:val="28"/>
        </w:rPr>
        <w:br/>
      </w:r>
      <w:r w:rsidRPr="00BD427E">
        <w:rPr>
          <w:rFonts w:ascii="Times New Roman" w:eastAsia="Times New Roman" w:hAnsi="Times New Roman" w:cs="Times New Roman"/>
          <w:color w:val="000000"/>
          <w:sz w:val="28"/>
          <w:szCs w:val="28"/>
          <w:shd w:val="clear" w:color="auto" w:fill="FFFFFF"/>
        </w:rPr>
        <w:t>Б) обвалы, сели;</w:t>
      </w:r>
      <w:r w:rsidRPr="00BD427E">
        <w:rPr>
          <w:rFonts w:ascii="Times New Roman" w:eastAsia="Times New Roman" w:hAnsi="Times New Roman" w:cs="Times New Roman"/>
          <w:color w:val="000000"/>
          <w:sz w:val="28"/>
          <w:szCs w:val="28"/>
        </w:rPr>
        <w:br/>
      </w:r>
      <w:r w:rsidRPr="00BD427E">
        <w:rPr>
          <w:rFonts w:ascii="Times New Roman" w:eastAsia="Times New Roman" w:hAnsi="Times New Roman" w:cs="Times New Roman"/>
          <w:color w:val="000000"/>
          <w:sz w:val="28"/>
          <w:szCs w:val="28"/>
          <w:shd w:val="clear" w:color="auto" w:fill="FFFFFF"/>
        </w:rPr>
        <w:t>В) бури, ураганы, смерчи;</w:t>
      </w:r>
      <w:r w:rsidRPr="00BD427E">
        <w:rPr>
          <w:rFonts w:ascii="Times New Roman" w:eastAsia="Times New Roman" w:hAnsi="Times New Roman" w:cs="Times New Roman"/>
          <w:color w:val="000000"/>
          <w:sz w:val="28"/>
          <w:szCs w:val="28"/>
        </w:rPr>
        <w:br/>
      </w:r>
      <w:r w:rsidRPr="00BD427E">
        <w:rPr>
          <w:rFonts w:ascii="Times New Roman" w:eastAsia="Times New Roman" w:hAnsi="Times New Roman" w:cs="Times New Roman"/>
          <w:color w:val="000000"/>
          <w:sz w:val="28"/>
          <w:szCs w:val="28"/>
          <w:shd w:val="clear" w:color="auto" w:fill="FFFFFF"/>
        </w:rPr>
        <w:t>Г) наводнения, цунами, шторм;</w:t>
      </w:r>
      <w:r w:rsidRPr="00BD427E">
        <w:rPr>
          <w:rFonts w:ascii="Times New Roman" w:eastAsia="Times New Roman" w:hAnsi="Times New Roman" w:cs="Times New Roman"/>
          <w:color w:val="000000"/>
          <w:sz w:val="28"/>
          <w:szCs w:val="28"/>
        </w:rPr>
        <w:br/>
      </w:r>
      <w:r w:rsidRPr="00BD427E">
        <w:rPr>
          <w:rFonts w:ascii="Times New Roman" w:eastAsia="Times New Roman" w:hAnsi="Times New Roman" w:cs="Times New Roman"/>
          <w:color w:val="000000"/>
          <w:sz w:val="28"/>
          <w:szCs w:val="28"/>
          <w:shd w:val="clear" w:color="auto" w:fill="FFFFFF"/>
        </w:rPr>
        <w:t>Д) все ответы верны.</w:t>
      </w:r>
      <w:r w:rsidRPr="00BD427E">
        <w:rPr>
          <w:rFonts w:ascii="Times New Roman" w:eastAsia="Times New Roman" w:hAnsi="Times New Roman" w:cs="Times New Roman"/>
          <w:color w:val="000000"/>
          <w:sz w:val="28"/>
          <w:szCs w:val="28"/>
        </w:rPr>
        <w:br/>
      </w:r>
      <w:r w:rsidRPr="00BD427E">
        <w:rPr>
          <w:rFonts w:ascii="Times New Roman" w:eastAsia="Times New Roman" w:hAnsi="Times New Roman" w:cs="Times New Roman"/>
          <w:b/>
          <w:bCs/>
          <w:color w:val="000000"/>
          <w:sz w:val="28"/>
          <w:szCs w:val="28"/>
        </w:rPr>
        <w:t>5.Назови самый удобный и надежный способ остановки кровотечения из </w:t>
      </w:r>
      <w:r w:rsidRPr="00BD427E">
        <w:rPr>
          <w:rFonts w:ascii="Times New Roman" w:eastAsia="Times New Roman" w:hAnsi="Times New Roman" w:cs="Times New Roman"/>
          <w:b/>
          <w:bCs/>
          <w:color w:val="000000"/>
          <w:sz w:val="28"/>
          <w:szCs w:val="28"/>
          <w:bdr w:val="none" w:sz="0" w:space="0" w:color="auto" w:frame="1"/>
          <w:shd w:val="clear" w:color="auto" w:fill="FFFFFF"/>
        </w:rPr>
        <w:t xml:space="preserve"> </w:t>
      </w:r>
      <w:r w:rsidRPr="00BD427E">
        <w:rPr>
          <w:rFonts w:ascii="Times New Roman" w:eastAsia="Times New Roman" w:hAnsi="Times New Roman" w:cs="Times New Roman"/>
          <w:b/>
          <w:bCs/>
          <w:color w:val="000000"/>
          <w:sz w:val="28"/>
          <w:szCs w:val="28"/>
        </w:rPr>
        <w:t>конечности в условиях автономного существования:</w:t>
      </w:r>
      <w:r w:rsidRPr="00BD427E">
        <w:rPr>
          <w:rFonts w:ascii="Times New Roman" w:eastAsia="Times New Roman" w:hAnsi="Times New Roman" w:cs="Times New Roman"/>
          <w:color w:val="000000"/>
          <w:sz w:val="28"/>
          <w:szCs w:val="28"/>
        </w:rPr>
        <w:br/>
      </w:r>
      <w:r w:rsidRPr="00BD427E">
        <w:rPr>
          <w:rFonts w:ascii="Times New Roman" w:eastAsia="Times New Roman" w:hAnsi="Times New Roman" w:cs="Times New Roman"/>
          <w:color w:val="000000"/>
          <w:sz w:val="28"/>
          <w:szCs w:val="28"/>
          <w:shd w:val="clear" w:color="auto" w:fill="FFFFFF"/>
        </w:rPr>
        <w:t>А) наложение шины;</w:t>
      </w:r>
      <w:r w:rsidRPr="00BD427E">
        <w:rPr>
          <w:rFonts w:ascii="Times New Roman" w:eastAsia="Times New Roman" w:hAnsi="Times New Roman" w:cs="Times New Roman"/>
          <w:color w:val="000000"/>
          <w:sz w:val="28"/>
          <w:szCs w:val="28"/>
        </w:rPr>
        <w:br/>
      </w:r>
      <w:r w:rsidRPr="00BD427E">
        <w:rPr>
          <w:rFonts w:ascii="Times New Roman" w:eastAsia="Times New Roman" w:hAnsi="Times New Roman" w:cs="Times New Roman"/>
          <w:color w:val="000000"/>
          <w:sz w:val="28"/>
          <w:szCs w:val="28"/>
          <w:shd w:val="clear" w:color="auto" w:fill="FFFFFF"/>
        </w:rPr>
        <w:t>Б) наложения жгута;</w:t>
      </w:r>
      <w:r w:rsidRPr="00BD427E">
        <w:rPr>
          <w:rFonts w:ascii="Times New Roman" w:eastAsia="Times New Roman" w:hAnsi="Times New Roman" w:cs="Times New Roman"/>
          <w:color w:val="000000"/>
          <w:sz w:val="28"/>
          <w:szCs w:val="28"/>
        </w:rPr>
        <w:br/>
      </w:r>
      <w:r w:rsidRPr="00BD427E">
        <w:rPr>
          <w:rFonts w:ascii="Times New Roman" w:eastAsia="Times New Roman" w:hAnsi="Times New Roman" w:cs="Times New Roman"/>
          <w:color w:val="000000"/>
          <w:sz w:val="28"/>
          <w:szCs w:val="28"/>
          <w:shd w:val="clear" w:color="auto" w:fill="FFFFFF"/>
        </w:rPr>
        <w:t>В) наложение повязки;</w:t>
      </w:r>
      <w:r w:rsidRPr="00BD427E">
        <w:rPr>
          <w:rFonts w:ascii="Times New Roman" w:eastAsia="Times New Roman" w:hAnsi="Times New Roman" w:cs="Times New Roman"/>
          <w:color w:val="000000"/>
          <w:sz w:val="28"/>
          <w:szCs w:val="28"/>
        </w:rPr>
        <w:br/>
      </w:r>
      <w:r w:rsidRPr="00BD427E">
        <w:rPr>
          <w:rFonts w:ascii="Times New Roman" w:eastAsia="Times New Roman" w:hAnsi="Times New Roman" w:cs="Times New Roman"/>
          <w:color w:val="000000"/>
          <w:sz w:val="28"/>
          <w:szCs w:val="28"/>
          <w:shd w:val="clear" w:color="auto" w:fill="FFFFFF"/>
        </w:rPr>
        <w:t>Г) наложение бактерицидного лейкопластыря выше раны;</w:t>
      </w:r>
      <w:r w:rsidRPr="00BD427E">
        <w:rPr>
          <w:rFonts w:ascii="Times New Roman" w:eastAsia="Times New Roman" w:hAnsi="Times New Roman" w:cs="Times New Roman"/>
          <w:color w:val="000000"/>
          <w:sz w:val="28"/>
          <w:szCs w:val="28"/>
        </w:rPr>
        <w:br/>
      </w:r>
      <w:r w:rsidRPr="00BD427E">
        <w:rPr>
          <w:rFonts w:ascii="Times New Roman" w:eastAsia="Times New Roman" w:hAnsi="Times New Roman" w:cs="Times New Roman"/>
          <w:color w:val="000000"/>
          <w:sz w:val="28"/>
          <w:szCs w:val="28"/>
          <w:shd w:val="clear" w:color="auto" w:fill="FFFFFF"/>
        </w:rPr>
        <w:t>Д) посыпать рану землёй.</w:t>
      </w:r>
    </w:p>
    <w:p w:rsidR="00BD427E" w:rsidRPr="00BD427E" w:rsidRDefault="00BD427E" w:rsidP="00BD427E">
      <w:pPr>
        <w:spacing w:after="0" w:line="240" w:lineRule="auto"/>
        <w:rPr>
          <w:rFonts w:ascii="Times New Roman" w:eastAsia="Times New Roman" w:hAnsi="Times New Roman" w:cs="Times New Roman"/>
          <w:sz w:val="28"/>
          <w:szCs w:val="28"/>
        </w:rPr>
      </w:pPr>
      <w:r w:rsidRPr="00BD427E">
        <w:rPr>
          <w:rFonts w:ascii="Times New Roman" w:eastAsia="Times New Roman" w:hAnsi="Times New Roman" w:cs="Times New Roman"/>
          <w:b/>
          <w:bCs/>
          <w:color w:val="000000"/>
          <w:sz w:val="28"/>
          <w:szCs w:val="28"/>
        </w:rPr>
        <w:t>6. Каким должен быть пульс в покое у ребят 12-15 лет (удар в минуту)?</w:t>
      </w:r>
      <w:r w:rsidRPr="00BD427E">
        <w:rPr>
          <w:rFonts w:ascii="Times New Roman" w:eastAsia="Times New Roman" w:hAnsi="Times New Roman" w:cs="Times New Roman"/>
          <w:color w:val="000000"/>
          <w:sz w:val="28"/>
          <w:szCs w:val="28"/>
        </w:rPr>
        <w:br/>
      </w:r>
      <w:r w:rsidRPr="00BD427E">
        <w:rPr>
          <w:rFonts w:ascii="Times New Roman" w:eastAsia="Times New Roman" w:hAnsi="Times New Roman" w:cs="Times New Roman"/>
          <w:color w:val="000000"/>
          <w:sz w:val="28"/>
          <w:szCs w:val="28"/>
          <w:shd w:val="clear" w:color="auto" w:fill="FFFFFF"/>
        </w:rPr>
        <w:t>А) 70-80;</w:t>
      </w:r>
      <w:r w:rsidRPr="00BD427E">
        <w:rPr>
          <w:rFonts w:ascii="Times New Roman" w:eastAsia="Times New Roman" w:hAnsi="Times New Roman" w:cs="Times New Roman"/>
          <w:color w:val="000000"/>
          <w:sz w:val="28"/>
          <w:szCs w:val="28"/>
        </w:rPr>
        <w:br/>
      </w:r>
      <w:r w:rsidRPr="00BD427E">
        <w:rPr>
          <w:rFonts w:ascii="Times New Roman" w:eastAsia="Times New Roman" w:hAnsi="Times New Roman" w:cs="Times New Roman"/>
          <w:color w:val="000000"/>
          <w:sz w:val="28"/>
          <w:szCs w:val="28"/>
          <w:shd w:val="clear" w:color="auto" w:fill="FFFFFF"/>
        </w:rPr>
        <w:t>Б) 120-130;</w:t>
      </w:r>
      <w:r w:rsidRPr="00BD427E">
        <w:rPr>
          <w:rFonts w:ascii="Times New Roman" w:eastAsia="Times New Roman" w:hAnsi="Times New Roman" w:cs="Times New Roman"/>
          <w:color w:val="000000"/>
          <w:sz w:val="28"/>
          <w:szCs w:val="28"/>
        </w:rPr>
        <w:br/>
      </w:r>
      <w:r w:rsidRPr="00BD427E">
        <w:rPr>
          <w:rFonts w:ascii="Times New Roman" w:eastAsia="Times New Roman" w:hAnsi="Times New Roman" w:cs="Times New Roman"/>
          <w:color w:val="000000"/>
          <w:sz w:val="28"/>
          <w:szCs w:val="28"/>
          <w:shd w:val="clear" w:color="auto" w:fill="FFFFFF"/>
        </w:rPr>
        <w:t>В) 110-120;</w:t>
      </w:r>
      <w:r w:rsidRPr="00BD427E">
        <w:rPr>
          <w:rFonts w:ascii="Times New Roman" w:eastAsia="Times New Roman" w:hAnsi="Times New Roman" w:cs="Times New Roman"/>
          <w:color w:val="000000"/>
          <w:sz w:val="28"/>
          <w:szCs w:val="28"/>
        </w:rPr>
        <w:br/>
      </w:r>
      <w:r w:rsidRPr="00BD427E">
        <w:rPr>
          <w:rFonts w:ascii="Times New Roman" w:eastAsia="Times New Roman" w:hAnsi="Times New Roman" w:cs="Times New Roman"/>
          <w:color w:val="000000"/>
          <w:sz w:val="28"/>
          <w:szCs w:val="28"/>
          <w:shd w:val="clear" w:color="auto" w:fill="FFFFFF"/>
        </w:rPr>
        <w:t>Г) 90-100;</w:t>
      </w:r>
      <w:r w:rsidRPr="00BD427E">
        <w:rPr>
          <w:rFonts w:ascii="Times New Roman" w:eastAsia="Times New Roman" w:hAnsi="Times New Roman" w:cs="Times New Roman"/>
          <w:color w:val="000000"/>
          <w:sz w:val="28"/>
          <w:szCs w:val="28"/>
        </w:rPr>
        <w:br/>
      </w:r>
      <w:r w:rsidRPr="00BD427E">
        <w:rPr>
          <w:rFonts w:ascii="Times New Roman" w:eastAsia="Times New Roman" w:hAnsi="Times New Roman" w:cs="Times New Roman"/>
          <w:color w:val="000000"/>
          <w:sz w:val="28"/>
          <w:szCs w:val="28"/>
          <w:shd w:val="clear" w:color="auto" w:fill="FFFFFF"/>
        </w:rPr>
        <w:t>Д) 80-90.</w:t>
      </w:r>
    </w:p>
    <w:p w:rsidR="00BD427E" w:rsidRPr="00BD427E" w:rsidRDefault="00BD427E" w:rsidP="00BD427E">
      <w:pPr>
        <w:spacing w:after="0" w:line="240" w:lineRule="auto"/>
        <w:rPr>
          <w:rFonts w:ascii="Times New Roman" w:eastAsia="Times New Roman" w:hAnsi="Times New Roman" w:cs="Times New Roman"/>
          <w:color w:val="000000"/>
          <w:sz w:val="28"/>
          <w:szCs w:val="28"/>
        </w:rPr>
      </w:pPr>
      <w:r w:rsidRPr="00BD427E">
        <w:rPr>
          <w:rFonts w:ascii="Times New Roman" w:eastAsia="Times New Roman" w:hAnsi="Times New Roman" w:cs="Times New Roman"/>
          <w:b/>
          <w:bCs/>
          <w:color w:val="000000"/>
          <w:sz w:val="28"/>
          <w:szCs w:val="28"/>
        </w:rPr>
        <w:t>7. Чего нельзя делать при купании в водоёмах?</w:t>
      </w:r>
      <w:r w:rsidRPr="00BD427E">
        <w:rPr>
          <w:rFonts w:ascii="Times New Roman" w:eastAsia="Times New Roman" w:hAnsi="Times New Roman" w:cs="Times New Roman"/>
          <w:color w:val="000000"/>
          <w:sz w:val="28"/>
          <w:szCs w:val="28"/>
        </w:rPr>
        <w:br/>
      </w:r>
      <w:r w:rsidRPr="00BD427E">
        <w:rPr>
          <w:rFonts w:ascii="Times New Roman" w:eastAsia="Times New Roman" w:hAnsi="Times New Roman" w:cs="Times New Roman"/>
          <w:color w:val="000000"/>
          <w:sz w:val="28"/>
          <w:szCs w:val="28"/>
          <w:shd w:val="clear" w:color="auto" w:fill="FFFFFF"/>
        </w:rPr>
        <w:t>А) купаться сразу после приёма пищи;</w:t>
      </w:r>
      <w:r w:rsidRPr="00BD427E">
        <w:rPr>
          <w:rFonts w:ascii="Times New Roman" w:eastAsia="Times New Roman" w:hAnsi="Times New Roman" w:cs="Times New Roman"/>
          <w:color w:val="000000"/>
          <w:sz w:val="28"/>
          <w:szCs w:val="28"/>
        </w:rPr>
        <w:br/>
      </w:r>
      <w:r w:rsidRPr="00BD427E">
        <w:rPr>
          <w:rFonts w:ascii="Times New Roman" w:eastAsia="Times New Roman" w:hAnsi="Times New Roman" w:cs="Times New Roman"/>
          <w:color w:val="000000"/>
          <w:sz w:val="28"/>
          <w:szCs w:val="28"/>
          <w:shd w:val="clear" w:color="auto" w:fill="FFFFFF"/>
        </w:rPr>
        <w:t>Б) плыть при высоких волнах;</w:t>
      </w:r>
      <w:r w:rsidRPr="00BD427E">
        <w:rPr>
          <w:rFonts w:ascii="Times New Roman" w:eastAsia="Times New Roman" w:hAnsi="Times New Roman" w:cs="Times New Roman"/>
          <w:color w:val="000000"/>
          <w:sz w:val="28"/>
          <w:szCs w:val="28"/>
        </w:rPr>
        <w:br/>
      </w:r>
      <w:r w:rsidRPr="00BD427E">
        <w:rPr>
          <w:rFonts w:ascii="Times New Roman" w:eastAsia="Times New Roman" w:hAnsi="Times New Roman" w:cs="Times New Roman"/>
          <w:color w:val="000000"/>
          <w:sz w:val="28"/>
          <w:szCs w:val="28"/>
          <w:shd w:val="clear" w:color="auto" w:fill="FFFFFF"/>
        </w:rPr>
        <w:t>В) подплывать к движущемуся водному транспорту;</w:t>
      </w:r>
      <w:r w:rsidRPr="00BD427E">
        <w:rPr>
          <w:rFonts w:ascii="Times New Roman" w:eastAsia="Times New Roman" w:hAnsi="Times New Roman" w:cs="Times New Roman"/>
          <w:color w:val="000000"/>
          <w:sz w:val="28"/>
          <w:szCs w:val="28"/>
        </w:rPr>
        <w:br/>
      </w:r>
      <w:r w:rsidRPr="00BD427E">
        <w:rPr>
          <w:rFonts w:ascii="Times New Roman" w:eastAsia="Times New Roman" w:hAnsi="Times New Roman" w:cs="Times New Roman"/>
          <w:color w:val="000000"/>
          <w:sz w:val="28"/>
          <w:szCs w:val="28"/>
          <w:shd w:val="clear" w:color="auto" w:fill="FFFFFF"/>
        </w:rPr>
        <w:t>Г) прыгать с моста;</w:t>
      </w:r>
      <w:r w:rsidRPr="00BD427E">
        <w:rPr>
          <w:rFonts w:ascii="Times New Roman" w:eastAsia="Times New Roman" w:hAnsi="Times New Roman" w:cs="Times New Roman"/>
          <w:color w:val="000000"/>
          <w:sz w:val="28"/>
          <w:szCs w:val="28"/>
        </w:rPr>
        <w:t> </w:t>
      </w:r>
      <w:r w:rsidRPr="00BD427E">
        <w:rPr>
          <w:rFonts w:ascii="Times New Roman" w:eastAsia="Times New Roman" w:hAnsi="Times New Roman" w:cs="Times New Roman"/>
          <w:color w:val="000000"/>
          <w:sz w:val="28"/>
          <w:szCs w:val="28"/>
        </w:rPr>
        <w:br/>
      </w:r>
      <w:r w:rsidRPr="00BD427E">
        <w:rPr>
          <w:rFonts w:ascii="Times New Roman" w:eastAsia="Times New Roman" w:hAnsi="Times New Roman" w:cs="Times New Roman"/>
          <w:color w:val="000000"/>
          <w:sz w:val="28"/>
          <w:szCs w:val="28"/>
          <w:shd w:val="clear" w:color="auto" w:fill="FFFFFF"/>
        </w:rPr>
        <w:t>Д) все ответы верны.</w:t>
      </w:r>
      <w:r w:rsidRPr="00BD427E">
        <w:rPr>
          <w:rFonts w:ascii="Times New Roman" w:eastAsia="Times New Roman" w:hAnsi="Times New Roman" w:cs="Times New Roman"/>
          <w:color w:val="000000"/>
          <w:sz w:val="28"/>
          <w:szCs w:val="28"/>
        </w:rPr>
        <w:br/>
      </w:r>
      <w:r w:rsidRPr="00BD427E">
        <w:rPr>
          <w:rFonts w:ascii="Times New Roman" w:eastAsia="Times New Roman" w:hAnsi="Times New Roman" w:cs="Times New Roman"/>
          <w:b/>
          <w:bCs/>
          <w:color w:val="000000"/>
          <w:sz w:val="28"/>
          <w:szCs w:val="28"/>
        </w:rPr>
        <w:t>8. Как оказать первую помощь при отравлении?</w:t>
      </w:r>
      <w:r w:rsidRPr="00BD427E">
        <w:rPr>
          <w:rFonts w:ascii="Times New Roman" w:eastAsia="Times New Roman" w:hAnsi="Times New Roman" w:cs="Times New Roman"/>
          <w:color w:val="000000"/>
          <w:sz w:val="28"/>
          <w:szCs w:val="28"/>
        </w:rPr>
        <w:br/>
      </w:r>
      <w:r w:rsidRPr="00BD427E">
        <w:rPr>
          <w:rFonts w:ascii="Times New Roman" w:eastAsia="Times New Roman" w:hAnsi="Times New Roman" w:cs="Times New Roman"/>
          <w:color w:val="000000"/>
          <w:sz w:val="28"/>
          <w:szCs w:val="28"/>
          <w:shd w:val="clear" w:color="auto" w:fill="FFFFFF"/>
        </w:rPr>
        <w:t>А) погладить по голове;</w:t>
      </w:r>
      <w:r w:rsidRPr="00BD427E">
        <w:rPr>
          <w:rFonts w:ascii="Times New Roman" w:eastAsia="Times New Roman" w:hAnsi="Times New Roman" w:cs="Times New Roman"/>
          <w:color w:val="000000"/>
          <w:sz w:val="28"/>
          <w:szCs w:val="28"/>
        </w:rPr>
        <w:t> </w:t>
      </w:r>
      <w:r w:rsidRPr="00BD427E">
        <w:rPr>
          <w:rFonts w:ascii="Times New Roman" w:eastAsia="Times New Roman" w:hAnsi="Times New Roman" w:cs="Times New Roman"/>
          <w:color w:val="000000"/>
          <w:sz w:val="28"/>
          <w:szCs w:val="28"/>
        </w:rPr>
        <w:br/>
      </w:r>
      <w:r w:rsidRPr="00BD427E">
        <w:rPr>
          <w:rFonts w:ascii="Times New Roman" w:eastAsia="Times New Roman" w:hAnsi="Times New Roman" w:cs="Times New Roman"/>
          <w:color w:val="000000"/>
          <w:sz w:val="28"/>
          <w:szCs w:val="28"/>
          <w:shd w:val="clear" w:color="auto" w:fill="FFFFFF"/>
        </w:rPr>
        <w:t>Б) спеть песню;</w:t>
      </w:r>
      <w:r w:rsidRPr="00BD427E">
        <w:rPr>
          <w:rFonts w:ascii="Times New Roman" w:eastAsia="Times New Roman" w:hAnsi="Times New Roman" w:cs="Times New Roman"/>
          <w:color w:val="000000"/>
          <w:sz w:val="28"/>
          <w:szCs w:val="28"/>
        </w:rPr>
        <w:br/>
      </w:r>
      <w:r w:rsidRPr="00BD427E">
        <w:rPr>
          <w:rFonts w:ascii="Times New Roman" w:eastAsia="Times New Roman" w:hAnsi="Times New Roman" w:cs="Times New Roman"/>
          <w:color w:val="000000"/>
          <w:sz w:val="28"/>
          <w:szCs w:val="28"/>
          <w:shd w:val="clear" w:color="auto" w:fill="FFFFFF"/>
        </w:rPr>
        <w:t>В) промыть желудок водой или слабым раствором перманганата калия;</w:t>
      </w:r>
      <w:r w:rsidRPr="00BD427E">
        <w:rPr>
          <w:rFonts w:ascii="Times New Roman" w:eastAsia="Times New Roman" w:hAnsi="Times New Roman" w:cs="Times New Roman"/>
          <w:color w:val="000000"/>
          <w:sz w:val="28"/>
          <w:szCs w:val="28"/>
        </w:rPr>
        <w:t> </w:t>
      </w:r>
      <w:r w:rsidRPr="00BD427E">
        <w:rPr>
          <w:rFonts w:ascii="Times New Roman" w:eastAsia="Times New Roman" w:hAnsi="Times New Roman" w:cs="Times New Roman"/>
          <w:color w:val="000000"/>
          <w:sz w:val="28"/>
          <w:szCs w:val="28"/>
        </w:rPr>
        <w:br/>
      </w:r>
      <w:r w:rsidRPr="00BD427E">
        <w:rPr>
          <w:rFonts w:ascii="Times New Roman" w:eastAsia="Times New Roman" w:hAnsi="Times New Roman" w:cs="Times New Roman"/>
          <w:color w:val="000000"/>
          <w:sz w:val="28"/>
          <w:szCs w:val="28"/>
          <w:shd w:val="clear" w:color="auto" w:fill="FFFFFF"/>
        </w:rPr>
        <w:t>Г) оставить пострадавшего одного;</w:t>
      </w:r>
      <w:r w:rsidRPr="00BD427E">
        <w:rPr>
          <w:rFonts w:ascii="Times New Roman" w:eastAsia="Times New Roman" w:hAnsi="Times New Roman" w:cs="Times New Roman"/>
          <w:color w:val="000000"/>
          <w:sz w:val="28"/>
          <w:szCs w:val="28"/>
        </w:rPr>
        <w:br/>
      </w:r>
      <w:r w:rsidRPr="00BD427E">
        <w:rPr>
          <w:rFonts w:ascii="Times New Roman" w:eastAsia="Times New Roman" w:hAnsi="Times New Roman" w:cs="Times New Roman"/>
          <w:color w:val="000000"/>
          <w:sz w:val="28"/>
          <w:szCs w:val="28"/>
          <w:shd w:val="clear" w:color="auto" w:fill="FFFFFF"/>
        </w:rPr>
        <w:t>Д) не оказывать помощь.</w:t>
      </w:r>
    </w:p>
    <w:p w:rsidR="00BD427E" w:rsidRPr="00BD427E" w:rsidRDefault="00BD427E" w:rsidP="00BD427E">
      <w:pPr>
        <w:spacing w:after="0" w:line="240" w:lineRule="auto"/>
        <w:rPr>
          <w:rFonts w:ascii="Times New Roman" w:eastAsia="Times New Roman" w:hAnsi="Times New Roman" w:cs="Times New Roman"/>
          <w:b/>
          <w:bCs/>
          <w:color w:val="000000"/>
          <w:sz w:val="28"/>
          <w:szCs w:val="28"/>
        </w:rPr>
      </w:pPr>
      <w:r w:rsidRPr="00BD427E">
        <w:rPr>
          <w:rFonts w:ascii="Times New Roman" w:eastAsia="Times New Roman" w:hAnsi="Times New Roman" w:cs="Times New Roman"/>
          <w:b/>
          <w:bCs/>
          <w:color w:val="000000"/>
          <w:sz w:val="28"/>
          <w:szCs w:val="28"/>
        </w:rPr>
        <w:t>9. Как оказать первую помощь при обморожении?</w:t>
      </w:r>
      <w:r w:rsidRPr="00BD427E">
        <w:rPr>
          <w:rFonts w:ascii="Times New Roman" w:eastAsia="Times New Roman" w:hAnsi="Times New Roman" w:cs="Times New Roman"/>
          <w:color w:val="000000"/>
          <w:sz w:val="28"/>
          <w:szCs w:val="28"/>
        </w:rPr>
        <w:br/>
      </w:r>
      <w:r w:rsidRPr="00BD427E">
        <w:rPr>
          <w:rFonts w:ascii="Times New Roman" w:eastAsia="Times New Roman" w:hAnsi="Times New Roman" w:cs="Times New Roman"/>
          <w:color w:val="000000"/>
          <w:sz w:val="28"/>
          <w:szCs w:val="28"/>
          <w:shd w:val="clear" w:color="auto" w:fill="FFFFFF"/>
        </w:rPr>
        <w:t>А) согреть до покраснения тёплыми руками, лёгким массажем;</w:t>
      </w:r>
      <w:r w:rsidRPr="00BD427E">
        <w:rPr>
          <w:rFonts w:ascii="Times New Roman" w:eastAsia="Times New Roman" w:hAnsi="Times New Roman" w:cs="Times New Roman"/>
          <w:color w:val="000000"/>
          <w:sz w:val="28"/>
          <w:szCs w:val="28"/>
        </w:rPr>
        <w:br/>
      </w:r>
      <w:r w:rsidRPr="00BD427E">
        <w:rPr>
          <w:rFonts w:ascii="Times New Roman" w:eastAsia="Times New Roman" w:hAnsi="Times New Roman" w:cs="Times New Roman"/>
          <w:color w:val="000000"/>
          <w:sz w:val="28"/>
          <w:szCs w:val="28"/>
          <w:shd w:val="clear" w:color="auto" w:fill="FFFFFF"/>
        </w:rPr>
        <w:t>Б) сильно растереть снегом;</w:t>
      </w:r>
      <w:r w:rsidRPr="00BD427E">
        <w:rPr>
          <w:rFonts w:ascii="Times New Roman" w:eastAsia="Times New Roman" w:hAnsi="Times New Roman" w:cs="Times New Roman"/>
          <w:color w:val="000000"/>
          <w:sz w:val="28"/>
          <w:szCs w:val="28"/>
        </w:rPr>
        <w:br/>
      </w:r>
      <w:r w:rsidRPr="00BD427E">
        <w:rPr>
          <w:rFonts w:ascii="Times New Roman" w:eastAsia="Times New Roman" w:hAnsi="Times New Roman" w:cs="Times New Roman"/>
          <w:color w:val="000000"/>
          <w:sz w:val="28"/>
          <w:szCs w:val="28"/>
          <w:shd w:val="clear" w:color="auto" w:fill="FFFFFF"/>
        </w:rPr>
        <w:t>В) поместить поврежденное место в очень горячую воду;</w:t>
      </w:r>
      <w:r w:rsidRPr="00BD427E">
        <w:rPr>
          <w:rFonts w:ascii="Times New Roman" w:eastAsia="Times New Roman" w:hAnsi="Times New Roman" w:cs="Times New Roman"/>
          <w:color w:val="000000"/>
          <w:sz w:val="28"/>
          <w:szCs w:val="28"/>
        </w:rPr>
        <w:br/>
      </w:r>
      <w:r w:rsidRPr="00BD427E">
        <w:rPr>
          <w:rFonts w:ascii="Times New Roman" w:eastAsia="Times New Roman" w:hAnsi="Times New Roman" w:cs="Times New Roman"/>
          <w:color w:val="000000"/>
          <w:sz w:val="28"/>
          <w:szCs w:val="28"/>
          <w:shd w:val="clear" w:color="auto" w:fill="FFFFFF"/>
        </w:rPr>
        <w:t>Г) быстрое растирание спиртом;</w:t>
      </w:r>
      <w:r w:rsidRPr="00BD427E">
        <w:rPr>
          <w:rFonts w:ascii="Times New Roman" w:eastAsia="Times New Roman" w:hAnsi="Times New Roman" w:cs="Times New Roman"/>
          <w:color w:val="000000"/>
          <w:sz w:val="28"/>
          <w:szCs w:val="28"/>
        </w:rPr>
        <w:br/>
      </w:r>
      <w:r w:rsidRPr="00BD427E">
        <w:rPr>
          <w:rFonts w:ascii="Times New Roman" w:eastAsia="Times New Roman" w:hAnsi="Times New Roman" w:cs="Times New Roman"/>
          <w:color w:val="000000"/>
          <w:sz w:val="28"/>
          <w:szCs w:val="28"/>
          <w:shd w:val="clear" w:color="auto" w:fill="FFFFFF"/>
        </w:rPr>
        <w:t>Д) ничего не делать.</w:t>
      </w:r>
      <w:r w:rsidRPr="00BD427E">
        <w:rPr>
          <w:rFonts w:ascii="Times New Roman" w:eastAsia="Times New Roman" w:hAnsi="Times New Roman" w:cs="Times New Roman"/>
          <w:color w:val="000000"/>
          <w:sz w:val="28"/>
          <w:szCs w:val="28"/>
        </w:rPr>
        <w:br/>
      </w:r>
      <w:r w:rsidRPr="00BD427E">
        <w:rPr>
          <w:rFonts w:ascii="Times New Roman" w:eastAsia="Times New Roman" w:hAnsi="Times New Roman" w:cs="Times New Roman"/>
          <w:b/>
          <w:bCs/>
          <w:color w:val="000000"/>
          <w:sz w:val="28"/>
          <w:szCs w:val="28"/>
        </w:rPr>
        <w:t>10. Что такое радиация?</w:t>
      </w:r>
      <w:r w:rsidRPr="00BD427E">
        <w:rPr>
          <w:rFonts w:ascii="Times New Roman" w:eastAsia="Times New Roman" w:hAnsi="Times New Roman" w:cs="Times New Roman"/>
          <w:color w:val="000000"/>
          <w:sz w:val="28"/>
          <w:szCs w:val="28"/>
        </w:rPr>
        <w:br/>
      </w:r>
      <w:r w:rsidRPr="00BD427E">
        <w:rPr>
          <w:rFonts w:ascii="Times New Roman" w:eastAsia="Times New Roman" w:hAnsi="Times New Roman" w:cs="Times New Roman"/>
          <w:color w:val="000000"/>
          <w:sz w:val="28"/>
          <w:szCs w:val="28"/>
          <w:shd w:val="clear" w:color="auto" w:fill="FFFFFF"/>
        </w:rPr>
        <w:t>А) болезнь;</w:t>
      </w:r>
      <w:r w:rsidRPr="00BD427E">
        <w:rPr>
          <w:rFonts w:ascii="Times New Roman" w:eastAsia="Times New Roman" w:hAnsi="Times New Roman" w:cs="Times New Roman"/>
          <w:color w:val="000000"/>
          <w:sz w:val="28"/>
          <w:szCs w:val="28"/>
        </w:rPr>
        <w:br/>
      </w:r>
      <w:r w:rsidRPr="00BD427E">
        <w:rPr>
          <w:rFonts w:ascii="Times New Roman" w:eastAsia="Times New Roman" w:hAnsi="Times New Roman" w:cs="Times New Roman"/>
          <w:color w:val="000000"/>
          <w:sz w:val="28"/>
          <w:szCs w:val="28"/>
          <w:shd w:val="clear" w:color="auto" w:fill="FFFFFF"/>
        </w:rPr>
        <w:t>Б) опасный вид энергии, губительный для всего живого;</w:t>
      </w:r>
      <w:r w:rsidRPr="00BD427E">
        <w:rPr>
          <w:rFonts w:ascii="Times New Roman" w:eastAsia="Times New Roman" w:hAnsi="Times New Roman" w:cs="Times New Roman"/>
          <w:color w:val="000000"/>
          <w:sz w:val="28"/>
          <w:szCs w:val="28"/>
        </w:rPr>
        <w:t> </w:t>
      </w:r>
      <w:r w:rsidRPr="00BD427E">
        <w:rPr>
          <w:rFonts w:ascii="Times New Roman" w:eastAsia="Times New Roman" w:hAnsi="Times New Roman" w:cs="Times New Roman"/>
          <w:color w:val="000000"/>
          <w:sz w:val="28"/>
          <w:szCs w:val="28"/>
        </w:rPr>
        <w:br/>
      </w:r>
      <w:r w:rsidRPr="00BD427E">
        <w:rPr>
          <w:rFonts w:ascii="Times New Roman" w:eastAsia="Times New Roman" w:hAnsi="Times New Roman" w:cs="Times New Roman"/>
          <w:color w:val="000000"/>
          <w:sz w:val="28"/>
          <w:szCs w:val="28"/>
          <w:shd w:val="clear" w:color="auto" w:fill="FFFFFF"/>
        </w:rPr>
        <w:t>В) название песни;</w:t>
      </w:r>
      <w:r w:rsidRPr="00BD427E">
        <w:rPr>
          <w:rFonts w:ascii="Times New Roman" w:eastAsia="Times New Roman" w:hAnsi="Times New Roman" w:cs="Times New Roman"/>
          <w:color w:val="000000"/>
          <w:sz w:val="28"/>
          <w:szCs w:val="28"/>
        </w:rPr>
        <w:br/>
      </w:r>
      <w:r w:rsidRPr="00BD427E">
        <w:rPr>
          <w:rFonts w:ascii="Times New Roman" w:eastAsia="Times New Roman" w:hAnsi="Times New Roman" w:cs="Times New Roman"/>
          <w:color w:val="000000"/>
          <w:sz w:val="28"/>
          <w:szCs w:val="28"/>
          <w:shd w:val="clear" w:color="auto" w:fill="FFFFFF"/>
        </w:rPr>
        <w:t>Г) район города;</w:t>
      </w:r>
      <w:r w:rsidRPr="00BD427E">
        <w:rPr>
          <w:rFonts w:ascii="Times New Roman" w:eastAsia="Times New Roman" w:hAnsi="Times New Roman" w:cs="Times New Roman"/>
          <w:color w:val="000000"/>
          <w:sz w:val="28"/>
          <w:szCs w:val="28"/>
        </w:rPr>
        <w:br/>
      </w:r>
      <w:r w:rsidRPr="00BD427E">
        <w:rPr>
          <w:rFonts w:ascii="Times New Roman" w:eastAsia="Times New Roman" w:hAnsi="Times New Roman" w:cs="Times New Roman"/>
          <w:color w:val="000000"/>
          <w:sz w:val="28"/>
          <w:szCs w:val="28"/>
          <w:shd w:val="clear" w:color="auto" w:fill="FFFFFF"/>
        </w:rPr>
        <w:t>Д) не знаю.</w:t>
      </w:r>
    </w:p>
    <w:p w:rsidR="00BD427E" w:rsidRPr="00BD427E" w:rsidRDefault="00BD427E" w:rsidP="00BD427E">
      <w:pPr>
        <w:spacing w:after="0" w:line="240" w:lineRule="auto"/>
        <w:rPr>
          <w:rFonts w:ascii="Times New Roman" w:eastAsia="Times New Roman" w:hAnsi="Times New Roman" w:cs="Times New Roman"/>
          <w:sz w:val="28"/>
          <w:szCs w:val="28"/>
        </w:rPr>
      </w:pPr>
      <w:r w:rsidRPr="00BD427E">
        <w:rPr>
          <w:rFonts w:ascii="Times New Roman" w:eastAsia="Times New Roman" w:hAnsi="Times New Roman" w:cs="Times New Roman"/>
          <w:b/>
          <w:bCs/>
          <w:color w:val="000000"/>
          <w:sz w:val="28"/>
          <w:szCs w:val="28"/>
        </w:rPr>
        <w:t>11. Выбери признаки отравления ядовитыми растениями:</w:t>
      </w:r>
      <w:r w:rsidRPr="00BD427E">
        <w:rPr>
          <w:rFonts w:ascii="Times New Roman" w:eastAsia="Times New Roman" w:hAnsi="Times New Roman" w:cs="Times New Roman"/>
          <w:color w:val="000000"/>
          <w:sz w:val="28"/>
          <w:szCs w:val="28"/>
        </w:rPr>
        <w:br/>
      </w:r>
      <w:r w:rsidRPr="00BD427E">
        <w:rPr>
          <w:rFonts w:ascii="Times New Roman" w:eastAsia="Times New Roman" w:hAnsi="Times New Roman" w:cs="Times New Roman"/>
          <w:color w:val="000000"/>
          <w:sz w:val="28"/>
          <w:szCs w:val="28"/>
          <w:shd w:val="clear" w:color="auto" w:fill="FFFFFF"/>
        </w:rPr>
        <w:t>А) слабость;</w:t>
      </w:r>
      <w:r w:rsidRPr="00BD427E">
        <w:rPr>
          <w:rFonts w:ascii="Times New Roman" w:eastAsia="Times New Roman" w:hAnsi="Times New Roman" w:cs="Times New Roman"/>
          <w:color w:val="000000"/>
          <w:sz w:val="28"/>
          <w:szCs w:val="28"/>
        </w:rPr>
        <w:br/>
      </w:r>
      <w:r w:rsidRPr="00BD427E">
        <w:rPr>
          <w:rFonts w:ascii="Times New Roman" w:eastAsia="Times New Roman" w:hAnsi="Times New Roman" w:cs="Times New Roman"/>
          <w:color w:val="000000"/>
          <w:sz w:val="28"/>
          <w:szCs w:val="28"/>
          <w:shd w:val="clear" w:color="auto" w:fill="FFFFFF"/>
        </w:rPr>
        <w:lastRenderedPageBreak/>
        <w:t>Б) тошнота и рвота;</w:t>
      </w:r>
      <w:r w:rsidRPr="00BD427E">
        <w:rPr>
          <w:rFonts w:ascii="Times New Roman" w:eastAsia="Times New Roman" w:hAnsi="Times New Roman" w:cs="Times New Roman"/>
          <w:color w:val="000000"/>
          <w:sz w:val="28"/>
          <w:szCs w:val="28"/>
        </w:rPr>
        <w:br/>
      </w:r>
      <w:r w:rsidRPr="00BD427E">
        <w:rPr>
          <w:rFonts w:ascii="Times New Roman" w:eastAsia="Times New Roman" w:hAnsi="Times New Roman" w:cs="Times New Roman"/>
          <w:color w:val="000000"/>
          <w:sz w:val="28"/>
          <w:szCs w:val="28"/>
          <w:shd w:val="clear" w:color="auto" w:fill="FFFFFF"/>
        </w:rPr>
        <w:t>В) сильные боли в животе;</w:t>
      </w:r>
      <w:r w:rsidRPr="00BD427E">
        <w:rPr>
          <w:rFonts w:ascii="Times New Roman" w:eastAsia="Times New Roman" w:hAnsi="Times New Roman" w:cs="Times New Roman"/>
          <w:color w:val="000000"/>
          <w:sz w:val="28"/>
          <w:szCs w:val="28"/>
        </w:rPr>
        <w:br/>
      </w:r>
      <w:r w:rsidRPr="00BD427E">
        <w:rPr>
          <w:rFonts w:ascii="Times New Roman" w:eastAsia="Times New Roman" w:hAnsi="Times New Roman" w:cs="Times New Roman"/>
          <w:color w:val="000000"/>
          <w:sz w:val="28"/>
          <w:szCs w:val="28"/>
          <w:shd w:val="clear" w:color="auto" w:fill="FFFFFF"/>
        </w:rPr>
        <w:t>Г) головокружение;</w:t>
      </w:r>
      <w:r w:rsidRPr="00BD427E">
        <w:rPr>
          <w:rFonts w:ascii="Times New Roman" w:eastAsia="Times New Roman" w:hAnsi="Times New Roman" w:cs="Times New Roman"/>
          <w:color w:val="000000"/>
          <w:sz w:val="28"/>
          <w:szCs w:val="28"/>
        </w:rPr>
        <w:br/>
      </w:r>
      <w:r w:rsidRPr="00BD427E">
        <w:rPr>
          <w:rFonts w:ascii="Times New Roman" w:eastAsia="Times New Roman" w:hAnsi="Times New Roman" w:cs="Times New Roman"/>
          <w:color w:val="000000"/>
          <w:sz w:val="28"/>
          <w:szCs w:val="28"/>
          <w:shd w:val="clear" w:color="auto" w:fill="FFFFFF"/>
        </w:rPr>
        <w:t>Д) все ответы верны.</w:t>
      </w:r>
      <w:r w:rsidRPr="00BD427E">
        <w:rPr>
          <w:rFonts w:ascii="Times New Roman" w:eastAsia="Times New Roman" w:hAnsi="Times New Roman" w:cs="Times New Roman"/>
          <w:color w:val="000000"/>
          <w:sz w:val="28"/>
          <w:szCs w:val="28"/>
        </w:rPr>
        <w:br/>
      </w:r>
      <w:r w:rsidRPr="00BD427E">
        <w:rPr>
          <w:rFonts w:ascii="Times New Roman" w:eastAsia="Times New Roman" w:hAnsi="Times New Roman" w:cs="Times New Roman"/>
          <w:b/>
          <w:bCs/>
          <w:color w:val="000000"/>
          <w:sz w:val="28"/>
          <w:szCs w:val="28"/>
        </w:rPr>
        <w:t>12. Что мешает вести здоровый образ жизни?</w:t>
      </w:r>
      <w:r w:rsidRPr="00BD427E">
        <w:rPr>
          <w:rFonts w:ascii="Times New Roman" w:eastAsia="Times New Roman" w:hAnsi="Times New Roman" w:cs="Times New Roman"/>
          <w:color w:val="000000"/>
          <w:sz w:val="28"/>
          <w:szCs w:val="28"/>
        </w:rPr>
        <w:br/>
      </w:r>
      <w:r w:rsidRPr="00BD427E">
        <w:rPr>
          <w:rFonts w:ascii="Times New Roman" w:eastAsia="Times New Roman" w:hAnsi="Times New Roman" w:cs="Times New Roman"/>
          <w:color w:val="000000"/>
          <w:sz w:val="28"/>
          <w:szCs w:val="28"/>
          <w:shd w:val="clear" w:color="auto" w:fill="FFFFFF"/>
        </w:rPr>
        <w:t>А) употребление алкоголя;</w:t>
      </w:r>
      <w:r w:rsidRPr="00BD427E">
        <w:rPr>
          <w:rFonts w:ascii="Times New Roman" w:eastAsia="Times New Roman" w:hAnsi="Times New Roman" w:cs="Times New Roman"/>
          <w:color w:val="000000"/>
          <w:sz w:val="28"/>
          <w:szCs w:val="28"/>
        </w:rPr>
        <w:br/>
      </w:r>
      <w:r w:rsidRPr="00BD427E">
        <w:rPr>
          <w:rFonts w:ascii="Times New Roman" w:eastAsia="Times New Roman" w:hAnsi="Times New Roman" w:cs="Times New Roman"/>
          <w:color w:val="000000"/>
          <w:sz w:val="28"/>
          <w:szCs w:val="28"/>
          <w:shd w:val="clear" w:color="auto" w:fill="FFFFFF"/>
        </w:rPr>
        <w:t>Б) курение;</w:t>
      </w:r>
      <w:r w:rsidRPr="00BD427E">
        <w:rPr>
          <w:rFonts w:ascii="Times New Roman" w:eastAsia="Times New Roman" w:hAnsi="Times New Roman" w:cs="Times New Roman"/>
          <w:color w:val="000000"/>
          <w:sz w:val="28"/>
          <w:szCs w:val="28"/>
        </w:rPr>
        <w:br/>
      </w:r>
      <w:r w:rsidRPr="00BD427E">
        <w:rPr>
          <w:rFonts w:ascii="Times New Roman" w:eastAsia="Times New Roman" w:hAnsi="Times New Roman" w:cs="Times New Roman"/>
          <w:color w:val="000000"/>
          <w:sz w:val="28"/>
          <w:szCs w:val="28"/>
          <w:shd w:val="clear" w:color="auto" w:fill="FFFFFF"/>
        </w:rPr>
        <w:t>В) употребление наркотиков;</w:t>
      </w:r>
      <w:r w:rsidRPr="00BD427E">
        <w:rPr>
          <w:rFonts w:ascii="Times New Roman" w:eastAsia="Times New Roman" w:hAnsi="Times New Roman" w:cs="Times New Roman"/>
          <w:color w:val="000000"/>
          <w:sz w:val="28"/>
          <w:szCs w:val="28"/>
        </w:rPr>
        <w:br/>
      </w:r>
      <w:r w:rsidRPr="00BD427E">
        <w:rPr>
          <w:rFonts w:ascii="Times New Roman" w:eastAsia="Times New Roman" w:hAnsi="Times New Roman" w:cs="Times New Roman"/>
          <w:color w:val="000000"/>
          <w:sz w:val="28"/>
          <w:szCs w:val="28"/>
          <w:shd w:val="clear" w:color="auto" w:fill="FFFFFF"/>
        </w:rPr>
        <w:t>Г) употребление токсических веществ;</w:t>
      </w:r>
      <w:r w:rsidRPr="00BD427E">
        <w:rPr>
          <w:rFonts w:ascii="Times New Roman" w:eastAsia="Times New Roman" w:hAnsi="Times New Roman" w:cs="Times New Roman"/>
          <w:color w:val="000000"/>
          <w:sz w:val="28"/>
          <w:szCs w:val="28"/>
        </w:rPr>
        <w:br/>
      </w:r>
      <w:r w:rsidRPr="00BD427E">
        <w:rPr>
          <w:rFonts w:ascii="Times New Roman" w:eastAsia="Times New Roman" w:hAnsi="Times New Roman" w:cs="Times New Roman"/>
          <w:color w:val="000000"/>
          <w:sz w:val="28"/>
          <w:szCs w:val="28"/>
          <w:shd w:val="clear" w:color="auto" w:fill="FFFFFF"/>
        </w:rPr>
        <w:t>Д) все ответы верны.</w:t>
      </w:r>
    </w:p>
    <w:p w:rsidR="00BD427E" w:rsidRPr="00BD427E" w:rsidRDefault="00BD427E" w:rsidP="00BD427E">
      <w:pPr>
        <w:spacing w:after="0" w:line="240" w:lineRule="auto"/>
        <w:rPr>
          <w:rFonts w:ascii="Times New Roman" w:eastAsia="Times New Roman" w:hAnsi="Times New Roman" w:cs="Times New Roman"/>
          <w:b/>
          <w:bCs/>
          <w:color w:val="000000"/>
          <w:sz w:val="28"/>
          <w:szCs w:val="28"/>
        </w:rPr>
      </w:pPr>
      <w:r w:rsidRPr="00BD427E">
        <w:rPr>
          <w:rFonts w:ascii="Times New Roman" w:eastAsia="Times New Roman" w:hAnsi="Times New Roman" w:cs="Times New Roman"/>
          <w:b/>
          <w:bCs/>
          <w:color w:val="000000"/>
          <w:sz w:val="28"/>
          <w:szCs w:val="28"/>
        </w:rPr>
        <w:t>13. Выбери правила при занятиях физкультурой:</w:t>
      </w:r>
    </w:p>
    <w:p w:rsidR="00BD427E" w:rsidRPr="00BD427E" w:rsidRDefault="00BD427E" w:rsidP="00BD427E">
      <w:pPr>
        <w:spacing w:after="0" w:line="240" w:lineRule="auto"/>
        <w:rPr>
          <w:rFonts w:ascii="Times New Roman" w:eastAsia="Times New Roman" w:hAnsi="Times New Roman" w:cs="Times New Roman"/>
          <w:b/>
          <w:bCs/>
          <w:color w:val="000000"/>
          <w:sz w:val="28"/>
          <w:szCs w:val="28"/>
        </w:rPr>
      </w:pPr>
      <w:r w:rsidRPr="00BD427E">
        <w:rPr>
          <w:rFonts w:ascii="Times New Roman" w:eastAsia="Times New Roman" w:hAnsi="Times New Roman" w:cs="Times New Roman"/>
          <w:color w:val="000000"/>
          <w:sz w:val="28"/>
          <w:szCs w:val="28"/>
          <w:shd w:val="clear" w:color="auto" w:fill="FFFFFF"/>
        </w:rPr>
        <w:t>А) с постепенным усложнением;</w:t>
      </w:r>
      <w:r w:rsidRPr="00BD427E">
        <w:rPr>
          <w:rFonts w:ascii="Times New Roman" w:eastAsia="Times New Roman" w:hAnsi="Times New Roman" w:cs="Times New Roman"/>
          <w:color w:val="000000"/>
          <w:sz w:val="28"/>
          <w:szCs w:val="28"/>
        </w:rPr>
        <w:br/>
      </w:r>
      <w:r w:rsidRPr="00BD427E">
        <w:rPr>
          <w:rFonts w:ascii="Times New Roman" w:eastAsia="Times New Roman" w:hAnsi="Times New Roman" w:cs="Times New Roman"/>
          <w:color w:val="000000"/>
          <w:sz w:val="28"/>
          <w:szCs w:val="28"/>
          <w:shd w:val="clear" w:color="auto" w:fill="FFFFFF"/>
        </w:rPr>
        <w:t>Б) регулярность занятий;</w:t>
      </w:r>
      <w:r w:rsidRPr="00BD427E">
        <w:rPr>
          <w:rFonts w:ascii="Times New Roman" w:eastAsia="Times New Roman" w:hAnsi="Times New Roman" w:cs="Times New Roman"/>
          <w:color w:val="000000"/>
          <w:sz w:val="28"/>
          <w:szCs w:val="28"/>
        </w:rPr>
        <w:br/>
      </w:r>
      <w:r w:rsidRPr="00BD427E">
        <w:rPr>
          <w:rFonts w:ascii="Times New Roman" w:eastAsia="Times New Roman" w:hAnsi="Times New Roman" w:cs="Times New Roman"/>
          <w:color w:val="000000"/>
          <w:sz w:val="28"/>
          <w:szCs w:val="28"/>
          <w:shd w:val="clear" w:color="auto" w:fill="FFFFFF"/>
        </w:rPr>
        <w:t>В) возможность занятий на свежем воздухе;</w:t>
      </w:r>
      <w:r w:rsidRPr="00BD427E">
        <w:rPr>
          <w:rFonts w:ascii="Times New Roman" w:eastAsia="Times New Roman" w:hAnsi="Times New Roman" w:cs="Times New Roman"/>
          <w:color w:val="000000"/>
          <w:sz w:val="28"/>
          <w:szCs w:val="28"/>
        </w:rPr>
        <w:br/>
      </w:r>
      <w:r w:rsidRPr="00BD427E">
        <w:rPr>
          <w:rFonts w:ascii="Times New Roman" w:eastAsia="Times New Roman" w:hAnsi="Times New Roman" w:cs="Times New Roman"/>
          <w:color w:val="000000"/>
          <w:sz w:val="28"/>
          <w:szCs w:val="28"/>
          <w:shd w:val="clear" w:color="auto" w:fill="FFFFFF"/>
        </w:rPr>
        <w:t>Г) все ответы верны.</w:t>
      </w:r>
      <w:r w:rsidRPr="00BD427E">
        <w:rPr>
          <w:rFonts w:ascii="Times New Roman" w:eastAsia="Times New Roman" w:hAnsi="Times New Roman" w:cs="Times New Roman"/>
          <w:color w:val="000000"/>
          <w:sz w:val="28"/>
          <w:szCs w:val="28"/>
        </w:rPr>
        <w:br/>
      </w:r>
      <w:r w:rsidRPr="00BD427E">
        <w:rPr>
          <w:rFonts w:ascii="Times New Roman" w:eastAsia="Times New Roman" w:hAnsi="Times New Roman" w:cs="Times New Roman"/>
          <w:b/>
          <w:bCs/>
          <w:color w:val="000000"/>
          <w:sz w:val="28"/>
          <w:szCs w:val="28"/>
        </w:rPr>
        <w:t>14. Сколько степеней отморожения существует?</w:t>
      </w:r>
      <w:r w:rsidRPr="00BD427E">
        <w:rPr>
          <w:rFonts w:ascii="Times New Roman" w:eastAsia="Times New Roman" w:hAnsi="Times New Roman" w:cs="Times New Roman"/>
          <w:color w:val="000000"/>
          <w:sz w:val="28"/>
          <w:szCs w:val="28"/>
        </w:rPr>
        <w:br/>
      </w:r>
      <w:r w:rsidRPr="00BD427E">
        <w:rPr>
          <w:rFonts w:ascii="Times New Roman" w:eastAsia="Times New Roman" w:hAnsi="Times New Roman" w:cs="Times New Roman"/>
          <w:color w:val="000000"/>
          <w:sz w:val="28"/>
          <w:szCs w:val="28"/>
          <w:shd w:val="clear" w:color="auto" w:fill="FFFFFF"/>
        </w:rPr>
        <w:t>А) 1;</w:t>
      </w:r>
      <w:r w:rsidRPr="00BD427E">
        <w:rPr>
          <w:rFonts w:ascii="Times New Roman" w:eastAsia="Times New Roman" w:hAnsi="Times New Roman" w:cs="Times New Roman"/>
          <w:color w:val="000000"/>
          <w:sz w:val="28"/>
          <w:szCs w:val="28"/>
        </w:rPr>
        <w:br/>
      </w:r>
      <w:r w:rsidRPr="00BD427E">
        <w:rPr>
          <w:rFonts w:ascii="Times New Roman" w:eastAsia="Times New Roman" w:hAnsi="Times New Roman" w:cs="Times New Roman"/>
          <w:color w:val="000000"/>
          <w:sz w:val="28"/>
          <w:szCs w:val="28"/>
          <w:shd w:val="clear" w:color="auto" w:fill="FFFFFF"/>
        </w:rPr>
        <w:t>Б) 2;</w:t>
      </w:r>
      <w:r w:rsidRPr="00BD427E">
        <w:rPr>
          <w:rFonts w:ascii="Times New Roman" w:eastAsia="Times New Roman" w:hAnsi="Times New Roman" w:cs="Times New Roman"/>
          <w:color w:val="000000"/>
          <w:sz w:val="28"/>
          <w:szCs w:val="28"/>
        </w:rPr>
        <w:br/>
      </w:r>
      <w:r w:rsidRPr="00BD427E">
        <w:rPr>
          <w:rFonts w:ascii="Times New Roman" w:eastAsia="Times New Roman" w:hAnsi="Times New Roman" w:cs="Times New Roman"/>
          <w:color w:val="000000"/>
          <w:sz w:val="28"/>
          <w:szCs w:val="28"/>
          <w:shd w:val="clear" w:color="auto" w:fill="FFFFFF"/>
        </w:rPr>
        <w:t>В) 3;</w:t>
      </w:r>
      <w:r w:rsidRPr="00BD427E">
        <w:rPr>
          <w:rFonts w:ascii="Times New Roman" w:eastAsia="Times New Roman" w:hAnsi="Times New Roman" w:cs="Times New Roman"/>
          <w:color w:val="000000"/>
          <w:sz w:val="28"/>
          <w:szCs w:val="28"/>
        </w:rPr>
        <w:br/>
      </w:r>
      <w:r w:rsidRPr="00BD427E">
        <w:rPr>
          <w:rFonts w:ascii="Times New Roman" w:eastAsia="Times New Roman" w:hAnsi="Times New Roman" w:cs="Times New Roman"/>
          <w:color w:val="000000"/>
          <w:sz w:val="28"/>
          <w:szCs w:val="28"/>
          <w:shd w:val="clear" w:color="auto" w:fill="FFFFFF"/>
        </w:rPr>
        <w:t>Г) 4;</w:t>
      </w:r>
      <w:r w:rsidRPr="00BD427E">
        <w:rPr>
          <w:rFonts w:ascii="Times New Roman" w:eastAsia="Times New Roman" w:hAnsi="Times New Roman" w:cs="Times New Roman"/>
          <w:color w:val="000000"/>
          <w:sz w:val="28"/>
          <w:szCs w:val="28"/>
        </w:rPr>
        <w:br/>
      </w:r>
      <w:r w:rsidRPr="00BD427E">
        <w:rPr>
          <w:rFonts w:ascii="Times New Roman" w:eastAsia="Times New Roman" w:hAnsi="Times New Roman" w:cs="Times New Roman"/>
          <w:color w:val="000000"/>
          <w:sz w:val="28"/>
          <w:szCs w:val="28"/>
          <w:shd w:val="clear" w:color="auto" w:fill="FFFFFF"/>
        </w:rPr>
        <w:t>Д) 5.</w:t>
      </w:r>
      <w:r w:rsidRPr="00BD427E">
        <w:rPr>
          <w:rFonts w:ascii="Times New Roman" w:eastAsia="Times New Roman" w:hAnsi="Times New Roman" w:cs="Times New Roman"/>
          <w:color w:val="000000"/>
          <w:sz w:val="28"/>
          <w:szCs w:val="28"/>
        </w:rPr>
        <w:br/>
      </w:r>
    </w:p>
    <w:p w:rsidR="00BD427E" w:rsidRPr="00BD427E" w:rsidRDefault="00BD427E" w:rsidP="00BD427E">
      <w:pPr>
        <w:spacing w:after="0" w:line="240" w:lineRule="auto"/>
        <w:rPr>
          <w:rFonts w:ascii="Times New Roman" w:eastAsia="Times New Roman" w:hAnsi="Times New Roman" w:cs="Times New Roman"/>
          <w:sz w:val="28"/>
          <w:szCs w:val="28"/>
        </w:rPr>
      </w:pPr>
      <w:r w:rsidRPr="00BD427E">
        <w:rPr>
          <w:rFonts w:ascii="Times New Roman" w:eastAsia="Times New Roman" w:hAnsi="Times New Roman" w:cs="Times New Roman"/>
          <w:b/>
          <w:bCs/>
          <w:color w:val="000000"/>
          <w:sz w:val="28"/>
          <w:szCs w:val="28"/>
        </w:rPr>
        <w:t>15. Какого человека называют «пассивный курильщик»?</w:t>
      </w:r>
      <w:r w:rsidRPr="00BD427E">
        <w:rPr>
          <w:rFonts w:ascii="Times New Roman" w:eastAsia="Times New Roman" w:hAnsi="Times New Roman" w:cs="Times New Roman"/>
          <w:color w:val="000000"/>
          <w:sz w:val="28"/>
          <w:szCs w:val="28"/>
        </w:rPr>
        <w:br/>
      </w:r>
      <w:r w:rsidRPr="00BD427E">
        <w:rPr>
          <w:rFonts w:ascii="Times New Roman" w:eastAsia="Times New Roman" w:hAnsi="Times New Roman" w:cs="Times New Roman"/>
          <w:color w:val="000000"/>
          <w:sz w:val="28"/>
          <w:szCs w:val="28"/>
          <w:shd w:val="clear" w:color="auto" w:fill="FFFFFF"/>
        </w:rPr>
        <w:t>А) он вынужден дышать сигаретным дымом;</w:t>
      </w:r>
      <w:r w:rsidRPr="00BD427E">
        <w:rPr>
          <w:rFonts w:ascii="Times New Roman" w:eastAsia="Times New Roman" w:hAnsi="Times New Roman" w:cs="Times New Roman"/>
          <w:color w:val="000000"/>
          <w:sz w:val="28"/>
          <w:szCs w:val="28"/>
        </w:rPr>
        <w:br/>
      </w:r>
      <w:r w:rsidRPr="00BD427E">
        <w:rPr>
          <w:rFonts w:ascii="Times New Roman" w:eastAsia="Times New Roman" w:hAnsi="Times New Roman" w:cs="Times New Roman"/>
          <w:color w:val="000000"/>
          <w:sz w:val="28"/>
          <w:szCs w:val="28"/>
          <w:shd w:val="clear" w:color="auto" w:fill="FFFFFF"/>
        </w:rPr>
        <w:t>Б) курит редко;</w:t>
      </w:r>
      <w:r w:rsidRPr="00BD427E">
        <w:rPr>
          <w:rFonts w:ascii="Times New Roman" w:eastAsia="Times New Roman" w:hAnsi="Times New Roman" w:cs="Times New Roman"/>
          <w:color w:val="000000"/>
          <w:sz w:val="28"/>
          <w:szCs w:val="28"/>
        </w:rPr>
        <w:br/>
      </w:r>
      <w:r w:rsidRPr="00BD427E">
        <w:rPr>
          <w:rFonts w:ascii="Times New Roman" w:eastAsia="Times New Roman" w:hAnsi="Times New Roman" w:cs="Times New Roman"/>
          <w:color w:val="000000"/>
          <w:sz w:val="28"/>
          <w:szCs w:val="28"/>
          <w:shd w:val="clear" w:color="auto" w:fill="FFFFFF"/>
        </w:rPr>
        <w:t>В) у него аллергия на табачный дым;</w:t>
      </w:r>
      <w:r w:rsidRPr="00BD427E">
        <w:rPr>
          <w:rFonts w:ascii="Times New Roman" w:eastAsia="Times New Roman" w:hAnsi="Times New Roman" w:cs="Times New Roman"/>
          <w:color w:val="000000"/>
          <w:sz w:val="28"/>
          <w:szCs w:val="28"/>
        </w:rPr>
        <w:br/>
      </w:r>
      <w:r w:rsidRPr="00BD427E">
        <w:rPr>
          <w:rFonts w:ascii="Times New Roman" w:eastAsia="Times New Roman" w:hAnsi="Times New Roman" w:cs="Times New Roman"/>
          <w:color w:val="000000"/>
          <w:sz w:val="28"/>
          <w:szCs w:val="28"/>
          <w:shd w:val="clear" w:color="auto" w:fill="FFFFFF"/>
        </w:rPr>
        <w:t>Г) нравится дышать табачным дымом;</w:t>
      </w:r>
      <w:r w:rsidRPr="00BD427E">
        <w:rPr>
          <w:rFonts w:ascii="Times New Roman" w:eastAsia="Times New Roman" w:hAnsi="Times New Roman" w:cs="Times New Roman"/>
          <w:color w:val="000000"/>
          <w:sz w:val="28"/>
          <w:szCs w:val="28"/>
        </w:rPr>
        <w:br/>
      </w:r>
      <w:r w:rsidRPr="00BD427E">
        <w:rPr>
          <w:rFonts w:ascii="Times New Roman" w:eastAsia="Times New Roman" w:hAnsi="Times New Roman" w:cs="Times New Roman"/>
          <w:color w:val="000000"/>
          <w:sz w:val="28"/>
          <w:szCs w:val="28"/>
          <w:shd w:val="clear" w:color="auto" w:fill="FFFFFF"/>
        </w:rPr>
        <w:t>Д) часто курит.</w:t>
      </w:r>
    </w:p>
    <w:p w:rsidR="00BD427E" w:rsidRPr="00BD427E" w:rsidRDefault="00BD427E" w:rsidP="00BD427E">
      <w:pPr>
        <w:rPr>
          <w:rFonts w:ascii="Times New Roman" w:eastAsia="Calibri" w:hAnsi="Times New Roman" w:cs="Times New Roman"/>
          <w:b/>
          <w:i/>
          <w:sz w:val="28"/>
          <w:szCs w:val="28"/>
          <w:lang w:eastAsia="en-US"/>
        </w:rPr>
      </w:pPr>
      <w:r w:rsidRPr="00BD427E">
        <w:rPr>
          <w:rFonts w:ascii="Times New Roman" w:eastAsia="Times New Roman" w:hAnsi="Times New Roman" w:cs="Times New Roman"/>
          <w:color w:val="000000"/>
          <w:sz w:val="28"/>
          <w:szCs w:val="28"/>
          <w:shd w:val="clear" w:color="auto" w:fill="FFFFFF"/>
        </w:rPr>
        <w:t>16.</w:t>
      </w:r>
      <w:r w:rsidRPr="00BD427E">
        <w:rPr>
          <w:rFonts w:ascii="Times New Roman" w:eastAsia="Calibri" w:hAnsi="Times New Roman" w:cs="Times New Roman"/>
          <w:b/>
          <w:i/>
          <w:sz w:val="28"/>
          <w:szCs w:val="28"/>
          <w:lang w:eastAsia="en-US"/>
        </w:rPr>
        <w:t xml:space="preserve"> Как следует себя вести, если есть с собой крупная сумма денег?</w:t>
      </w:r>
    </w:p>
    <w:p w:rsidR="00BD427E" w:rsidRPr="00BD427E" w:rsidRDefault="00BD427E" w:rsidP="00BD427E">
      <w:pPr>
        <w:rPr>
          <w:rFonts w:ascii="Times New Roman" w:eastAsia="Calibri" w:hAnsi="Times New Roman" w:cs="Times New Roman"/>
          <w:sz w:val="28"/>
          <w:szCs w:val="28"/>
          <w:lang w:eastAsia="en-US"/>
        </w:rPr>
      </w:pPr>
      <w:r w:rsidRPr="00BD427E">
        <w:rPr>
          <w:rFonts w:ascii="Times New Roman" w:eastAsia="Calibri" w:hAnsi="Times New Roman" w:cs="Times New Roman"/>
          <w:sz w:val="28"/>
          <w:szCs w:val="28"/>
          <w:lang w:eastAsia="en-US"/>
        </w:rPr>
        <w:t xml:space="preserve">А. деньги окружающим надо показывать только при необходимости </w:t>
      </w:r>
    </w:p>
    <w:p w:rsidR="00BD427E" w:rsidRPr="00BD427E" w:rsidRDefault="00BD427E" w:rsidP="00BD427E">
      <w:pPr>
        <w:rPr>
          <w:rFonts w:ascii="Times New Roman" w:eastAsia="Times New Roman" w:hAnsi="Times New Roman" w:cs="Times New Roman"/>
          <w:color w:val="000000"/>
          <w:sz w:val="28"/>
          <w:szCs w:val="28"/>
          <w:shd w:val="clear" w:color="auto" w:fill="FFFFFF"/>
        </w:rPr>
      </w:pPr>
      <w:r w:rsidRPr="00BD427E">
        <w:rPr>
          <w:rFonts w:ascii="Times New Roman" w:eastAsia="Calibri" w:hAnsi="Times New Roman" w:cs="Times New Roman"/>
          <w:sz w:val="28"/>
          <w:szCs w:val="28"/>
          <w:lang w:eastAsia="en-US"/>
        </w:rPr>
        <w:t>Б. не считать деньги на виду у всех;</w:t>
      </w:r>
      <w:r w:rsidRPr="00BD427E">
        <w:rPr>
          <w:rFonts w:ascii="Times New Roman" w:eastAsia="Times New Roman" w:hAnsi="Times New Roman" w:cs="Times New Roman"/>
          <w:color w:val="000000"/>
          <w:sz w:val="28"/>
          <w:szCs w:val="28"/>
          <w:shd w:val="clear" w:color="auto" w:fill="FFFFFF"/>
        </w:rPr>
        <w:t xml:space="preserve"> </w:t>
      </w:r>
    </w:p>
    <w:p w:rsidR="00BD427E" w:rsidRPr="00BD427E" w:rsidRDefault="00BD427E" w:rsidP="00BD427E">
      <w:pPr>
        <w:rPr>
          <w:rFonts w:ascii="Times New Roman" w:eastAsia="Calibri" w:hAnsi="Times New Roman" w:cs="Times New Roman"/>
          <w:sz w:val="28"/>
          <w:szCs w:val="28"/>
          <w:lang w:eastAsia="en-US"/>
        </w:rPr>
      </w:pPr>
      <w:r w:rsidRPr="00BD427E">
        <w:rPr>
          <w:rFonts w:ascii="Times New Roman" w:eastAsia="Calibri" w:hAnsi="Times New Roman" w:cs="Times New Roman"/>
          <w:sz w:val="28"/>
          <w:szCs w:val="28"/>
          <w:lang w:eastAsia="en-US"/>
        </w:rPr>
        <w:t>В. избегать мест большого скопления народа;</w:t>
      </w:r>
      <w:r w:rsidRPr="00BD427E">
        <w:rPr>
          <w:rFonts w:ascii="Times New Roman" w:eastAsia="Times New Roman" w:hAnsi="Times New Roman" w:cs="Times New Roman"/>
          <w:color w:val="000000"/>
          <w:sz w:val="28"/>
          <w:szCs w:val="28"/>
          <w:shd w:val="clear" w:color="auto" w:fill="FFFFFF"/>
        </w:rPr>
        <w:t xml:space="preserve"> </w:t>
      </w:r>
      <w:r w:rsidRPr="00BD427E">
        <w:rPr>
          <w:rFonts w:ascii="Times New Roman" w:eastAsia="Calibri" w:hAnsi="Times New Roman" w:cs="Times New Roman"/>
          <w:sz w:val="28"/>
          <w:szCs w:val="28"/>
          <w:lang w:eastAsia="en-US"/>
        </w:rPr>
        <w:t xml:space="preserve"> </w:t>
      </w:r>
    </w:p>
    <w:p w:rsidR="00BD427E" w:rsidRPr="00BD427E" w:rsidRDefault="00BD427E" w:rsidP="00BD427E">
      <w:pPr>
        <w:rPr>
          <w:rFonts w:ascii="Times New Roman" w:eastAsia="Times New Roman" w:hAnsi="Times New Roman" w:cs="Times New Roman"/>
          <w:color w:val="000000"/>
          <w:sz w:val="28"/>
          <w:szCs w:val="28"/>
          <w:shd w:val="clear" w:color="auto" w:fill="FFFFFF"/>
        </w:rPr>
      </w:pPr>
      <w:r w:rsidRPr="00BD427E">
        <w:rPr>
          <w:rFonts w:ascii="Times New Roman" w:eastAsia="Calibri" w:hAnsi="Times New Roman" w:cs="Times New Roman"/>
          <w:sz w:val="28"/>
          <w:szCs w:val="28"/>
          <w:lang w:eastAsia="en-US"/>
        </w:rPr>
        <w:t>Г. держаться подальше от рынков и любой толпы;</w:t>
      </w:r>
    </w:p>
    <w:p w:rsidR="00BD427E" w:rsidRPr="00BD427E" w:rsidRDefault="00BD427E" w:rsidP="00BD427E">
      <w:pPr>
        <w:rPr>
          <w:rFonts w:ascii="Times New Roman" w:eastAsia="Calibri" w:hAnsi="Times New Roman" w:cs="Times New Roman"/>
          <w:sz w:val="28"/>
          <w:szCs w:val="28"/>
          <w:lang w:eastAsia="en-US"/>
        </w:rPr>
      </w:pPr>
      <w:r w:rsidRPr="00BD427E">
        <w:rPr>
          <w:rFonts w:ascii="Times New Roman" w:eastAsia="Calibri" w:hAnsi="Times New Roman" w:cs="Times New Roman"/>
          <w:sz w:val="28"/>
          <w:szCs w:val="28"/>
          <w:lang w:eastAsia="en-US"/>
        </w:rPr>
        <w:t>Д. лучше держать деньги в наружных карманах, оттуда их легче достать при совершении покупки.</w:t>
      </w:r>
    </w:p>
    <w:p w:rsidR="00BD427E" w:rsidRPr="00BD427E" w:rsidRDefault="00BD427E" w:rsidP="00BD427E">
      <w:pPr>
        <w:rPr>
          <w:rFonts w:ascii="Times New Roman" w:eastAsia="Calibri" w:hAnsi="Times New Roman" w:cs="Times New Roman"/>
          <w:sz w:val="28"/>
          <w:szCs w:val="28"/>
          <w:lang w:eastAsia="en-US"/>
        </w:rPr>
      </w:pPr>
      <w:r w:rsidRPr="00BD427E">
        <w:rPr>
          <w:rFonts w:ascii="Times New Roman" w:eastAsia="Calibri" w:hAnsi="Times New Roman" w:cs="Times New Roman"/>
          <w:sz w:val="28"/>
          <w:szCs w:val="28"/>
          <w:lang w:eastAsia="en-US"/>
        </w:rPr>
        <w:t xml:space="preserve">17. </w:t>
      </w:r>
      <w:r w:rsidRPr="00BD427E">
        <w:rPr>
          <w:rFonts w:ascii="Times New Roman" w:eastAsia="Calibri" w:hAnsi="Times New Roman" w:cs="Times New Roman"/>
          <w:b/>
          <w:sz w:val="28"/>
          <w:szCs w:val="28"/>
          <w:lang w:eastAsia="en-US"/>
        </w:rPr>
        <w:t>Попав в зону стихийного бедствия необходимо</w:t>
      </w:r>
      <w:r w:rsidRPr="00BD427E">
        <w:rPr>
          <w:rFonts w:ascii="Times New Roman" w:eastAsia="Calibri" w:hAnsi="Times New Roman" w:cs="Times New Roman"/>
          <w:sz w:val="28"/>
          <w:szCs w:val="28"/>
          <w:lang w:eastAsia="en-US"/>
        </w:rPr>
        <w:t>:</w:t>
      </w:r>
    </w:p>
    <w:p w:rsidR="00BD427E" w:rsidRPr="00BD427E" w:rsidRDefault="00BD427E" w:rsidP="00BD427E">
      <w:pPr>
        <w:spacing w:after="0" w:line="240" w:lineRule="auto"/>
        <w:jc w:val="both"/>
        <w:rPr>
          <w:rFonts w:ascii="Times New Roman" w:eastAsia="Calibri" w:hAnsi="Times New Roman" w:cs="Times New Roman"/>
          <w:sz w:val="28"/>
          <w:szCs w:val="28"/>
          <w:lang w:eastAsia="en-US"/>
        </w:rPr>
      </w:pPr>
      <w:r w:rsidRPr="00BD427E">
        <w:rPr>
          <w:rFonts w:ascii="Times New Roman" w:eastAsia="Calibri" w:hAnsi="Times New Roman" w:cs="Times New Roman"/>
          <w:sz w:val="28"/>
          <w:szCs w:val="28"/>
          <w:lang w:eastAsia="en-US"/>
        </w:rPr>
        <w:t xml:space="preserve">     </w:t>
      </w:r>
      <w:proofErr w:type="spellStart"/>
      <w:r w:rsidRPr="00BD427E">
        <w:rPr>
          <w:rFonts w:ascii="Times New Roman" w:eastAsia="Calibri" w:hAnsi="Times New Roman" w:cs="Times New Roman"/>
          <w:sz w:val="28"/>
          <w:szCs w:val="28"/>
          <w:lang w:eastAsia="en-US"/>
        </w:rPr>
        <w:t>А.Бежать</w:t>
      </w:r>
      <w:proofErr w:type="spellEnd"/>
    </w:p>
    <w:p w:rsidR="00BD427E" w:rsidRPr="00BD427E" w:rsidRDefault="00BD427E" w:rsidP="00BD427E">
      <w:pPr>
        <w:spacing w:after="0" w:line="240" w:lineRule="auto"/>
        <w:jc w:val="both"/>
        <w:rPr>
          <w:rFonts w:ascii="Times New Roman" w:eastAsia="Calibri" w:hAnsi="Times New Roman" w:cs="Times New Roman"/>
          <w:sz w:val="28"/>
          <w:szCs w:val="28"/>
          <w:lang w:eastAsia="en-US"/>
        </w:rPr>
      </w:pPr>
      <w:r w:rsidRPr="00BD427E">
        <w:rPr>
          <w:rFonts w:ascii="Times New Roman" w:eastAsia="Calibri" w:hAnsi="Times New Roman" w:cs="Times New Roman"/>
          <w:sz w:val="28"/>
          <w:szCs w:val="28"/>
          <w:lang w:eastAsia="en-US"/>
        </w:rPr>
        <w:t xml:space="preserve">     Б</w:t>
      </w:r>
      <w:proofErr w:type="gramStart"/>
      <w:r w:rsidRPr="00BD427E">
        <w:rPr>
          <w:rFonts w:ascii="Times New Roman" w:eastAsia="Calibri" w:hAnsi="Times New Roman" w:cs="Times New Roman"/>
          <w:sz w:val="28"/>
          <w:szCs w:val="28"/>
          <w:lang w:eastAsia="en-US"/>
        </w:rPr>
        <w:t xml:space="preserve"> У</w:t>
      </w:r>
      <w:proofErr w:type="gramEnd"/>
      <w:r w:rsidRPr="00BD427E">
        <w:rPr>
          <w:rFonts w:ascii="Times New Roman" w:eastAsia="Calibri" w:hAnsi="Times New Roman" w:cs="Times New Roman"/>
          <w:sz w:val="28"/>
          <w:szCs w:val="28"/>
          <w:lang w:eastAsia="en-US"/>
        </w:rPr>
        <w:t>крыться в погребе</w:t>
      </w:r>
    </w:p>
    <w:p w:rsidR="00BD427E" w:rsidRPr="00BD427E" w:rsidRDefault="00BD427E" w:rsidP="00BD427E">
      <w:pPr>
        <w:spacing w:after="0" w:line="240" w:lineRule="auto"/>
        <w:ind w:left="360"/>
        <w:jc w:val="both"/>
        <w:rPr>
          <w:rFonts w:ascii="Times New Roman" w:eastAsia="Calibri" w:hAnsi="Times New Roman" w:cs="Times New Roman"/>
          <w:sz w:val="28"/>
          <w:szCs w:val="28"/>
          <w:lang w:eastAsia="en-US"/>
        </w:rPr>
      </w:pPr>
      <w:r w:rsidRPr="00BD427E">
        <w:rPr>
          <w:rFonts w:ascii="Times New Roman" w:eastAsia="Calibri" w:hAnsi="Times New Roman" w:cs="Times New Roman"/>
          <w:sz w:val="28"/>
          <w:szCs w:val="28"/>
          <w:lang w:eastAsia="en-US"/>
        </w:rPr>
        <w:t>В</w:t>
      </w:r>
      <w:proofErr w:type="gramStart"/>
      <w:r w:rsidRPr="00BD427E">
        <w:rPr>
          <w:rFonts w:ascii="Times New Roman" w:eastAsia="Calibri" w:hAnsi="Times New Roman" w:cs="Times New Roman"/>
          <w:sz w:val="28"/>
          <w:szCs w:val="28"/>
          <w:lang w:eastAsia="en-US"/>
        </w:rPr>
        <w:t xml:space="preserve"> К</w:t>
      </w:r>
      <w:proofErr w:type="gramEnd"/>
      <w:r w:rsidRPr="00BD427E">
        <w:rPr>
          <w:rFonts w:ascii="Times New Roman" w:eastAsia="Calibri" w:hAnsi="Times New Roman" w:cs="Times New Roman"/>
          <w:sz w:val="28"/>
          <w:szCs w:val="28"/>
          <w:lang w:eastAsia="en-US"/>
        </w:rPr>
        <w:t>ричать о помощи</w:t>
      </w:r>
    </w:p>
    <w:p w:rsidR="00BD427E" w:rsidRPr="00BD427E" w:rsidRDefault="00BD427E" w:rsidP="00BD427E">
      <w:pPr>
        <w:rPr>
          <w:rFonts w:ascii="Times New Roman" w:eastAsia="Calibri" w:hAnsi="Times New Roman" w:cs="Times New Roman"/>
          <w:sz w:val="28"/>
          <w:szCs w:val="28"/>
          <w:lang w:eastAsia="en-US"/>
        </w:rPr>
      </w:pPr>
      <w:r w:rsidRPr="00BD427E">
        <w:rPr>
          <w:rFonts w:ascii="Times New Roman" w:eastAsia="Calibri" w:hAnsi="Times New Roman" w:cs="Times New Roman"/>
          <w:sz w:val="28"/>
          <w:szCs w:val="28"/>
          <w:lang w:eastAsia="en-US"/>
        </w:rPr>
        <w:t xml:space="preserve">      </w:t>
      </w:r>
      <w:proofErr w:type="spellStart"/>
      <w:r w:rsidRPr="00BD427E">
        <w:rPr>
          <w:rFonts w:ascii="Times New Roman" w:eastAsia="Calibri" w:hAnsi="Times New Roman" w:cs="Times New Roman"/>
          <w:sz w:val="28"/>
          <w:szCs w:val="28"/>
          <w:lang w:eastAsia="en-US"/>
        </w:rPr>
        <w:t>Г.Определить</w:t>
      </w:r>
      <w:proofErr w:type="spellEnd"/>
      <w:r w:rsidRPr="00BD427E">
        <w:rPr>
          <w:rFonts w:ascii="Times New Roman" w:eastAsia="Calibri" w:hAnsi="Times New Roman" w:cs="Times New Roman"/>
          <w:sz w:val="28"/>
          <w:szCs w:val="28"/>
          <w:lang w:eastAsia="en-US"/>
        </w:rPr>
        <w:t xml:space="preserve"> силу и масштабы стихийного бедствия</w:t>
      </w:r>
    </w:p>
    <w:p w:rsidR="00BD427E" w:rsidRPr="00BD427E" w:rsidRDefault="00BD427E" w:rsidP="00BD427E">
      <w:pPr>
        <w:rPr>
          <w:rFonts w:ascii="Times New Roman" w:eastAsia="Calibri" w:hAnsi="Times New Roman" w:cs="Times New Roman"/>
          <w:sz w:val="28"/>
          <w:szCs w:val="28"/>
          <w:lang w:eastAsia="en-US"/>
        </w:rPr>
      </w:pPr>
      <w:r w:rsidRPr="00BD427E">
        <w:rPr>
          <w:rFonts w:ascii="Times New Roman" w:eastAsia="Calibri" w:hAnsi="Times New Roman" w:cs="Times New Roman"/>
          <w:sz w:val="28"/>
          <w:szCs w:val="28"/>
          <w:lang w:eastAsia="en-US"/>
        </w:rPr>
        <w:t>18.</w:t>
      </w:r>
      <w:r w:rsidRPr="00BD427E">
        <w:rPr>
          <w:rFonts w:ascii="Times New Roman" w:eastAsia="Calibri" w:hAnsi="Times New Roman" w:cs="Times New Roman"/>
          <w:b/>
          <w:sz w:val="28"/>
          <w:szCs w:val="28"/>
          <w:lang w:eastAsia="en-US"/>
        </w:rPr>
        <w:t>Выживание в зоне стихийного бедствия обеспечивается</w:t>
      </w:r>
      <w:r w:rsidRPr="00BD427E">
        <w:rPr>
          <w:rFonts w:ascii="Times New Roman" w:eastAsia="Calibri" w:hAnsi="Times New Roman" w:cs="Times New Roman"/>
          <w:sz w:val="28"/>
          <w:szCs w:val="28"/>
          <w:lang w:eastAsia="en-US"/>
        </w:rPr>
        <w:t>:</w:t>
      </w:r>
    </w:p>
    <w:p w:rsidR="00BD427E" w:rsidRPr="00BD427E" w:rsidRDefault="00BD427E" w:rsidP="00BD427E">
      <w:pPr>
        <w:spacing w:after="0" w:line="240" w:lineRule="auto"/>
        <w:ind w:left="360"/>
        <w:jc w:val="both"/>
        <w:rPr>
          <w:rFonts w:ascii="Times New Roman" w:eastAsia="Calibri" w:hAnsi="Times New Roman" w:cs="Times New Roman"/>
          <w:sz w:val="28"/>
          <w:szCs w:val="28"/>
          <w:lang w:eastAsia="en-US"/>
        </w:rPr>
      </w:pPr>
      <w:proofErr w:type="spellStart"/>
      <w:r w:rsidRPr="00BD427E">
        <w:rPr>
          <w:rFonts w:ascii="Times New Roman" w:eastAsia="Calibri" w:hAnsi="Times New Roman" w:cs="Times New Roman"/>
          <w:sz w:val="28"/>
          <w:szCs w:val="28"/>
          <w:lang w:eastAsia="en-US"/>
        </w:rPr>
        <w:t>А.Психологической</w:t>
      </w:r>
      <w:proofErr w:type="spellEnd"/>
      <w:r w:rsidRPr="00BD427E">
        <w:rPr>
          <w:rFonts w:ascii="Times New Roman" w:eastAsia="Calibri" w:hAnsi="Times New Roman" w:cs="Times New Roman"/>
          <w:sz w:val="28"/>
          <w:szCs w:val="28"/>
          <w:lang w:eastAsia="en-US"/>
        </w:rPr>
        <w:t xml:space="preserve"> подготовкой</w:t>
      </w:r>
    </w:p>
    <w:p w:rsidR="00BD427E" w:rsidRPr="00BD427E" w:rsidRDefault="00BD427E" w:rsidP="00BD427E">
      <w:pPr>
        <w:spacing w:after="0" w:line="240" w:lineRule="auto"/>
        <w:jc w:val="both"/>
        <w:rPr>
          <w:rFonts w:ascii="Times New Roman" w:eastAsia="Calibri" w:hAnsi="Times New Roman" w:cs="Times New Roman"/>
          <w:sz w:val="28"/>
          <w:szCs w:val="28"/>
          <w:lang w:eastAsia="en-US"/>
        </w:rPr>
      </w:pPr>
      <w:r w:rsidRPr="00BD427E">
        <w:rPr>
          <w:rFonts w:ascii="Times New Roman" w:eastAsia="Calibri" w:hAnsi="Times New Roman" w:cs="Times New Roman"/>
          <w:sz w:val="28"/>
          <w:szCs w:val="28"/>
          <w:lang w:eastAsia="en-US"/>
        </w:rPr>
        <w:lastRenderedPageBreak/>
        <w:t xml:space="preserve">     </w:t>
      </w:r>
      <w:proofErr w:type="spellStart"/>
      <w:r w:rsidRPr="00BD427E">
        <w:rPr>
          <w:rFonts w:ascii="Times New Roman" w:eastAsia="Calibri" w:hAnsi="Times New Roman" w:cs="Times New Roman"/>
          <w:sz w:val="28"/>
          <w:szCs w:val="28"/>
          <w:lang w:eastAsia="en-US"/>
        </w:rPr>
        <w:t>Б.Чтением</w:t>
      </w:r>
      <w:proofErr w:type="spellEnd"/>
      <w:r w:rsidRPr="00BD427E">
        <w:rPr>
          <w:rFonts w:ascii="Times New Roman" w:eastAsia="Calibri" w:hAnsi="Times New Roman" w:cs="Times New Roman"/>
          <w:sz w:val="28"/>
          <w:szCs w:val="28"/>
          <w:lang w:eastAsia="en-US"/>
        </w:rPr>
        <w:t xml:space="preserve"> художественной литературы</w:t>
      </w:r>
    </w:p>
    <w:p w:rsidR="00BD427E" w:rsidRPr="00BD427E" w:rsidRDefault="00BD427E" w:rsidP="00BD427E">
      <w:pPr>
        <w:spacing w:after="0" w:line="240" w:lineRule="auto"/>
        <w:ind w:left="360"/>
        <w:jc w:val="both"/>
        <w:rPr>
          <w:rFonts w:ascii="Times New Roman" w:eastAsia="Calibri" w:hAnsi="Times New Roman" w:cs="Times New Roman"/>
          <w:sz w:val="28"/>
          <w:szCs w:val="28"/>
          <w:lang w:eastAsia="en-US"/>
        </w:rPr>
      </w:pPr>
      <w:proofErr w:type="spellStart"/>
      <w:r w:rsidRPr="00BD427E">
        <w:rPr>
          <w:rFonts w:ascii="Times New Roman" w:eastAsia="Calibri" w:hAnsi="Times New Roman" w:cs="Times New Roman"/>
          <w:sz w:val="28"/>
          <w:szCs w:val="28"/>
          <w:lang w:eastAsia="en-US"/>
        </w:rPr>
        <w:t>В.Знанием</w:t>
      </w:r>
      <w:proofErr w:type="spellEnd"/>
      <w:r w:rsidRPr="00BD427E">
        <w:rPr>
          <w:rFonts w:ascii="Times New Roman" w:eastAsia="Calibri" w:hAnsi="Times New Roman" w:cs="Times New Roman"/>
          <w:sz w:val="28"/>
          <w:szCs w:val="28"/>
          <w:lang w:eastAsia="en-US"/>
        </w:rPr>
        <w:t xml:space="preserve"> особенностей природных явлений</w:t>
      </w:r>
    </w:p>
    <w:p w:rsidR="00BD427E" w:rsidRPr="00BD427E" w:rsidRDefault="00BD427E" w:rsidP="00BD427E">
      <w:pPr>
        <w:rPr>
          <w:rFonts w:ascii="Times New Roman" w:eastAsia="Calibri" w:hAnsi="Times New Roman" w:cs="Times New Roman"/>
          <w:sz w:val="28"/>
          <w:szCs w:val="28"/>
          <w:lang w:eastAsia="en-US"/>
        </w:rPr>
      </w:pPr>
      <w:r w:rsidRPr="00BD427E">
        <w:rPr>
          <w:rFonts w:ascii="Times New Roman" w:eastAsia="Calibri" w:hAnsi="Times New Roman" w:cs="Times New Roman"/>
          <w:sz w:val="28"/>
          <w:szCs w:val="28"/>
          <w:lang w:eastAsia="en-US"/>
        </w:rPr>
        <w:t xml:space="preserve">      </w:t>
      </w:r>
      <w:proofErr w:type="spellStart"/>
      <w:r w:rsidRPr="00BD427E">
        <w:rPr>
          <w:rFonts w:ascii="Times New Roman" w:eastAsia="Calibri" w:hAnsi="Times New Roman" w:cs="Times New Roman"/>
          <w:sz w:val="28"/>
          <w:szCs w:val="28"/>
          <w:lang w:eastAsia="en-US"/>
        </w:rPr>
        <w:t>Г.Просмотром</w:t>
      </w:r>
      <w:proofErr w:type="spellEnd"/>
      <w:r w:rsidRPr="00BD427E">
        <w:rPr>
          <w:rFonts w:ascii="Times New Roman" w:eastAsia="Calibri" w:hAnsi="Times New Roman" w:cs="Times New Roman"/>
          <w:sz w:val="28"/>
          <w:szCs w:val="28"/>
          <w:lang w:eastAsia="en-US"/>
        </w:rPr>
        <w:t xml:space="preserve"> развлекательных программ</w:t>
      </w:r>
    </w:p>
    <w:p w:rsidR="00BD427E" w:rsidRPr="00BD427E" w:rsidRDefault="00BD427E" w:rsidP="00BD427E">
      <w:pPr>
        <w:spacing w:after="0" w:line="240" w:lineRule="auto"/>
        <w:jc w:val="both"/>
        <w:rPr>
          <w:rFonts w:ascii="Times New Roman" w:eastAsia="Calibri" w:hAnsi="Times New Roman" w:cs="Times New Roman"/>
          <w:sz w:val="28"/>
          <w:szCs w:val="28"/>
          <w:lang w:eastAsia="en-US"/>
        </w:rPr>
      </w:pPr>
      <w:r w:rsidRPr="00BD427E">
        <w:rPr>
          <w:rFonts w:ascii="Times New Roman" w:eastAsia="Calibri" w:hAnsi="Times New Roman" w:cs="Times New Roman"/>
          <w:sz w:val="28"/>
          <w:szCs w:val="28"/>
          <w:lang w:eastAsia="en-US"/>
        </w:rPr>
        <w:t xml:space="preserve">19. </w:t>
      </w:r>
      <w:r w:rsidRPr="00BD427E">
        <w:rPr>
          <w:rFonts w:ascii="Times New Roman" w:eastAsia="Calibri" w:hAnsi="Times New Roman" w:cs="Times New Roman"/>
          <w:b/>
          <w:sz w:val="28"/>
          <w:szCs w:val="28"/>
          <w:lang w:eastAsia="en-US"/>
        </w:rPr>
        <w:t>Какие виды оружия принято называть ОМП</w:t>
      </w:r>
      <w:proofErr w:type="gramStart"/>
      <w:r w:rsidRPr="00BD427E">
        <w:rPr>
          <w:rFonts w:ascii="Times New Roman" w:eastAsia="Calibri" w:hAnsi="Times New Roman" w:cs="Times New Roman"/>
          <w:sz w:val="28"/>
          <w:szCs w:val="28"/>
          <w:lang w:eastAsia="en-US"/>
        </w:rPr>
        <w:t xml:space="preserve"> :</w:t>
      </w:r>
      <w:proofErr w:type="gramEnd"/>
    </w:p>
    <w:p w:rsidR="00BD427E" w:rsidRPr="00BD427E" w:rsidRDefault="00BD427E" w:rsidP="00BD427E">
      <w:pPr>
        <w:spacing w:after="0" w:line="240" w:lineRule="auto"/>
        <w:jc w:val="both"/>
        <w:rPr>
          <w:rFonts w:ascii="Times New Roman" w:eastAsia="Calibri" w:hAnsi="Times New Roman" w:cs="Times New Roman"/>
          <w:sz w:val="28"/>
          <w:szCs w:val="28"/>
          <w:lang w:eastAsia="en-US"/>
        </w:rPr>
      </w:pPr>
      <w:r w:rsidRPr="00BD427E">
        <w:rPr>
          <w:rFonts w:ascii="Times New Roman" w:eastAsia="Calibri" w:hAnsi="Times New Roman" w:cs="Times New Roman"/>
          <w:sz w:val="28"/>
          <w:szCs w:val="28"/>
          <w:lang w:eastAsia="en-US"/>
        </w:rPr>
        <w:t xml:space="preserve">      </w:t>
      </w:r>
      <w:proofErr w:type="spellStart"/>
      <w:r w:rsidRPr="00BD427E">
        <w:rPr>
          <w:rFonts w:ascii="Times New Roman" w:eastAsia="Calibri" w:hAnsi="Times New Roman" w:cs="Times New Roman"/>
          <w:sz w:val="28"/>
          <w:szCs w:val="28"/>
          <w:lang w:eastAsia="en-US"/>
        </w:rPr>
        <w:t>А.Стрелковое</w:t>
      </w:r>
      <w:proofErr w:type="spellEnd"/>
    </w:p>
    <w:p w:rsidR="00BD427E" w:rsidRPr="00BD427E" w:rsidRDefault="00BD427E" w:rsidP="00BD427E">
      <w:pPr>
        <w:spacing w:after="0" w:line="240" w:lineRule="auto"/>
        <w:ind w:left="360"/>
        <w:jc w:val="both"/>
        <w:rPr>
          <w:rFonts w:ascii="Times New Roman" w:eastAsia="Calibri" w:hAnsi="Times New Roman" w:cs="Times New Roman"/>
          <w:sz w:val="28"/>
          <w:szCs w:val="28"/>
          <w:lang w:eastAsia="en-US"/>
        </w:rPr>
      </w:pPr>
      <w:r w:rsidRPr="00BD427E">
        <w:rPr>
          <w:rFonts w:ascii="Times New Roman" w:eastAsia="Calibri" w:hAnsi="Times New Roman" w:cs="Times New Roman"/>
          <w:sz w:val="28"/>
          <w:szCs w:val="28"/>
          <w:lang w:eastAsia="en-US"/>
        </w:rPr>
        <w:t xml:space="preserve"> </w:t>
      </w:r>
      <w:proofErr w:type="spellStart"/>
      <w:r w:rsidRPr="00BD427E">
        <w:rPr>
          <w:rFonts w:ascii="Times New Roman" w:eastAsia="Calibri" w:hAnsi="Times New Roman" w:cs="Times New Roman"/>
          <w:sz w:val="28"/>
          <w:szCs w:val="28"/>
          <w:lang w:eastAsia="en-US"/>
        </w:rPr>
        <w:t>Б.Гранаты</w:t>
      </w:r>
      <w:proofErr w:type="spellEnd"/>
    </w:p>
    <w:p w:rsidR="00BD427E" w:rsidRPr="00BD427E" w:rsidRDefault="00BD427E" w:rsidP="00BD427E">
      <w:pPr>
        <w:spacing w:after="0" w:line="240" w:lineRule="auto"/>
        <w:ind w:left="360"/>
        <w:jc w:val="both"/>
        <w:rPr>
          <w:rFonts w:ascii="Times New Roman" w:eastAsia="Calibri" w:hAnsi="Times New Roman" w:cs="Times New Roman"/>
          <w:sz w:val="28"/>
          <w:szCs w:val="28"/>
          <w:lang w:eastAsia="en-US"/>
        </w:rPr>
      </w:pPr>
      <w:r w:rsidRPr="00BD427E">
        <w:rPr>
          <w:rFonts w:ascii="Times New Roman" w:eastAsia="Calibri" w:hAnsi="Times New Roman" w:cs="Times New Roman"/>
          <w:sz w:val="28"/>
          <w:szCs w:val="28"/>
          <w:lang w:eastAsia="en-US"/>
        </w:rPr>
        <w:t xml:space="preserve"> </w:t>
      </w:r>
      <w:proofErr w:type="spellStart"/>
      <w:r w:rsidRPr="00BD427E">
        <w:rPr>
          <w:rFonts w:ascii="Times New Roman" w:eastAsia="Calibri" w:hAnsi="Times New Roman" w:cs="Times New Roman"/>
          <w:sz w:val="28"/>
          <w:szCs w:val="28"/>
          <w:lang w:eastAsia="en-US"/>
        </w:rPr>
        <w:t>В.Химическое</w:t>
      </w:r>
      <w:proofErr w:type="spellEnd"/>
    </w:p>
    <w:p w:rsidR="00BD427E" w:rsidRPr="00BD427E" w:rsidRDefault="00BD427E" w:rsidP="00BD427E">
      <w:pPr>
        <w:ind w:left="360"/>
        <w:rPr>
          <w:rFonts w:ascii="Times New Roman" w:eastAsia="Calibri" w:hAnsi="Times New Roman" w:cs="Times New Roman"/>
          <w:sz w:val="28"/>
          <w:szCs w:val="28"/>
          <w:lang w:eastAsia="en-US"/>
        </w:rPr>
      </w:pPr>
      <w:r w:rsidRPr="00BD427E">
        <w:rPr>
          <w:rFonts w:ascii="Times New Roman" w:eastAsia="Calibri" w:hAnsi="Times New Roman" w:cs="Times New Roman"/>
          <w:sz w:val="28"/>
          <w:szCs w:val="28"/>
          <w:lang w:eastAsia="en-US"/>
        </w:rPr>
        <w:t xml:space="preserve"> Г. Противопехотные мины</w:t>
      </w:r>
    </w:p>
    <w:p w:rsidR="00BD427E" w:rsidRDefault="00BD427E" w:rsidP="00BD427E">
      <w:pPr>
        <w:rPr>
          <w:rFonts w:ascii="Times New Roman" w:eastAsia="Calibri" w:hAnsi="Times New Roman" w:cs="Times New Roman"/>
          <w:sz w:val="28"/>
          <w:szCs w:val="28"/>
          <w:lang w:eastAsia="en-US"/>
        </w:rPr>
      </w:pPr>
      <w:r w:rsidRPr="00BD427E">
        <w:rPr>
          <w:rFonts w:ascii="Times New Roman" w:eastAsia="Calibri" w:hAnsi="Times New Roman" w:cs="Times New Roman"/>
          <w:sz w:val="28"/>
          <w:szCs w:val="28"/>
          <w:lang w:eastAsia="en-US"/>
        </w:rPr>
        <w:t xml:space="preserve">20. </w:t>
      </w:r>
      <w:r w:rsidRPr="00BD427E">
        <w:rPr>
          <w:rFonts w:ascii="Times New Roman" w:eastAsia="Calibri" w:hAnsi="Times New Roman" w:cs="Times New Roman"/>
          <w:b/>
          <w:sz w:val="28"/>
          <w:szCs w:val="28"/>
          <w:lang w:eastAsia="en-US"/>
        </w:rPr>
        <w:t>Какая задача при подготовке и проведении туристического похода</w:t>
      </w:r>
      <w:r w:rsidRPr="00BD427E">
        <w:rPr>
          <w:rFonts w:ascii="Times New Roman" w:eastAsia="Calibri" w:hAnsi="Times New Roman" w:cs="Times New Roman"/>
          <w:sz w:val="28"/>
          <w:szCs w:val="28"/>
          <w:lang w:eastAsia="en-US"/>
        </w:rPr>
        <w:t xml:space="preserve"> </w:t>
      </w:r>
      <w:r w:rsidRPr="00BD427E">
        <w:rPr>
          <w:rFonts w:ascii="Times New Roman" w:eastAsia="Calibri" w:hAnsi="Times New Roman" w:cs="Times New Roman"/>
          <w:b/>
          <w:sz w:val="28"/>
          <w:szCs w:val="28"/>
          <w:lang w:eastAsia="en-US"/>
        </w:rPr>
        <w:t>является главной</w:t>
      </w:r>
      <w:r w:rsidRPr="00BD427E">
        <w:rPr>
          <w:rFonts w:ascii="Times New Roman" w:eastAsia="Calibri" w:hAnsi="Times New Roman" w:cs="Times New Roman"/>
          <w:sz w:val="28"/>
          <w:szCs w:val="28"/>
          <w:lang w:eastAsia="en-US"/>
        </w:rPr>
        <w:t xml:space="preserve">: </w:t>
      </w:r>
    </w:p>
    <w:p w:rsidR="00BD427E" w:rsidRDefault="00BD427E" w:rsidP="00BD427E">
      <w:pPr>
        <w:rPr>
          <w:rFonts w:ascii="Times New Roman" w:eastAsia="Calibri" w:hAnsi="Times New Roman" w:cs="Times New Roman"/>
          <w:sz w:val="28"/>
          <w:szCs w:val="28"/>
          <w:lang w:eastAsia="en-US"/>
        </w:rPr>
      </w:pPr>
      <w:proofErr w:type="spellStart"/>
      <w:r w:rsidRPr="00BD427E">
        <w:rPr>
          <w:rFonts w:ascii="Times New Roman" w:eastAsia="Calibri" w:hAnsi="Times New Roman" w:cs="Times New Roman"/>
          <w:sz w:val="28"/>
          <w:szCs w:val="28"/>
          <w:lang w:eastAsia="en-US"/>
        </w:rPr>
        <w:t>А.Обеспечение</w:t>
      </w:r>
      <w:proofErr w:type="spellEnd"/>
      <w:r w:rsidRPr="00BD427E">
        <w:rPr>
          <w:rFonts w:ascii="Times New Roman" w:eastAsia="Calibri" w:hAnsi="Times New Roman" w:cs="Times New Roman"/>
          <w:sz w:val="28"/>
          <w:szCs w:val="28"/>
          <w:lang w:eastAsia="en-US"/>
        </w:rPr>
        <w:t xml:space="preserve"> безопасности </w:t>
      </w:r>
    </w:p>
    <w:p w:rsidR="00BD427E" w:rsidRDefault="00BD427E" w:rsidP="00BD427E">
      <w:pPr>
        <w:rPr>
          <w:rFonts w:ascii="Times New Roman" w:eastAsia="Calibri" w:hAnsi="Times New Roman" w:cs="Times New Roman"/>
          <w:sz w:val="28"/>
          <w:szCs w:val="28"/>
          <w:lang w:eastAsia="en-US"/>
        </w:rPr>
      </w:pPr>
      <w:proofErr w:type="spellStart"/>
      <w:r w:rsidRPr="00BD427E">
        <w:rPr>
          <w:rFonts w:ascii="Times New Roman" w:eastAsia="Calibri" w:hAnsi="Times New Roman" w:cs="Times New Roman"/>
          <w:sz w:val="28"/>
          <w:szCs w:val="28"/>
          <w:lang w:eastAsia="en-US"/>
        </w:rPr>
        <w:t>Б.Выполнение</w:t>
      </w:r>
      <w:proofErr w:type="spellEnd"/>
      <w:r w:rsidRPr="00BD427E">
        <w:rPr>
          <w:rFonts w:ascii="Times New Roman" w:eastAsia="Calibri" w:hAnsi="Times New Roman" w:cs="Times New Roman"/>
          <w:sz w:val="28"/>
          <w:szCs w:val="28"/>
          <w:lang w:eastAsia="en-US"/>
        </w:rPr>
        <w:t xml:space="preserve"> целей и задач похода </w:t>
      </w:r>
    </w:p>
    <w:p w:rsidR="00BD427E" w:rsidRDefault="00BD427E" w:rsidP="00BD427E">
      <w:pPr>
        <w:rPr>
          <w:rFonts w:ascii="Times New Roman" w:eastAsia="Calibri" w:hAnsi="Times New Roman" w:cs="Times New Roman"/>
          <w:sz w:val="28"/>
          <w:szCs w:val="28"/>
          <w:lang w:eastAsia="en-US"/>
        </w:rPr>
      </w:pPr>
      <w:proofErr w:type="spellStart"/>
      <w:r w:rsidRPr="00BD427E">
        <w:rPr>
          <w:rFonts w:ascii="Times New Roman" w:eastAsia="Calibri" w:hAnsi="Times New Roman" w:cs="Times New Roman"/>
          <w:sz w:val="28"/>
          <w:szCs w:val="28"/>
          <w:lang w:eastAsia="en-US"/>
        </w:rPr>
        <w:t>В.Полное</w:t>
      </w:r>
      <w:proofErr w:type="spellEnd"/>
      <w:r w:rsidRPr="00BD427E">
        <w:rPr>
          <w:rFonts w:ascii="Times New Roman" w:eastAsia="Calibri" w:hAnsi="Times New Roman" w:cs="Times New Roman"/>
          <w:sz w:val="28"/>
          <w:szCs w:val="28"/>
          <w:lang w:eastAsia="en-US"/>
        </w:rPr>
        <w:t xml:space="preserve"> прохождение маршрута </w:t>
      </w:r>
    </w:p>
    <w:p w:rsidR="00BD427E" w:rsidRPr="00BD427E" w:rsidRDefault="00BD427E" w:rsidP="00BD427E">
      <w:pPr>
        <w:rPr>
          <w:rFonts w:ascii="Times New Roman" w:eastAsia="Calibri" w:hAnsi="Times New Roman" w:cs="Times New Roman"/>
          <w:sz w:val="28"/>
          <w:szCs w:val="28"/>
          <w:lang w:eastAsia="en-US"/>
        </w:rPr>
      </w:pPr>
      <w:r w:rsidRPr="00BD427E">
        <w:rPr>
          <w:rFonts w:ascii="Times New Roman" w:eastAsia="Calibri" w:hAnsi="Times New Roman" w:cs="Times New Roman"/>
          <w:sz w:val="28"/>
          <w:szCs w:val="28"/>
          <w:lang w:eastAsia="en-US"/>
        </w:rPr>
        <w:t xml:space="preserve"> </w:t>
      </w:r>
      <w:proofErr w:type="spellStart"/>
      <w:r w:rsidRPr="00BD427E">
        <w:rPr>
          <w:rFonts w:ascii="Times New Roman" w:eastAsia="Calibri" w:hAnsi="Times New Roman" w:cs="Times New Roman"/>
          <w:sz w:val="28"/>
          <w:szCs w:val="28"/>
          <w:lang w:eastAsia="en-US"/>
        </w:rPr>
        <w:t>Г.Сбор</w:t>
      </w:r>
      <w:proofErr w:type="spellEnd"/>
      <w:r w:rsidRPr="00BD427E">
        <w:rPr>
          <w:rFonts w:ascii="Times New Roman" w:eastAsia="Calibri" w:hAnsi="Times New Roman" w:cs="Times New Roman"/>
          <w:sz w:val="28"/>
          <w:szCs w:val="28"/>
          <w:lang w:eastAsia="en-US"/>
        </w:rPr>
        <w:t xml:space="preserve"> полного необходимого  снаряжения</w:t>
      </w:r>
    </w:p>
    <w:p w:rsidR="00BD427E" w:rsidRPr="00BD427E" w:rsidRDefault="00BD427E" w:rsidP="00BD427E">
      <w:pPr>
        <w:ind w:left="360"/>
        <w:jc w:val="center"/>
        <w:rPr>
          <w:rFonts w:ascii="Times New Roman" w:eastAsia="Times New Roman" w:hAnsi="Times New Roman" w:cs="Times New Roman"/>
          <w:b/>
          <w:color w:val="000000"/>
          <w:sz w:val="28"/>
          <w:szCs w:val="28"/>
          <w:shd w:val="clear" w:color="auto" w:fill="FFFFFF"/>
        </w:rPr>
      </w:pPr>
      <w:r w:rsidRPr="00BD427E">
        <w:rPr>
          <w:rFonts w:ascii="Times New Roman" w:eastAsia="Times New Roman" w:hAnsi="Times New Roman" w:cs="Times New Roman"/>
          <w:b/>
          <w:color w:val="000000"/>
          <w:sz w:val="28"/>
          <w:szCs w:val="28"/>
          <w:shd w:val="clear" w:color="auto" w:fill="FFFFFF"/>
        </w:rPr>
        <w:t>Ответы</w:t>
      </w:r>
    </w:p>
    <w:p w:rsidR="00BD427E" w:rsidRPr="00BD427E" w:rsidRDefault="00BD427E" w:rsidP="00BD427E">
      <w:pPr>
        <w:rPr>
          <w:rFonts w:ascii="Times New Roman" w:eastAsia="Times New Roman" w:hAnsi="Times New Roman" w:cs="Times New Roman"/>
          <w:color w:val="000000"/>
          <w:sz w:val="28"/>
          <w:szCs w:val="28"/>
          <w:shd w:val="clear" w:color="auto" w:fill="FFFFFF"/>
        </w:rPr>
      </w:pPr>
      <w:r w:rsidRPr="00BD427E">
        <w:rPr>
          <w:rFonts w:ascii="Times New Roman" w:eastAsia="Times New Roman" w:hAnsi="Times New Roman" w:cs="Times New Roman"/>
          <w:b/>
          <w:bCs/>
          <w:color w:val="000000"/>
          <w:sz w:val="28"/>
          <w:szCs w:val="28"/>
        </w:rPr>
        <w:t xml:space="preserve"> Вариант-1.</w:t>
      </w:r>
      <w:r w:rsidRPr="00BD427E">
        <w:rPr>
          <w:rFonts w:ascii="Times New Roman" w:eastAsia="Times New Roman" w:hAnsi="Times New Roman" w:cs="Times New Roman"/>
          <w:color w:val="000000"/>
          <w:sz w:val="28"/>
          <w:szCs w:val="28"/>
        </w:rPr>
        <w:t> </w:t>
      </w:r>
      <w:r w:rsidRPr="00BD427E">
        <w:rPr>
          <w:rFonts w:ascii="Times New Roman" w:eastAsia="Times New Roman" w:hAnsi="Times New Roman" w:cs="Times New Roman"/>
          <w:color w:val="000000"/>
          <w:sz w:val="28"/>
          <w:szCs w:val="28"/>
          <w:shd w:val="clear" w:color="auto" w:fill="FFFFFF"/>
        </w:rPr>
        <w:t>1-А; 2-а; 3-б; 4-Д; 5-а; 6-г; 7-в; 8-д; 9-д; 10-б; 11-Д; 12-а; 13-г; 14-а, 15-б.16-Б,17-Б.18-Б.19-А.20-А.</w:t>
      </w:r>
    </w:p>
    <w:p w:rsidR="00BD427E" w:rsidRPr="00BD427E" w:rsidRDefault="00BD427E" w:rsidP="00BD427E">
      <w:pPr>
        <w:rPr>
          <w:rFonts w:ascii="Times New Roman" w:eastAsia="Times New Roman" w:hAnsi="Times New Roman" w:cs="Times New Roman"/>
          <w:color w:val="000000"/>
          <w:sz w:val="28"/>
          <w:szCs w:val="28"/>
          <w:shd w:val="clear" w:color="auto" w:fill="FFFFFF"/>
        </w:rPr>
      </w:pPr>
      <w:r w:rsidRPr="00BD427E">
        <w:rPr>
          <w:rFonts w:ascii="Times New Roman" w:eastAsia="Times New Roman" w:hAnsi="Times New Roman" w:cs="Times New Roman"/>
          <w:b/>
          <w:color w:val="000000"/>
          <w:sz w:val="28"/>
          <w:szCs w:val="28"/>
          <w:shd w:val="clear" w:color="auto" w:fill="FFFFFF"/>
        </w:rPr>
        <w:t>Вариант-2</w:t>
      </w:r>
      <w:r w:rsidRPr="00BD427E">
        <w:rPr>
          <w:rFonts w:ascii="Times New Roman" w:eastAsia="Times New Roman" w:hAnsi="Times New Roman" w:cs="Times New Roman"/>
          <w:color w:val="000000"/>
          <w:sz w:val="28"/>
          <w:szCs w:val="28"/>
          <w:shd w:val="clear" w:color="auto" w:fill="FFFFFF"/>
        </w:rPr>
        <w:t>.  1-А. 2-Д. 3-Д, 4-Д, 5-Б, 6-А.7-Д,8-В,9-А,10-Б,11-Д,12-Д,13-Г,14-Г, 15-А, 16-А, 17-Г, 18-А</w:t>
      </w:r>
      <w:proofErr w:type="gramStart"/>
      <w:r w:rsidRPr="00BD427E">
        <w:rPr>
          <w:rFonts w:ascii="Times New Roman" w:eastAsia="Times New Roman" w:hAnsi="Times New Roman" w:cs="Times New Roman"/>
          <w:color w:val="000000"/>
          <w:sz w:val="28"/>
          <w:szCs w:val="28"/>
          <w:shd w:val="clear" w:color="auto" w:fill="FFFFFF"/>
        </w:rPr>
        <w:t>.В</w:t>
      </w:r>
      <w:proofErr w:type="gramEnd"/>
      <w:r w:rsidRPr="00BD427E">
        <w:rPr>
          <w:rFonts w:ascii="Times New Roman" w:eastAsia="Times New Roman" w:hAnsi="Times New Roman" w:cs="Times New Roman"/>
          <w:color w:val="000000"/>
          <w:sz w:val="28"/>
          <w:szCs w:val="28"/>
          <w:shd w:val="clear" w:color="auto" w:fill="FFFFFF"/>
        </w:rPr>
        <w:t>, 19-В, 20-А.</w:t>
      </w:r>
    </w:p>
    <w:p w:rsidR="001302F4" w:rsidRDefault="001302F4" w:rsidP="001302F4">
      <w:pPr>
        <w:tabs>
          <w:tab w:val="left" w:pos="980"/>
        </w:tabs>
        <w:spacing w:after="0" w:line="349" w:lineRule="auto"/>
        <w:ind w:right="120"/>
        <w:jc w:val="both"/>
        <w:rPr>
          <w:rFonts w:ascii="Times New Roman" w:hAnsi="Times New Roman" w:cs="Times New Roman"/>
          <w:sz w:val="24"/>
          <w:szCs w:val="24"/>
        </w:rPr>
      </w:pPr>
      <w:r>
        <w:rPr>
          <w:rFonts w:ascii="Times New Roman" w:hAnsi="Times New Roman" w:cs="Times New Roman"/>
          <w:sz w:val="24"/>
          <w:szCs w:val="24"/>
        </w:rPr>
        <w:t>«5»-18-20б  (за 90-100% правильно выполненных заданий)</w:t>
      </w:r>
    </w:p>
    <w:p w:rsidR="001302F4" w:rsidRDefault="001302F4" w:rsidP="001302F4">
      <w:pPr>
        <w:tabs>
          <w:tab w:val="left" w:pos="980"/>
        </w:tabs>
        <w:spacing w:after="0" w:line="349" w:lineRule="auto"/>
        <w:ind w:right="120"/>
        <w:jc w:val="both"/>
        <w:rPr>
          <w:rFonts w:ascii="Times New Roman" w:hAnsi="Times New Roman" w:cs="Times New Roman"/>
          <w:sz w:val="24"/>
          <w:szCs w:val="24"/>
        </w:rPr>
      </w:pPr>
      <w:r>
        <w:rPr>
          <w:rFonts w:ascii="Times New Roman" w:hAnsi="Times New Roman" w:cs="Times New Roman"/>
          <w:sz w:val="24"/>
          <w:szCs w:val="24"/>
        </w:rPr>
        <w:t>«4»-15-17б  (за 75-85% правильно выполненных заданий)</w:t>
      </w:r>
    </w:p>
    <w:p w:rsidR="001302F4" w:rsidRDefault="001302F4" w:rsidP="001302F4">
      <w:pPr>
        <w:tabs>
          <w:tab w:val="left" w:pos="980"/>
        </w:tabs>
        <w:spacing w:after="0" w:line="349" w:lineRule="auto"/>
        <w:ind w:right="120"/>
        <w:jc w:val="both"/>
        <w:rPr>
          <w:rFonts w:ascii="Times New Roman" w:hAnsi="Times New Roman" w:cs="Times New Roman"/>
          <w:sz w:val="24"/>
          <w:szCs w:val="24"/>
        </w:rPr>
      </w:pPr>
      <w:r>
        <w:rPr>
          <w:rFonts w:ascii="Times New Roman" w:hAnsi="Times New Roman" w:cs="Times New Roman"/>
          <w:sz w:val="24"/>
          <w:szCs w:val="24"/>
        </w:rPr>
        <w:t>«3»-11-14б  (за 55-70%правильно выполненных заданий)</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
        <w:gridCol w:w="8177"/>
      </w:tblGrid>
      <w:tr w:rsidR="006E76C1" w:rsidRPr="003C2109" w:rsidTr="00AC5371">
        <w:tc>
          <w:tcPr>
            <w:tcW w:w="465" w:type="dxa"/>
          </w:tcPr>
          <w:p w:rsidR="006E76C1" w:rsidRPr="003C2109" w:rsidRDefault="006E76C1" w:rsidP="00AC5371">
            <w:pPr>
              <w:jc w:val="center"/>
              <w:rPr>
                <w:rFonts w:ascii="Times New Roman" w:hAnsi="Times New Roman" w:cs="Times New Roman"/>
                <w:b/>
                <w:bCs/>
                <w:sz w:val="28"/>
                <w:szCs w:val="28"/>
              </w:rPr>
            </w:pPr>
            <w:r w:rsidRPr="003C2109">
              <w:rPr>
                <w:rFonts w:ascii="Times New Roman" w:hAnsi="Times New Roman" w:cs="Times New Roman"/>
                <w:b/>
                <w:bCs/>
                <w:sz w:val="28"/>
                <w:szCs w:val="28"/>
              </w:rPr>
              <w:t>5.</w:t>
            </w:r>
          </w:p>
        </w:tc>
        <w:tc>
          <w:tcPr>
            <w:tcW w:w="8177" w:type="dxa"/>
          </w:tcPr>
          <w:p w:rsidR="006E76C1" w:rsidRDefault="006E76C1" w:rsidP="00AC5371">
            <w:pPr>
              <w:rPr>
                <w:rFonts w:ascii="Times New Roman" w:hAnsi="Times New Roman" w:cs="Times New Roman"/>
                <w:b/>
                <w:bCs/>
                <w:sz w:val="28"/>
                <w:szCs w:val="28"/>
              </w:rPr>
            </w:pPr>
            <w:r w:rsidRPr="003C2109">
              <w:rPr>
                <w:rFonts w:ascii="Times New Roman" w:hAnsi="Times New Roman" w:cs="Times New Roman"/>
                <w:b/>
                <w:bCs/>
                <w:sz w:val="28"/>
                <w:szCs w:val="28"/>
              </w:rPr>
              <w:t>Особенности текущего контроля и промежуточной аттестации для инвалидов лиц с ограниченными возможностями здоровья.</w:t>
            </w:r>
          </w:p>
          <w:p w:rsidR="006E76C1" w:rsidRPr="003C2109" w:rsidRDefault="006E76C1" w:rsidP="00AC5371">
            <w:pPr>
              <w:rPr>
                <w:rFonts w:ascii="Times New Roman" w:hAnsi="Times New Roman" w:cs="Times New Roman"/>
                <w:sz w:val="24"/>
                <w:szCs w:val="24"/>
              </w:rPr>
            </w:pPr>
            <w:r>
              <w:rPr>
                <w:rFonts w:ascii="Times New Roman" w:hAnsi="Times New Roman" w:cs="Times New Roman"/>
                <w:sz w:val="24"/>
                <w:szCs w:val="24"/>
              </w:rPr>
              <w:t>Содержание рабочей программы учебной дисциплины не предусматривает ограничений для лиц ОВЗ.</w:t>
            </w:r>
          </w:p>
          <w:p w:rsidR="006E76C1" w:rsidRPr="003C2109" w:rsidRDefault="006E76C1" w:rsidP="00AC5371">
            <w:pPr>
              <w:rPr>
                <w:rFonts w:ascii="Times New Roman" w:hAnsi="Times New Roman" w:cs="Times New Roman"/>
                <w:b/>
                <w:bCs/>
                <w:sz w:val="28"/>
                <w:szCs w:val="28"/>
              </w:rPr>
            </w:pPr>
          </w:p>
        </w:tc>
      </w:tr>
      <w:tr w:rsidR="006E76C1" w:rsidRPr="003C2109" w:rsidTr="00AC5371">
        <w:tc>
          <w:tcPr>
            <w:tcW w:w="465" w:type="dxa"/>
          </w:tcPr>
          <w:p w:rsidR="006E76C1" w:rsidRPr="003C2109" w:rsidRDefault="006E76C1" w:rsidP="00AC5371">
            <w:pPr>
              <w:jc w:val="center"/>
              <w:rPr>
                <w:rFonts w:ascii="Times New Roman" w:hAnsi="Times New Roman" w:cs="Times New Roman"/>
                <w:b/>
                <w:bCs/>
                <w:sz w:val="28"/>
                <w:szCs w:val="28"/>
              </w:rPr>
            </w:pPr>
            <w:r w:rsidRPr="003C2109">
              <w:rPr>
                <w:rFonts w:ascii="Times New Roman" w:hAnsi="Times New Roman" w:cs="Times New Roman"/>
                <w:b/>
                <w:bCs/>
                <w:sz w:val="28"/>
                <w:szCs w:val="28"/>
              </w:rPr>
              <w:t>6.</w:t>
            </w:r>
          </w:p>
        </w:tc>
        <w:tc>
          <w:tcPr>
            <w:tcW w:w="8177" w:type="dxa"/>
          </w:tcPr>
          <w:p w:rsidR="006E76C1" w:rsidRDefault="006E76C1" w:rsidP="00AC5371">
            <w:pPr>
              <w:rPr>
                <w:rFonts w:ascii="Times New Roman" w:hAnsi="Times New Roman" w:cs="Times New Roman"/>
                <w:b/>
                <w:bCs/>
                <w:sz w:val="28"/>
                <w:szCs w:val="28"/>
              </w:rPr>
            </w:pPr>
            <w:r w:rsidRPr="003C2109">
              <w:rPr>
                <w:rFonts w:ascii="Times New Roman" w:hAnsi="Times New Roman" w:cs="Times New Roman"/>
                <w:b/>
                <w:bCs/>
                <w:sz w:val="28"/>
                <w:szCs w:val="28"/>
              </w:rPr>
              <w:t>Перечень материалов, оборудования и информационных источников, используемых в аттестации.</w:t>
            </w:r>
          </w:p>
          <w:p w:rsidR="006E76C1" w:rsidRPr="003C2109" w:rsidRDefault="006E76C1" w:rsidP="00AC5371">
            <w:pPr>
              <w:rPr>
                <w:rFonts w:ascii="Times New Roman" w:hAnsi="Times New Roman" w:cs="Times New Roman"/>
                <w:sz w:val="24"/>
                <w:szCs w:val="24"/>
              </w:rPr>
            </w:pPr>
            <w:r>
              <w:rPr>
                <w:rFonts w:ascii="Times New Roman" w:hAnsi="Times New Roman" w:cs="Times New Roman"/>
                <w:sz w:val="24"/>
                <w:szCs w:val="24"/>
              </w:rPr>
              <w:t>Учебно-наглядными пособиями.</w:t>
            </w:r>
          </w:p>
          <w:p w:rsidR="006E76C1" w:rsidRPr="003C2109" w:rsidRDefault="006E76C1" w:rsidP="00AC5371">
            <w:pPr>
              <w:rPr>
                <w:rFonts w:ascii="Times New Roman" w:hAnsi="Times New Roman" w:cs="Times New Roman"/>
                <w:b/>
                <w:bCs/>
                <w:sz w:val="28"/>
                <w:szCs w:val="28"/>
              </w:rPr>
            </w:pPr>
          </w:p>
        </w:tc>
      </w:tr>
    </w:tbl>
    <w:p w:rsidR="00BD427E" w:rsidRPr="00BD427E" w:rsidRDefault="00BD427E" w:rsidP="00BD427E">
      <w:pPr>
        <w:rPr>
          <w:rFonts w:ascii="Times New Roman" w:eastAsia="Calibri" w:hAnsi="Times New Roman" w:cs="Times New Roman"/>
          <w:sz w:val="28"/>
          <w:szCs w:val="28"/>
          <w:lang w:eastAsia="en-US"/>
        </w:rPr>
      </w:pPr>
    </w:p>
    <w:p w:rsidR="00864A7B" w:rsidRPr="0012354F" w:rsidRDefault="00864A7B" w:rsidP="00882246">
      <w:pPr>
        <w:spacing w:line="200" w:lineRule="exact"/>
        <w:jc w:val="both"/>
        <w:rPr>
          <w:rFonts w:ascii="Times New Roman" w:hAnsi="Times New Roman" w:cs="Times New Roman"/>
          <w:sz w:val="24"/>
          <w:szCs w:val="24"/>
        </w:rPr>
      </w:pPr>
    </w:p>
    <w:p w:rsidR="00864A7B" w:rsidRPr="0012354F" w:rsidRDefault="00864A7B" w:rsidP="00882246">
      <w:pPr>
        <w:spacing w:line="321" w:lineRule="exact"/>
        <w:jc w:val="both"/>
        <w:rPr>
          <w:rFonts w:ascii="Times New Roman" w:hAnsi="Times New Roman" w:cs="Times New Roman"/>
          <w:sz w:val="24"/>
          <w:szCs w:val="24"/>
        </w:rPr>
      </w:pPr>
    </w:p>
    <w:p w:rsidR="00864A7B" w:rsidRPr="0012354F" w:rsidRDefault="00864A7B" w:rsidP="00882246">
      <w:pPr>
        <w:ind w:right="-99"/>
        <w:jc w:val="both"/>
        <w:rPr>
          <w:rFonts w:ascii="Times New Roman" w:hAnsi="Times New Roman" w:cs="Times New Roman"/>
          <w:sz w:val="24"/>
          <w:szCs w:val="24"/>
        </w:rPr>
      </w:pPr>
    </w:p>
    <w:p w:rsidR="00864A7B" w:rsidRPr="00882246" w:rsidRDefault="00864A7B" w:rsidP="00882246">
      <w:pPr>
        <w:jc w:val="both"/>
        <w:rPr>
          <w:rFonts w:ascii="Times New Roman" w:hAnsi="Times New Roman" w:cs="Times New Roman"/>
          <w:sz w:val="24"/>
          <w:szCs w:val="24"/>
        </w:rPr>
        <w:sectPr w:rsidR="00864A7B" w:rsidRPr="00882246">
          <w:pgSz w:w="11900" w:h="16841"/>
          <w:pgMar w:top="519" w:right="409" w:bottom="423" w:left="1440" w:header="0" w:footer="0" w:gutter="0"/>
          <w:cols w:space="720" w:equalWidth="0">
            <w:col w:w="10060"/>
          </w:cols>
        </w:sectPr>
      </w:pPr>
    </w:p>
    <w:p w:rsidR="0069642D" w:rsidRPr="00882246" w:rsidRDefault="0069642D" w:rsidP="00C80A0D">
      <w:pPr>
        <w:spacing w:line="200" w:lineRule="exact"/>
        <w:jc w:val="both"/>
        <w:rPr>
          <w:rFonts w:ascii="Times New Roman" w:hAnsi="Times New Roman" w:cs="Times New Roman"/>
          <w:sz w:val="24"/>
          <w:szCs w:val="24"/>
        </w:rPr>
      </w:pPr>
    </w:p>
    <w:sectPr w:rsidR="0069642D" w:rsidRPr="008822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21F"/>
    <w:multiLevelType w:val="hybridMultilevel"/>
    <w:tmpl w:val="A45A7BC4"/>
    <w:lvl w:ilvl="0" w:tplc="74B2723E">
      <w:start w:val="13"/>
      <w:numFmt w:val="decimal"/>
      <w:lvlText w:val="%1."/>
      <w:lvlJc w:val="left"/>
    </w:lvl>
    <w:lvl w:ilvl="1" w:tplc="1AF6C932">
      <w:numFmt w:val="decimal"/>
      <w:lvlText w:val=""/>
      <w:lvlJc w:val="left"/>
    </w:lvl>
    <w:lvl w:ilvl="2" w:tplc="215042DE">
      <w:numFmt w:val="decimal"/>
      <w:lvlText w:val=""/>
      <w:lvlJc w:val="left"/>
    </w:lvl>
    <w:lvl w:ilvl="3" w:tplc="CBEEEBCE">
      <w:numFmt w:val="decimal"/>
      <w:lvlText w:val=""/>
      <w:lvlJc w:val="left"/>
    </w:lvl>
    <w:lvl w:ilvl="4" w:tplc="C1E030E8">
      <w:numFmt w:val="decimal"/>
      <w:lvlText w:val=""/>
      <w:lvlJc w:val="left"/>
    </w:lvl>
    <w:lvl w:ilvl="5" w:tplc="99862412">
      <w:numFmt w:val="decimal"/>
      <w:lvlText w:val=""/>
      <w:lvlJc w:val="left"/>
    </w:lvl>
    <w:lvl w:ilvl="6" w:tplc="39B2D63A">
      <w:numFmt w:val="decimal"/>
      <w:lvlText w:val=""/>
      <w:lvlJc w:val="left"/>
    </w:lvl>
    <w:lvl w:ilvl="7" w:tplc="2600349A">
      <w:numFmt w:val="decimal"/>
      <w:lvlText w:val=""/>
      <w:lvlJc w:val="left"/>
    </w:lvl>
    <w:lvl w:ilvl="8" w:tplc="665A29B0">
      <w:numFmt w:val="decimal"/>
      <w:lvlText w:val=""/>
      <w:lvlJc w:val="left"/>
    </w:lvl>
  </w:abstractNum>
  <w:abstractNum w:abstractNumId="1">
    <w:nsid w:val="0000409D"/>
    <w:multiLevelType w:val="hybridMultilevel"/>
    <w:tmpl w:val="2DFA228C"/>
    <w:lvl w:ilvl="0" w:tplc="BC6C20D4">
      <w:start w:val="8"/>
      <w:numFmt w:val="decimal"/>
      <w:lvlText w:val="%1."/>
      <w:lvlJc w:val="left"/>
    </w:lvl>
    <w:lvl w:ilvl="1" w:tplc="BDE69BCA">
      <w:numFmt w:val="decimal"/>
      <w:lvlText w:val=""/>
      <w:lvlJc w:val="left"/>
    </w:lvl>
    <w:lvl w:ilvl="2" w:tplc="2E54AB98">
      <w:numFmt w:val="decimal"/>
      <w:lvlText w:val=""/>
      <w:lvlJc w:val="left"/>
    </w:lvl>
    <w:lvl w:ilvl="3" w:tplc="96BE8E0C">
      <w:numFmt w:val="decimal"/>
      <w:lvlText w:val=""/>
      <w:lvlJc w:val="left"/>
    </w:lvl>
    <w:lvl w:ilvl="4" w:tplc="E22C4880">
      <w:numFmt w:val="decimal"/>
      <w:lvlText w:val=""/>
      <w:lvlJc w:val="left"/>
    </w:lvl>
    <w:lvl w:ilvl="5" w:tplc="A3DA7E78">
      <w:numFmt w:val="decimal"/>
      <w:lvlText w:val=""/>
      <w:lvlJc w:val="left"/>
    </w:lvl>
    <w:lvl w:ilvl="6" w:tplc="4496BFFC">
      <w:numFmt w:val="decimal"/>
      <w:lvlText w:val=""/>
      <w:lvlJc w:val="left"/>
    </w:lvl>
    <w:lvl w:ilvl="7" w:tplc="C13819D0">
      <w:numFmt w:val="decimal"/>
      <w:lvlText w:val=""/>
      <w:lvlJc w:val="left"/>
    </w:lvl>
    <w:lvl w:ilvl="8" w:tplc="964A2C5C">
      <w:numFmt w:val="decimal"/>
      <w:lvlText w:val=""/>
      <w:lvlJc w:val="left"/>
    </w:lvl>
  </w:abstractNum>
  <w:abstractNum w:abstractNumId="2">
    <w:nsid w:val="00005991"/>
    <w:multiLevelType w:val="hybridMultilevel"/>
    <w:tmpl w:val="931ADD8E"/>
    <w:lvl w:ilvl="0" w:tplc="3DEE648A">
      <w:start w:val="1"/>
      <w:numFmt w:val="decimal"/>
      <w:lvlText w:val="%1."/>
      <w:lvlJc w:val="left"/>
    </w:lvl>
    <w:lvl w:ilvl="1" w:tplc="944A76C0">
      <w:numFmt w:val="decimal"/>
      <w:lvlText w:val=""/>
      <w:lvlJc w:val="left"/>
    </w:lvl>
    <w:lvl w:ilvl="2" w:tplc="03B80E70">
      <w:numFmt w:val="decimal"/>
      <w:lvlText w:val=""/>
      <w:lvlJc w:val="left"/>
    </w:lvl>
    <w:lvl w:ilvl="3" w:tplc="2E5626CC">
      <w:numFmt w:val="decimal"/>
      <w:lvlText w:val=""/>
      <w:lvlJc w:val="left"/>
    </w:lvl>
    <w:lvl w:ilvl="4" w:tplc="D7DA3E4C">
      <w:numFmt w:val="decimal"/>
      <w:lvlText w:val=""/>
      <w:lvlJc w:val="left"/>
    </w:lvl>
    <w:lvl w:ilvl="5" w:tplc="331E77E4">
      <w:numFmt w:val="decimal"/>
      <w:lvlText w:val=""/>
      <w:lvlJc w:val="left"/>
    </w:lvl>
    <w:lvl w:ilvl="6" w:tplc="06CE846A">
      <w:numFmt w:val="decimal"/>
      <w:lvlText w:val=""/>
      <w:lvlJc w:val="left"/>
    </w:lvl>
    <w:lvl w:ilvl="7" w:tplc="47FCF18E">
      <w:numFmt w:val="decimal"/>
      <w:lvlText w:val=""/>
      <w:lvlJc w:val="left"/>
    </w:lvl>
    <w:lvl w:ilvl="8" w:tplc="5A56EBF2">
      <w:numFmt w:val="decimal"/>
      <w:lvlText w:val=""/>
      <w:lvlJc w:val="left"/>
    </w:lvl>
  </w:abstractNum>
  <w:abstractNum w:abstractNumId="3">
    <w:nsid w:val="000073DA"/>
    <w:multiLevelType w:val="hybridMultilevel"/>
    <w:tmpl w:val="AB5EBCC2"/>
    <w:lvl w:ilvl="0" w:tplc="EC94ABCC">
      <w:start w:val="19"/>
      <w:numFmt w:val="decimal"/>
      <w:lvlText w:val="%1."/>
      <w:lvlJc w:val="left"/>
    </w:lvl>
    <w:lvl w:ilvl="1" w:tplc="324C069A">
      <w:numFmt w:val="decimal"/>
      <w:lvlText w:val=""/>
      <w:lvlJc w:val="left"/>
    </w:lvl>
    <w:lvl w:ilvl="2" w:tplc="905E0CEE">
      <w:numFmt w:val="decimal"/>
      <w:lvlText w:val=""/>
      <w:lvlJc w:val="left"/>
    </w:lvl>
    <w:lvl w:ilvl="3" w:tplc="671C13BA">
      <w:numFmt w:val="decimal"/>
      <w:lvlText w:val=""/>
      <w:lvlJc w:val="left"/>
    </w:lvl>
    <w:lvl w:ilvl="4" w:tplc="1130C976">
      <w:numFmt w:val="decimal"/>
      <w:lvlText w:val=""/>
      <w:lvlJc w:val="left"/>
    </w:lvl>
    <w:lvl w:ilvl="5" w:tplc="6374C7D4">
      <w:numFmt w:val="decimal"/>
      <w:lvlText w:val=""/>
      <w:lvlJc w:val="left"/>
    </w:lvl>
    <w:lvl w:ilvl="6" w:tplc="B83EB1B8">
      <w:numFmt w:val="decimal"/>
      <w:lvlText w:val=""/>
      <w:lvlJc w:val="left"/>
    </w:lvl>
    <w:lvl w:ilvl="7" w:tplc="80E2F0C4">
      <w:numFmt w:val="decimal"/>
      <w:lvlText w:val=""/>
      <w:lvlJc w:val="left"/>
    </w:lvl>
    <w:lvl w:ilvl="8" w:tplc="109ECC84">
      <w:numFmt w:val="decimal"/>
      <w:lvlText w:val=""/>
      <w:lvlJc w:val="left"/>
    </w:lvl>
  </w:abstractNum>
  <w:abstractNum w:abstractNumId="4">
    <w:nsid w:val="076A1234"/>
    <w:multiLevelType w:val="multilevel"/>
    <w:tmpl w:val="0A163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7C30699"/>
    <w:multiLevelType w:val="multilevel"/>
    <w:tmpl w:val="73A4C8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CC51651"/>
    <w:multiLevelType w:val="multilevel"/>
    <w:tmpl w:val="BE3825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1EA76F9"/>
    <w:multiLevelType w:val="multilevel"/>
    <w:tmpl w:val="21D2D01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8">
    <w:nsid w:val="18524574"/>
    <w:multiLevelType w:val="multilevel"/>
    <w:tmpl w:val="892C0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9145540"/>
    <w:multiLevelType w:val="multilevel"/>
    <w:tmpl w:val="67384A0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A5E4E42"/>
    <w:multiLevelType w:val="multilevel"/>
    <w:tmpl w:val="FC7CBFA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CFC2B13"/>
    <w:multiLevelType w:val="multilevel"/>
    <w:tmpl w:val="4E9AD5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F3607FE"/>
    <w:multiLevelType w:val="multilevel"/>
    <w:tmpl w:val="BDDAF5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F541649"/>
    <w:multiLevelType w:val="multilevel"/>
    <w:tmpl w:val="64081D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D0B30ED"/>
    <w:multiLevelType w:val="multilevel"/>
    <w:tmpl w:val="53AEB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01E7FB5"/>
    <w:multiLevelType w:val="multilevel"/>
    <w:tmpl w:val="4BE86AF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0583BF8"/>
    <w:multiLevelType w:val="multilevel"/>
    <w:tmpl w:val="C90A236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22F51AE"/>
    <w:multiLevelType w:val="multilevel"/>
    <w:tmpl w:val="A08CBA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2DB1D30"/>
    <w:multiLevelType w:val="multilevel"/>
    <w:tmpl w:val="082A6C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3834A48"/>
    <w:multiLevelType w:val="multilevel"/>
    <w:tmpl w:val="FD347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C1E5C3D"/>
    <w:multiLevelType w:val="multilevel"/>
    <w:tmpl w:val="C79EA0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C3430C8"/>
    <w:multiLevelType w:val="multilevel"/>
    <w:tmpl w:val="5D3C4B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C937422"/>
    <w:multiLevelType w:val="multilevel"/>
    <w:tmpl w:val="07AEEF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E3F1265"/>
    <w:multiLevelType w:val="multilevel"/>
    <w:tmpl w:val="B2C48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F9B2DB9"/>
    <w:multiLevelType w:val="multilevel"/>
    <w:tmpl w:val="B1C2FF7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31818F0"/>
    <w:multiLevelType w:val="multilevel"/>
    <w:tmpl w:val="BBDC7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59573CB"/>
    <w:multiLevelType w:val="multilevel"/>
    <w:tmpl w:val="FD926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6414E8A"/>
    <w:multiLevelType w:val="multilevel"/>
    <w:tmpl w:val="81EA8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B336F7A"/>
    <w:multiLevelType w:val="multilevel"/>
    <w:tmpl w:val="C7106D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E287587"/>
    <w:multiLevelType w:val="multilevel"/>
    <w:tmpl w:val="F6549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0782C95"/>
    <w:multiLevelType w:val="multilevel"/>
    <w:tmpl w:val="F9C46BF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34B0DE4"/>
    <w:multiLevelType w:val="multilevel"/>
    <w:tmpl w:val="1C5078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43E7D32"/>
    <w:multiLevelType w:val="multilevel"/>
    <w:tmpl w:val="90B62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7BC7140"/>
    <w:multiLevelType w:val="multilevel"/>
    <w:tmpl w:val="EADCB4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7F0297A"/>
    <w:multiLevelType w:val="multilevel"/>
    <w:tmpl w:val="B7F0F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D807053"/>
    <w:multiLevelType w:val="multilevel"/>
    <w:tmpl w:val="BBB22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3"/>
  </w:num>
  <w:num w:numId="5">
    <w:abstractNumId w:val="15"/>
  </w:num>
  <w:num w:numId="6">
    <w:abstractNumId w:val="10"/>
  </w:num>
  <w:num w:numId="7">
    <w:abstractNumId w:val="18"/>
  </w:num>
  <w:num w:numId="8">
    <w:abstractNumId w:val="6"/>
  </w:num>
  <w:num w:numId="9">
    <w:abstractNumId w:val="26"/>
  </w:num>
  <w:num w:numId="10">
    <w:abstractNumId w:val="27"/>
  </w:num>
  <w:num w:numId="11">
    <w:abstractNumId w:val="23"/>
  </w:num>
  <w:num w:numId="12">
    <w:abstractNumId w:val="25"/>
  </w:num>
  <w:num w:numId="13">
    <w:abstractNumId w:val="8"/>
  </w:num>
  <w:num w:numId="14">
    <w:abstractNumId w:val="29"/>
  </w:num>
  <w:num w:numId="15">
    <w:abstractNumId w:val="19"/>
  </w:num>
  <w:num w:numId="16">
    <w:abstractNumId w:val="14"/>
  </w:num>
  <w:num w:numId="17">
    <w:abstractNumId w:val="34"/>
  </w:num>
  <w:num w:numId="18">
    <w:abstractNumId w:val="32"/>
  </w:num>
  <w:num w:numId="19">
    <w:abstractNumId w:val="4"/>
  </w:num>
  <w:num w:numId="20">
    <w:abstractNumId w:val="35"/>
  </w:num>
  <w:num w:numId="21">
    <w:abstractNumId w:val="17"/>
  </w:num>
  <w:num w:numId="22">
    <w:abstractNumId w:val="20"/>
  </w:num>
  <w:num w:numId="23">
    <w:abstractNumId w:val="33"/>
  </w:num>
  <w:num w:numId="24">
    <w:abstractNumId w:val="5"/>
  </w:num>
  <w:num w:numId="25">
    <w:abstractNumId w:val="21"/>
  </w:num>
  <w:num w:numId="26">
    <w:abstractNumId w:val="11"/>
  </w:num>
  <w:num w:numId="27">
    <w:abstractNumId w:val="22"/>
  </w:num>
  <w:num w:numId="28">
    <w:abstractNumId w:val="31"/>
  </w:num>
  <w:num w:numId="29">
    <w:abstractNumId w:val="13"/>
  </w:num>
  <w:num w:numId="30">
    <w:abstractNumId w:val="7"/>
  </w:num>
  <w:num w:numId="31">
    <w:abstractNumId w:val="28"/>
  </w:num>
  <w:num w:numId="32">
    <w:abstractNumId w:val="30"/>
  </w:num>
  <w:num w:numId="33">
    <w:abstractNumId w:val="9"/>
  </w:num>
  <w:num w:numId="34">
    <w:abstractNumId w:val="16"/>
  </w:num>
  <w:num w:numId="35">
    <w:abstractNumId w:val="24"/>
  </w:num>
  <w:num w:numId="36">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useFELayout/>
    <w:compatSetting w:name="compatibilityMode" w:uri="http://schemas.microsoft.com/office/word" w:val="12"/>
  </w:compat>
  <w:rsids>
    <w:rsidRoot w:val="0069642D"/>
    <w:rsid w:val="00010A3D"/>
    <w:rsid w:val="0001326D"/>
    <w:rsid w:val="00060487"/>
    <w:rsid w:val="000670CD"/>
    <w:rsid w:val="000735A2"/>
    <w:rsid w:val="000742AC"/>
    <w:rsid w:val="00082998"/>
    <w:rsid w:val="00093CEF"/>
    <w:rsid w:val="00096613"/>
    <w:rsid w:val="000A1363"/>
    <w:rsid w:val="000F116D"/>
    <w:rsid w:val="000F5E6F"/>
    <w:rsid w:val="00105717"/>
    <w:rsid w:val="00107D96"/>
    <w:rsid w:val="0012354F"/>
    <w:rsid w:val="001302F4"/>
    <w:rsid w:val="001659B9"/>
    <w:rsid w:val="00176BC9"/>
    <w:rsid w:val="001A6073"/>
    <w:rsid w:val="001C59A6"/>
    <w:rsid w:val="001D7794"/>
    <w:rsid w:val="001F6E23"/>
    <w:rsid w:val="002073C0"/>
    <w:rsid w:val="002507F1"/>
    <w:rsid w:val="002755A2"/>
    <w:rsid w:val="00292C46"/>
    <w:rsid w:val="002D259A"/>
    <w:rsid w:val="002E086E"/>
    <w:rsid w:val="003067BA"/>
    <w:rsid w:val="00340EF0"/>
    <w:rsid w:val="00381D13"/>
    <w:rsid w:val="003956CD"/>
    <w:rsid w:val="0039774D"/>
    <w:rsid w:val="003A4A3F"/>
    <w:rsid w:val="003B2523"/>
    <w:rsid w:val="0041039D"/>
    <w:rsid w:val="00426809"/>
    <w:rsid w:val="004C639A"/>
    <w:rsid w:val="005008C1"/>
    <w:rsid w:val="0051370F"/>
    <w:rsid w:val="00521E30"/>
    <w:rsid w:val="00540EC5"/>
    <w:rsid w:val="00541127"/>
    <w:rsid w:val="0056601B"/>
    <w:rsid w:val="00570EB5"/>
    <w:rsid w:val="005932AC"/>
    <w:rsid w:val="005A479B"/>
    <w:rsid w:val="005B1EA0"/>
    <w:rsid w:val="005B2A39"/>
    <w:rsid w:val="005C0808"/>
    <w:rsid w:val="005E1A6B"/>
    <w:rsid w:val="005E3C99"/>
    <w:rsid w:val="0060273D"/>
    <w:rsid w:val="00631B83"/>
    <w:rsid w:val="00637630"/>
    <w:rsid w:val="0064310E"/>
    <w:rsid w:val="006549B0"/>
    <w:rsid w:val="00664639"/>
    <w:rsid w:val="00671CC9"/>
    <w:rsid w:val="00673634"/>
    <w:rsid w:val="006865AA"/>
    <w:rsid w:val="00687799"/>
    <w:rsid w:val="0069642D"/>
    <w:rsid w:val="006A51BF"/>
    <w:rsid w:val="006B5988"/>
    <w:rsid w:val="006C730F"/>
    <w:rsid w:val="006D76CD"/>
    <w:rsid w:val="006E76C1"/>
    <w:rsid w:val="00707AA8"/>
    <w:rsid w:val="00735320"/>
    <w:rsid w:val="00745EDF"/>
    <w:rsid w:val="00770916"/>
    <w:rsid w:val="007C2BBA"/>
    <w:rsid w:val="007E088C"/>
    <w:rsid w:val="00802E13"/>
    <w:rsid w:val="00804547"/>
    <w:rsid w:val="008058DD"/>
    <w:rsid w:val="00825CCB"/>
    <w:rsid w:val="0083292F"/>
    <w:rsid w:val="00840E40"/>
    <w:rsid w:val="00856210"/>
    <w:rsid w:val="00864A7B"/>
    <w:rsid w:val="00877FEB"/>
    <w:rsid w:val="008800EA"/>
    <w:rsid w:val="00882246"/>
    <w:rsid w:val="00887E3E"/>
    <w:rsid w:val="008B201F"/>
    <w:rsid w:val="008B2D4C"/>
    <w:rsid w:val="008B3561"/>
    <w:rsid w:val="008B4410"/>
    <w:rsid w:val="00903F43"/>
    <w:rsid w:val="0090474F"/>
    <w:rsid w:val="0094451F"/>
    <w:rsid w:val="009647D0"/>
    <w:rsid w:val="0096686E"/>
    <w:rsid w:val="009810BE"/>
    <w:rsid w:val="009B2D8C"/>
    <w:rsid w:val="009B498E"/>
    <w:rsid w:val="009F2D08"/>
    <w:rsid w:val="009F578A"/>
    <w:rsid w:val="00A40E60"/>
    <w:rsid w:val="00A949F9"/>
    <w:rsid w:val="00AB571B"/>
    <w:rsid w:val="00AF02E2"/>
    <w:rsid w:val="00AF38B6"/>
    <w:rsid w:val="00AF71AB"/>
    <w:rsid w:val="00B5340D"/>
    <w:rsid w:val="00B80892"/>
    <w:rsid w:val="00B809CE"/>
    <w:rsid w:val="00B96447"/>
    <w:rsid w:val="00BA63F1"/>
    <w:rsid w:val="00BC51F3"/>
    <w:rsid w:val="00BD427E"/>
    <w:rsid w:val="00BD7098"/>
    <w:rsid w:val="00BE04C1"/>
    <w:rsid w:val="00BE080F"/>
    <w:rsid w:val="00BE7CFE"/>
    <w:rsid w:val="00C13085"/>
    <w:rsid w:val="00C15FF3"/>
    <w:rsid w:val="00C16BE9"/>
    <w:rsid w:val="00C722F7"/>
    <w:rsid w:val="00C80A0D"/>
    <w:rsid w:val="00C81B14"/>
    <w:rsid w:val="00C85ECD"/>
    <w:rsid w:val="00CB1890"/>
    <w:rsid w:val="00CC1ECE"/>
    <w:rsid w:val="00D67358"/>
    <w:rsid w:val="00D7622A"/>
    <w:rsid w:val="00D81B16"/>
    <w:rsid w:val="00D847CA"/>
    <w:rsid w:val="00DE6845"/>
    <w:rsid w:val="00DF0738"/>
    <w:rsid w:val="00E0260B"/>
    <w:rsid w:val="00E3643F"/>
    <w:rsid w:val="00E653AA"/>
    <w:rsid w:val="00E97B1B"/>
    <w:rsid w:val="00EC0689"/>
    <w:rsid w:val="00ED2CE5"/>
    <w:rsid w:val="00F655A3"/>
    <w:rsid w:val="00F73728"/>
    <w:rsid w:val="00FA241E"/>
    <w:rsid w:val="00FC06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080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Pr>
      <w:color w:val="0000FF"/>
      <w:u w:val="single"/>
    </w:rPr>
  </w:style>
  <w:style w:type="paragraph" w:styleId="a4">
    <w:name w:val="List Paragraph"/>
    <w:basedOn w:val="a"/>
    <w:uiPriority w:val="34"/>
    <w:qFormat/>
    <w:rsid w:val="00D7622A"/>
    <w:pPr>
      <w:ind w:left="720"/>
      <w:contextualSpacing/>
    </w:pPr>
  </w:style>
  <w:style w:type="paragraph" w:styleId="a5">
    <w:name w:val="Body Text"/>
    <w:basedOn w:val="a"/>
    <w:link w:val="a6"/>
    <w:uiPriority w:val="99"/>
    <w:unhideWhenUsed/>
    <w:rsid w:val="00882246"/>
    <w:pPr>
      <w:spacing w:after="120"/>
    </w:pPr>
  </w:style>
  <w:style w:type="character" w:customStyle="1" w:styleId="a6">
    <w:name w:val="Основной текст Знак"/>
    <w:basedOn w:val="a0"/>
    <w:link w:val="a5"/>
    <w:uiPriority w:val="99"/>
    <w:rsid w:val="00882246"/>
  </w:style>
  <w:style w:type="table" w:styleId="a7">
    <w:name w:val="Table Grid"/>
    <w:basedOn w:val="a1"/>
    <w:uiPriority w:val="39"/>
    <w:rsid w:val="00060487"/>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7"/>
    <w:uiPriority w:val="39"/>
    <w:rsid w:val="00AF71AB"/>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7"/>
    <w:uiPriority w:val="39"/>
    <w:rsid w:val="00F73728"/>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7"/>
    <w:uiPriority w:val="59"/>
    <w:rsid w:val="007C2BBA"/>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7"/>
    <w:uiPriority w:val="59"/>
    <w:rsid w:val="007C2BBA"/>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
    <w:name w:val="Основной текст (5)_"/>
    <w:basedOn w:val="a0"/>
    <w:link w:val="50"/>
    <w:rsid w:val="006B5988"/>
    <w:rPr>
      <w:rFonts w:ascii="Times New Roman" w:eastAsia="Times New Roman" w:hAnsi="Times New Roman" w:cs="Times New Roman"/>
      <w:sz w:val="21"/>
      <w:szCs w:val="21"/>
      <w:shd w:val="clear" w:color="auto" w:fill="FFFFFF"/>
    </w:rPr>
  </w:style>
  <w:style w:type="paragraph" w:customStyle="1" w:styleId="50">
    <w:name w:val="Основной текст (5)"/>
    <w:basedOn w:val="a"/>
    <w:link w:val="5"/>
    <w:rsid w:val="006B5988"/>
    <w:pPr>
      <w:widowControl w:val="0"/>
      <w:shd w:val="clear" w:color="auto" w:fill="FFFFFF"/>
      <w:spacing w:after="0" w:line="274" w:lineRule="exact"/>
    </w:pPr>
    <w:rPr>
      <w:rFonts w:ascii="Times New Roman" w:eastAsia="Times New Roman" w:hAnsi="Times New Roman" w:cs="Times New Roman"/>
      <w:sz w:val="21"/>
      <w:szCs w:val="21"/>
    </w:rPr>
  </w:style>
  <w:style w:type="table" w:customStyle="1" w:styleId="51">
    <w:name w:val="Сетка таблицы5"/>
    <w:basedOn w:val="a1"/>
    <w:next w:val="a7"/>
    <w:rsid w:val="00C81B1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rmal (Web)"/>
    <w:basedOn w:val="a"/>
    <w:uiPriority w:val="99"/>
    <w:unhideWhenUsed/>
    <w:rsid w:val="005B2A3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9">
    <w:name w:val="Колонтитул"/>
    <w:basedOn w:val="a0"/>
    <w:rsid w:val="003067BA"/>
    <w:rPr>
      <w:rFonts w:ascii="Times New Roman" w:eastAsia="Times New Roman" w:hAnsi="Times New Roman" w:cs="Times New Roman"/>
      <w:b w:val="0"/>
      <w:bCs/>
      <w:i w:val="0"/>
      <w:iCs w:val="0"/>
      <w:smallCaps w:val="0"/>
      <w:strike w:val="0"/>
      <w:color w:val="000000"/>
      <w:spacing w:val="0"/>
      <w:w w:val="100"/>
      <w:position w:val="0"/>
      <w:sz w:val="26"/>
      <w:szCs w:val="26"/>
      <w:u w:val="none"/>
      <w:lang w:val="ru-RU"/>
    </w:rPr>
  </w:style>
  <w:style w:type="table" w:customStyle="1" w:styleId="6">
    <w:name w:val="Сетка таблицы6"/>
    <w:basedOn w:val="a1"/>
    <w:next w:val="a7"/>
    <w:rsid w:val="00B9644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0F5E6F"/>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F5E6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87493">
      <w:bodyDiv w:val="1"/>
      <w:marLeft w:val="0"/>
      <w:marRight w:val="0"/>
      <w:marTop w:val="0"/>
      <w:marBottom w:val="0"/>
      <w:divBdr>
        <w:top w:val="none" w:sz="0" w:space="0" w:color="auto"/>
        <w:left w:val="none" w:sz="0" w:space="0" w:color="auto"/>
        <w:bottom w:val="none" w:sz="0" w:space="0" w:color="auto"/>
        <w:right w:val="none" w:sz="0" w:space="0" w:color="auto"/>
      </w:divBdr>
    </w:div>
    <w:div w:id="574825389">
      <w:bodyDiv w:val="1"/>
      <w:marLeft w:val="0"/>
      <w:marRight w:val="0"/>
      <w:marTop w:val="0"/>
      <w:marBottom w:val="0"/>
      <w:divBdr>
        <w:top w:val="none" w:sz="0" w:space="0" w:color="auto"/>
        <w:left w:val="none" w:sz="0" w:space="0" w:color="auto"/>
        <w:bottom w:val="none" w:sz="0" w:space="0" w:color="auto"/>
        <w:right w:val="none" w:sz="0" w:space="0" w:color="auto"/>
      </w:divBdr>
    </w:div>
    <w:div w:id="607810584">
      <w:bodyDiv w:val="1"/>
      <w:marLeft w:val="0"/>
      <w:marRight w:val="0"/>
      <w:marTop w:val="0"/>
      <w:marBottom w:val="0"/>
      <w:divBdr>
        <w:top w:val="none" w:sz="0" w:space="0" w:color="auto"/>
        <w:left w:val="none" w:sz="0" w:space="0" w:color="auto"/>
        <w:bottom w:val="none" w:sz="0" w:space="0" w:color="auto"/>
        <w:right w:val="none" w:sz="0" w:space="0" w:color="auto"/>
      </w:divBdr>
    </w:div>
    <w:div w:id="624387951">
      <w:bodyDiv w:val="1"/>
      <w:marLeft w:val="0"/>
      <w:marRight w:val="0"/>
      <w:marTop w:val="0"/>
      <w:marBottom w:val="0"/>
      <w:divBdr>
        <w:top w:val="none" w:sz="0" w:space="0" w:color="auto"/>
        <w:left w:val="none" w:sz="0" w:space="0" w:color="auto"/>
        <w:bottom w:val="none" w:sz="0" w:space="0" w:color="auto"/>
        <w:right w:val="none" w:sz="0" w:space="0" w:color="auto"/>
      </w:divBdr>
      <w:divsChild>
        <w:div w:id="1895581570">
          <w:marLeft w:val="0"/>
          <w:marRight w:val="0"/>
          <w:marTop w:val="0"/>
          <w:marBottom w:val="0"/>
          <w:divBdr>
            <w:top w:val="none" w:sz="0" w:space="0" w:color="auto"/>
            <w:left w:val="none" w:sz="0" w:space="0" w:color="auto"/>
            <w:bottom w:val="none" w:sz="0" w:space="0" w:color="auto"/>
            <w:right w:val="none" w:sz="0" w:space="0" w:color="auto"/>
          </w:divBdr>
          <w:divsChild>
            <w:div w:id="1914658155">
              <w:marLeft w:val="0"/>
              <w:marRight w:val="0"/>
              <w:marTop w:val="0"/>
              <w:marBottom w:val="0"/>
              <w:divBdr>
                <w:top w:val="none" w:sz="0" w:space="0" w:color="auto"/>
                <w:left w:val="none" w:sz="0" w:space="0" w:color="auto"/>
                <w:bottom w:val="none" w:sz="0" w:space="0" w:color="auto"/>
                <w:right w:val="none" w:sz="0" w:space="0" w:color="auto"/>
              </w:divBdr>
              <w:divsChild>
                <w:div w:id="67666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486651">
          <w:marLeft w:val="0"/>
          <w:marRight w:val="0"/>
          <w:marTop w:val="0"/>
          <w:marBottom w:val="0"/>
          <w:divBdr>
            <w:top w:val="none" w:sz="0" w:space="0" w:color="auto"/>
            <w:left w:val="none" w:sz="0" w:space="0" w:color="auto"/>
            <w:bottom w:val="none" w:sz="0" w:space="0" w:color="auto"/>
            <w:right w:val="none" w:sz="0" w:space="0" w:color="auto"/>
          </w:divBdr>
          <w:divsChild>
            <w:div w:id="1482235315">
              <w:marLeft w:val="0"/>
              <w:marRight w:val="163"/>
              <w:marTop w:val="0"/>
              <w:marBottom w:val="0"/>
              <w:divBdr>
                <w:top w:val="none" w:sz="0" w:space="0" w:color="auto"/>
                <w:left w:val="none" w:sz="0" w:space="0" w:color="auto"/>
                <w:bottom w:val="none" w:sz="0" w:space="0" w:color="auto"/>
                <w:right w:val="none" w:sz="0" w:space="0" w:color="auto"/>
              </w:divBdr>
            </w:div>
          </w:divsChild>
        </w:div>
      </w:divsChild>
    </w:div>
    <w:div w:id="758478573">
      <w:bodyDiv w:val="1"/>
      <w:marLeft w:val="0"/>
      <w:marRight w:val="0"/>
      <w:marTop w:val="0"/>
      <w:marBottom w:val="0"/>
      <w:divBdr>
        <w:top w:val="none" w:sz="0" w:space="0" w:color="auto"/>
        <w:left w:val="none" w:sz="0" w:space="0" w:color="auto"/>
        <w:bottom w:val="none" w:sz="0" w:space="0" w:color="auto"/>
        <w:right w:val="none" w:sz="0" w:space="0" w:color="auto"/>
      </w:divBdr>
    </w:div>
    <w:div w:id="769936765">
      <w:bodyDiv w:val="1"/>
      <w:marLeft w:val="0"/>
      <w:marRight w:val="0"/>
      <w:marTop w:val="0"/>
      <w:marBottom w:val="0"/>
      <w:divBdr>
        <w:top w:val="none" w:sz="0" w:space="0" w:color="auto"/>
        <w:left w:val="none" w:sz="0" w:space="0" w:color="auto"/>
        <w:bottom w:val="none" w:sz="0" w:space="0" w:color="auto"/>
        <w:right w:val="none" w:sz="0" w:space="0" w:color="auto"/>
      </w:divBdr>
      <w:divsChild>
        <w:div w:id="241524018">
          <w:marLeft w:val="0"/>
          <w:marRight w:val="0"/>
          <w:marTop w:val="750"/>
          <w:marBottom w:val="750"/>
          <w:divBdr>
            <w:top w:val="none" w:sz="0" w:space="0" w:color="auto"/>
            <w:left w:val="none" w:sz="0" w:space="0" w:color="auto"/>
            <w:bottom w:val="none" w:sz="0" w:space="0" w:color="auto"/>
            <w:right w:val="none" w:sz="0" w:space="0" w:color="auto"/>
          </w:divBdr>
          <w:divsChild>
            <w:div w:id="218714638">
              <w:marLeft w:val="0"/>
              <w:marRight w:val="0"/>
              <w:marTop w:val="0"/>
              <w:marBottom w:val="0"/>
              <w:divBdr>
                <w:top w:val="none" w:sz="0" w:space="0" w:color="auto"/>
                <w:left w:val="none" w:sz="0" w:space="0" w:color="auto"/>
                <w:bottom w:val="none" w:sz="0" w:space="0" w:color="auto"/>
                <w:right w:val="none" w:sz="0" w:space="0" w:color="auto"/>
              </w:divBdr>
              <w:divsChild>
                <w:div w:id="1956135120">
                  <w:marLeft w:val="0"/>
                  <w:marRight w:val="0"/>
                  <w:marTop w:val="0"/>
                  <w:marBottom w:val="0"/>
                  <w:divBdr>
                    <w:top w:val="none" w:sz="0" w:space="0" w:color="auto"/>
                    <w:left w:val="none" w:sz="0" w:space="0" w:color="auto"/>
                    <w:bottom w:val="none" w:sz="0" w:space="0" w:color="auto"/>
                    <w:right w:val="none" w:sz="0" w:space="0" w:color="auto"/>
                  </w:divBdr>
                  <w:divsChild>
                    <w:div w:id="1215241064">
                      <w:marLeft w:val="0"/>
                      <w:marRight w:val="0"/>
                      <w:marTop w:val="0"/>
                      <w:marBottom w:val="0"/>
                      <w:divBdr>
                        <w:top w:val="none" w:sz="0" w:space="0" w:color="auto"/>
                        <w:left w:val="none" w:sz="0" w:space="0" w:color="auto"/>
                        <w:bottom w:val="none" w:sz="0" w:space="0" w:color="auto"/>
                        <w:right w:val="none" w:sz="0" w:space="0" w:color="auto"/>
                      </w:divBdr>
                      <w:divsChild>
                        <w:div w:id="407772074">
                          <w:marLeft w:val="0"/>
                          <w:marRight w:val="0"/>
                          <w:marTop w:val="0"/>
                          <w:marBottom w:val="0"/>
                          <w:divBdr>
                            <w:top w:val="none" w:sz="0" w:space="0" w:color="auto"/>
                            <w:left w:val="none" w:sz="0" w:space="0" w:color="auto"/>
                            <w:bottom w:val="none" w:sz="0" w:space="0" w:color="auto"/>
                            <w:right w:val="none" w:sz="0" w:space="0" w:color="auto"/>
                          </w:divBdr>
                          <w:divsChild>
                            <w:div w:id="1612392918">
                              <w:marLeft w:val="0"/>
                              <w:marRight w:val="0"/>
                              <w:marTop w:val="0"/>
                              <w:marBottom w:val="0"/>
                              <w:divBdr>
                                <w:top w:val="none" w:sz="0" w:space="0" w:color="auto"/>
                                <w:left w:val="none" w:sz="0" w:space="0" w:color="auto"/>
                                <w:bottom w:val="none" w:sz="0" w:space="0" w:color="auto"/>
                                <w:right w:val="none" w:sz="0" w:space="0" w:color="auto"/>
                              </w:divBdr>
                              <w:divsChild>
                                <w:div w:id="364521247">
                                  <w:marLeft w:val="0"/>
                                  <w:marRight w:val="0"/>
                                  <w:marTop w:val="0"/>
                                  <w:marBottom w:val="0"/>
                                  <w:divBdr>
                                    <w:top w:val="none" w:sz="0" w:space="0" w:color="auto"/>
                                    <w:left w:val="none" w:sz="0" w:space="0" w:color="auto"/>
                                    <w:bottom w:val="none" w:sz="0" w:space="0" w:color="auto"/>
                                    <w:right w:val="none" w:sz="0" w:space="0" w:color="auto"/>
                                  </w:divBdr>
                                  <w:divsChild>
                                    <w:div w:id="1830051350">
                                      <w:marLeft w:val="0"/>
                                      <w:marRight w:val="0"/>
                                      <w:marTop w:val="0"/>
                                      <w:marBottom w:val="0"/>
                                      <w:divBdr>
                                        <w:top w:val="none" w:sz="0" w:space="0" w:color="auto"/>
                                        <w:left w:val="none" w:sz="0" w:space="0" w:color="auto"/>
                                        <w:bottom w:val="none" w:sz="0" w:space="0" w:color="auto"/>
                                        <w:right w:val="none" w:sz="0" w:space="0" w:color="auto"/>
                                      </w:divBdr>
                                      <w:divsChild>
                                        <w:div w:id="1072777574">
                                          <w:marLeft w:val="0"/>
                                          <w:marRight w:val="0"/>
                                          <w:marTop w:val="0"/>
                                          <w:marBottom w:val="0"/>
                                          <w:divBdr>
                                            <w:top w:val="none" w:sz="0" w:space="0" w:color="auto"/>
                                            <w:left w:val="none" w:sz="0" w:space="0" w:color="auto"/>
                                            <w:bottom w:val="none" w:sz="0" w:space="0" w:color="auto"/>
                                            <w:right w:val="none" w:sz="0" w:space="0" w:color="auto"/>
                                          </w:divBdr>
                                          <w:divsChild>
                                            <w:div w:id="1376005088">
                                              <w:marLeft w:val="0"/>
                                              <w:marRight w:val="0"/>
                                              <w:marTop w:val="0"/>
                                              <w:marBottom w:val="0"/>
                                              <w:divBdr>
                                                <w:top w:val="none" w:sz="0" w:space="0" w:color="auto"/>
                                                <w:left w:val="none" w:sz="0" w:space="0" w:color="auto"/>
                                                <w:bottom w:val="none" w:sz="0" w:space="0" w:color="auto"/>
                                                <w:right w:val="none" w:sz="0" w:space="0" w:color="auto"/>
                                              </w:divBdr>
                                              <w:divsChild>
                                                <w:div w:id="605887162">
                                                  <w:marLeft w:val="0"/>
                                                  <w:marRight w:val="0"/>
                                                  <w:marTop w:val="0"/>
                                                  <w:marBottom w:val="0"/>
                                                  <w:divBdr>
                                                    <w:top w:val="none" w:sz="0" w:space="0" w:color="auto"/>
                                                    <w:left w:val="none" w:sz="0" w:space="0" w:color="auto"/>
                                                    <w:bottom w:val="none" w:sz="0" w:space="0" w:color="auto"/>
                                                    <w:right w:val="none" w:sz="0" w:space="0" w:color="auto"/>
                                                  </w:divBdr>
                                                  <w:divsChild>
                                                    <w:div w:id="876429878">
                                                      <w:marLeft w:val="0"/>
                                                      <w:marRight w:val="0"/>
                                                      <w:marTop w:val="0"/>
                                                      <w:marBottom w:val="0"/>
                                                      <w:divBdr>
                                                        <w:top w:val="none" w:sz="0" w:space="0" w:color="auto"/>
                                                        <w:left w:val="none" w:sz="0" w:space="0" w:color="auto"/>
                                                        <w:bottom w:val="none" w:sz="0" w:space="0" w:color="auto"/>
                                                        <w:right w:val="none" w:sz="0" w:space="0" w:color="auto"/>
                                                      </w:divBdr>
                                                      <w:divsChild>
                                                        <w:div w:id="641234119">
                                                          <w:marLeft w:val="0"/>
                                                          <w:marRight w:val="0"/>
                                                          <w:marTop w:val="0"/>
                                                          <w:marBottom w:val="0"/>
                                                          <w:divBdr>
                                                            <w:top w:val="none" w:sz="0" w:space="0" w:color="auto"/>
                                                            <w:left w:val="none" w:sz="0" w:space="0" w:color="auto"/>
                                                            <w:bottom w:val="none" w:sz="0" w:space="0" w:color="auto"/>
                                                            <w:right w:val="none" w:sz="0" w:space="0" w:color="auto"/>
                                                          </w:divBdr>
                                                          <w:divsChild>
                                                            <w:div w:id="15350155">
                                                              <w:marLeft w:val="0"/>
                                                              <w:marRight w:val="0"/>
                                                              <w:marTop w:val="0"/>
                                                              <w:marBottom w:val="0"/>
                                                              <w:divBdr>
                                                                <w:top w:val="none" w:sz="0" w:space="0" w:color="auto"/>
                                                                <w:left w:val="none" w:sz="0" w:space="0" w:color="auto"/>
                                                                <w:bottom w:val="none" w:sz="0" w:space="0" w:color="auto"/>
                                                                <w:right w:val="none" w:sz="0" w:space="0" w:color="auto"/>
                                                              </w:divBdr>
                                                              <w:divsChild>
                                                                <w:div w:id="1547256887">
                                                                  <w:marLeft w:val="0"/>
                                                                  <w:marRight w:val="0"/>
                                                                  <w:marTop w:val="0"/>
                                                                  <w:marBottom w:val="0"/>
                                                                  <w:divBdr>
                                                                    <w:top w:val="none" w:sz="0" w:space="0" w:color="auto"/>
                                                                    <w:left w:val="none" w:sz="0" w:space="0" w:color="auto"/>
                                                                    <w:bottom w:val="none" w:sz="0" w:space="0" w:color="auto"/>
                                                                    <w:right w:val="none" w:sz="0" w:space="0" w:color="auto"/>
                                                                  </w:divBdr>
                                                                  <w:divsChild>
                                                                    <w:div w:id="338313563">
                                                                      <w:marLeft w:val="0"/>
                                                                      <w:marRight w:val="0"/>
                                                                      <w:marTop w:val="0"/>
                                                                      <w:marBottom w:val="0"/>
                                                                      <w:divBdr>
                                                                        <w:top w:val="none" w:sz="0" w:space="0" w:color="auto"/>
                                                                        <w:left w:val="none" w:sz="0" w:space="0" w:color="auto"/>
                                                                        <w:bottom w:val="none" w:sz="0" w:space="0" w:color="auto"/>
                                                                        <w:right w:val="none" w:sz="0" w:space="0" w:color="auto"/>
                                                                      </w:divBdr>
                                                                      <w:divsChild>
                                                                        <w:div w:id="2038311329">
                                                                          <w:marLeft w:val="0"/>
                                                                          <w:marRight w:val="0"/>
                                                                          <w:marTop w:val="0"/>
                                                                          <w:marBottom w:val="0"/>
                                                                          <w:divBdr>
                                                                            <w:top w:val="none" w:sz="0" w:space="0" w:color="auto"/>
                                                                            <w:left w:val="none" w:sz="0" w:space="0" w:color="auto"/>
                                                                            <w:bottom w:val="none" w:sz="0" w:space="0" w:color="auto"/>
                                                                            <w:right w:val="none" w:sz="0" w:space="0" w:color="auto"/>
                                                                          </w:divBdr>
                                                                          <w:divsChild>
                                                                            <w:div w:id="23320442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7529483">
      <w:bodyDiv w:val="1"/>
      <w:marLeft w:val="0"/>
      <w:marRight w:val="0"/>
      <w:marTop w:val="0"/>
      <w:marBottom w:val="0"/>
      <w:divBdr>
        <w:top w:val="none" w:sz="0" w:space="0" w:color="auto"/>
        <w:left w:val="none" w:sz="0" w:space="0" w:color="auto"/>
        <w:bottom w:val="none" w:sz="0" w:space="0" w:color="auto"/>
        <w:right w:val="none" w:sz="0" w:space="0" w:color="auto"/>
      </w:divBdr>
    </w:div>
    <w:div w:id="965892899">
      <w:bodyDiv w:val="1"/>
      <w:marLeft w:val="0"/>
      <w:marRight w:val="0"/>
      <w:marTop w:val="0"/>
      <w:marBottom w:val="0"/>
      <w:divBdr>
        <w:top w:val="none" w:sz="0" w:space="0" w:color="auto"/>
        <w:left w:val="none" w:sz="0" w:space="0" w:color="auto"/>
        <w:bottom w:val="none" w:sz="0" w:space="0" w:color="auto"/>
        <w:right w:val="none" w:sz="0" w:space="0" w:color="auto"/>
      </w:divBdr>
    </w:div>
    <w:div w:id="1004749597">
      <w:bodyDiv w:val="1"/>
      <w:marLeft w:val="0"/>
      <w:marRight w:val="0"/>
      <w:marTop w:val="0"/>
      <w:marBottom w:val="0"/>
      <w:divBdr>
        <w:top w:val="none" w:sz="0" w:space="0" w:color="auto"/>
        <w:left w:val="none" w:sz="0" w:space="0" w:color="auto"/>
        <w:bottom w:val="none" w:sz="0" w:space="0" w:color="auto"/>
        <w:right w:val="none" w:sz="0" w:space="0" w:color="auto"/>
      </w:divBdr>
    </w:div>
    <w:div w:id="1268661353">
      <w:bodyDiv w:val="1"/>
      <w:marLeft w:val="0"/>
      <w:marRight w:val="0"/>
      <w:marTop w:val="0"/>
      <w:marBottom w:val="0"/>
      <w:divBdr>
        <w:top w:val="none" w:sz="0" w:space="0" w:color="auto"/>
        <w:left w:val="none" w:sz="0" w:space="0" w:color="auto"/>
        <w:bottom w:val="none" w:sz="0" w:space="0" w:color="auto"/>
        <w:right w:val="none" w:sz="0" w:space="0" w:color="auto"/>
      </w:divBdr>
    </w:div>
    <w:div w:id="1321885084">
      <w:bodyDiv w:val="1"/>
      <w:marLeft w:val="0"/>
      <w:marRight w:val="0"/>
      <w:marTop w:val="0"/>
      <w:marBottom w:val="0"/>
      <w:divBdr>
        <w:top w:val="none" w:sz="0" w:space="0" w:color="auto"/>
        <w:left w:val="none" w:sz="0" w:space="0" w:color="auto"/>
        <w:bottom w:val="none" w:sz="0" w:space="0" w:color="auto"/>
        <w:right w:val="none" w:sz="0" w:space="0" w:color="auto"/>
      </w:divBdr>
      <w:divsChild>
        <w:div w:id="995231923">
          <w:marLeft w:val="0"/>
          <w:marRight w:val="0"/>
          <w:marTop w:val="450"/>
          <w:marBottom w:val="450"/>
          <w:divBdr>
            <w:top w:val="none" w:sz="0" w:space="0" w:color="auto"/>
            <w:left w:val="none" w:sz="0" w:space="0" w:color="auto"/>
            <w:bottom w:val="none" w:sz="0" w:space="0" w:color="auto"/>
            <w:right w:val="none" w:sz="0" w:space="0" w:color="auto"/>
          </w:divBdr>
          <w:divsChild>
            <w:div w:id="1254777496">
              <w:marLeft w:val="0"/>
              <w:marRight w:val="0"/>
              <w:marTop w:val="225"/>
              <w:marBottom w:val="225"/>
              <w:divBdr>
                <w:top w:val="none" w:sz="0" w:space="0" w:color="auto"/>
                <w:left w:val="none" w:sz="0" w:space="0" w:color="auto"/>
                <w:bottom w:val="none" w:sz="0" w:space="0" w:color="auto"/>
                <w:right w:val="none" w:sz="0" w:space="0" w:color="auto"/>
              </w:divBdr>
            </w:div>
            <w:div w:id="197550007">
              <w:marLeft w:val="0"/>
              <w:marRight w:val="0"/>
              <w:marTop w:val="225"/>
              <w:marBottom w:val="225"/>
              <w:divBdr>
                <w:top w:val="none" w:sz="0" w:space="0" w:color="auto"/>
                <w:left w:val="none" w:sz="0" w:space="0" w:color="auto"/>
                <w:bottom w:val="none" w:sz="0" w:space="0" w:color="auto"/>
                <w:right w:val="none" w:sz="0" w:space="0" w:color="auto"/>
              </w:divBdr>
            </w:div>
            <w:div w:id="163591617">
              <w:marLeft w:val="0"/>
              <w:marRight w:val="0"/>
              <w:marTop w:val="225"/>
              <w:marBottom w:val="225"/>
              <w:divBdr>
                <w:top w:val="none" w:sz="0" w:space="0" w:color="auto"/>
                <w:left w:val="none" w:sz="0" w:space="0" w:color="auto"/>
                <w:bottom w:val="none" w:sz="0" w:space="0" w:color="auto"/>
                <w:right w:val="none" w:sz="0" w:space="0" w:color="auto"/>
              </w:divBdr>
            </w:div>
          </w:divsChild>
        </w:div>
        <w:div w:id="1451121748">
          <w:marLeft w:val="0"/>
          <w:marRight w:val="0"/>
          <w:marTop w:val="450"/>
          <w:marBottom w:val="450"/>
          <w:divBdr>
            <w:top w:val="none" w:sz="0" w:space="0" w:color="auto"/>
            <w:left w:val="none" w:sz="0" w:space="0" w:color="auto"/>
            <w:bottom w:val="none" w:sz="0" w:space="0" w:color="auto"/>
            <w:right w:val="none" w:sz="0" w:space="0" w:color="auto"/>
          </w:divBdr>
          <w:divsChild>
            <w:div w:id="1111360631">
              <w:marLeft w:val="0"/>
              <w:marRight w:val="0"/>
              <w:marTop w:val="225"/>
              <w:marBottom w:val="225"/>
              <w:divBdr>
                <w:top w:val="none" w:sz="0" w:space="0" w:color="auto"/>
                <w:left w:val="none" w:sz="0" w:space="0" w:color="auto"/>
                <w:bottom w:val="none" w:sz="0" w:space="0" w:color="auto"/>
                <w:right w:val="none" w:sz="0" w:space="0" w:color="auto"/>
              </w:divBdr>
            </w:div>
            <w:div w:id="1236666383">
              <w:marLeft w:val="0"/>
              <w:marRight w:val="0"/>
              <w:marTop w:val="225"/>
              <w:marBottom w:val="225"/>
              <w:divBdr>
                <w:top w:val="none" w:sz="0" w:space="0" w:color="auto"/>
                <w:left w:val="none" w:sz="0" w:space="0" w:color="auto"/>
                <w:bottom w:val="none" w:sz="0" w:space="0" w:color="auto"/>
                <w:right w:val="none" w:sz="0" w:space="0" w:color="auto"/>
              </w:divBdr>
            </w:div>
            <w:div w:id="992223817">
              <w:marLeft w:val="0"/>
              <w:marRight w:val="0"/>
              <w:marTop w:val="225"/>
              <w:marBottom w:val="225"/>
              <w:divBdr>
                <w:top w:val="none" w:sz="0" w:space="0" w:color="auto"/>
                <w:left w:val="none" w:sz="0" w:space="0" w:color="auto"/>
                <w:bottom w:val="none" w:sz="0" w:space="0" w:color="auto"/>
                <w:right w:val="none" w:sz="0" w:space="0" w:color="auto"/>
              </w:divBdr>
            </w:div>
          </w:divsChild>
        </w:div>
        <w:div w:id="444739477">
          <w:marLeft w:val="0"/>
          <w:marRight w:val="0"/>
          <w:marTop w:val="450"/>
          <w:marBottom w:val="450"/>
          <w:divBdr>
            <w:top w:val="none" w:sz="0" w:space="0" w:color="auto"/>
            <w:left w:val="none" w:sz="0" w:space="0" w:color="auto"/>
            <w:bottom w:val="none" w:sz="0" w:space="0" w:color="auto"/>
            <w:right w:val="none" w:sz="0" w:space="0" w:color="auto"/>
          </w:divBdr>
          <w:divsChild>
            <w:div w:id="344669789">
              <w:marLeft w:val="0"/>
              <w:marRight w:val="0"/>
              <w:marTop w:val="225"/>
              <w:marBottom w:val="225"/>
              <w:divBdr>
                <w:top w:val="none" w:sz="0" w:space="0" w:color="auto"/>
                <w:left w:val="none" w:sz="0" w:space="0" w:color="auto"/>
                <w:bottom w:val="none" w:sz="0" w:space="0" w:color="auto"/>
                <w:right w:val="none" w:sz="0" w:space="0" w:color="auto"/>
              </w:divBdr>
            </w:div>
            <w:div w:id="556204635">
              <w:marLeft w:val="0"/>
              <w:marRight w:val="0"/>
              <w:marTop w:val="225"/>
              <w:marBottom w:val="225"/>
              <w:divBdr>
                <w:top w:val="none" w:sz="0" w:space="0" w:color="auto"/>
                <w:left w:val="none" w:sz="0" w:space="0" w:color="auto"/>
                <w:bottom w:val="none" w:sz="0" w:space="0" w:color="auto"/>
                <w:right w:val="none" w:sz="0" w:space="0" w:color="auto"/>
              </w:divBdr>
            </w:div>
            <w:div w:id="1573857172">
              <w:marLeft w:val="0"/>
              <w:marRight w:val="0"/>
              <w:marTop w:val="225"/>
              <w:marBottom w:val="225"/>
              <w:divBdr>
                <w:top w:val="none" w:sz="0" w:space="0" w:color="auto"/>
                <w:left w:val="none" w:sz="0" w:space="0" w:color="auto"/>
                <w:bottom w:val="none" w:sz="0" w:space="0" w:color="auto"/>
                <w:right w:val="none" w:sz="0" w:space="0" w:color="auto"/>
              </w:divBdr>
            </w:div>
          </w:divsChild>
        </w:div>
        <w:div w:id="906375755">
          <w:marLeft w:val="0"/>
          <w:marRight w:val="0"/>
          <w:marTop w:val="450"/>
          <w:marBottom w:val="450"/>
          <w:divBdr>
            <w:top w:val="none" w:sz="0" w:space="0" w:color="auto"/>
            <w:left w:val="none" w:sz="0" w:space="0" w:color="auto"/>
            <w:bottom w:val="none" w:sz="0" w:space="0" w:color="auto"/>
            <w:right w:val="none" w:sz="0" w:space="0" w:color="auto"/>
          </w:divBdr>
          <w:divsChild>
            <w:div w:id="161819331">
              <w:marLeft w:val="0"/>
              <w:marRight w:val="0"/>
              <w:marTop w:val="225"/>
              <w:marBottom w:val="225"/>
              <w:divBdr>
                <w:top w:val="none" w:sz="0" w:space="0" w:color="auto"/>
                <w:left w:val="none" w:sz="0" w:space="0" w:color="auto"/>
                <w:bottom w:val="none" w:sz="0" w:space="0" w:color="auto"/>
                <w:right w:val="none" w:sz="0" w:space="0" w:color="auto"/>
              </w:divBdr>
            </w:div>
            <w:div w:id="194387526">
              <w:marLeft w:val="0"/>
              <w:marRight w:val="0"/>
              <w:marTop w:val="225"/>
              <w:marBottom w:val="225"/>
              <w:divBdr>
                <w:top w:val="none" w:sz="0" w:space="0" w:color="auto"/>
                <w:left w:val="none" w:sz="0" w:space="0" w:color="auto"/>
                <w:bottom w:val="none" w:sz="0" w:space="0" w:color="auto"/>
                <w:right w:val="none" w:sz="0" w:space="0" w:color="auto"/>
              </w:divBdr>
            </w:div>
            <w:div w:id="1704162849">
              <w:marLeft w:val="0"/>
              <w:marRight w:val="0"/>
              <w:marTop w:val="225"/>
              <w:marBottom w:val="225"/>
              <w:divBdr>
                <w:top w:val="none" w:sz="0" w:space="0" w:color="auto"/>
                <w:left w:val="none" w:sz="0" w:space="0" w:color="auto"/>
                <w:bottom w:val="none" w:sz="0" w:space="0" w:color="auto"/>
                <w:right w:val="none" w:sz="0" w:space="0" w:color="auto"/>
              </w:divBdr>
            </w:div>
          </w:divsChild>
        </w:div>
        <w:div w:id="847136480">
          <w:marLeft w:val="0"/>
          <w:marRight w:val="0"/>
          <w:marTop w:val="450"/>
          <w:marBottom w:val="450"/>
          <w:divBdr>
            <w:top w:val="none" w:sz="0" w:space="0" w:color="auto"/>
            <w:left w:val="none" w:sz="0" w:space="0" w:color="auto"/>
            <w:bottom w:val="none" w:sz="0" w:space="0" w:color="auto"/>
            <w:right w:val="none" w:sz="0" w:space="0" w:color="auto"/>
          </w:divBdr>
          <w:divsChild>
            <w:div w:id="1847819357">
              <w:marLeft w:val="0"/>
              <w:marRight w:val="0"/>
              <w:marTop w:val="225"/>
              <w:marBottom w:val="225"/>
              <w:divBdr>
                <w:top w:val="none" w:sz="0" w:space="0" w:color="auto"/>
                <w:left w:val="none" w:sz="0" w:space="0" w:color="auto"/>
                <w:bottom w:val="none" w:sz="0" w:space="0" w:color="auto"/>
                <w:right w:val="none" w:sz="0" w:space="0" w:color="auto"/>
              </w:divBdr>
            </w:div>
            <w:div w:id="764811954">
              <w:marLeft w:val="0"/>
              <w:marRight w:val="0"/>
              <w:marTop w:val="225"/>
              <w:marBottom w:val="225"/>
              <w:divBdr>
                <w:top w:val="none" w:sz="0" w:space="0" w:color="auto"/>
                <w:left w:val="none" w:sz="0" w:space="0" w:color="auto"/>
                <w:bottom w:val="none" w:sz="0" w:space="0" w:color="auto"/>
                <w:right w:val="none" w:sz="0" w:space="0" w:color="auto"/>
              </w:divBdr>
            </w:div>
            <w:div w:id="1084104835">
              <w:marLeft w:val="0"/>
              <w:marRight w:val="0"/>
              <w:marTop w:val="225"/>
              <w:marBottom w:val="225"/>
              <w:divBdr>
                <w:top w:val="none" w:sz="0" w:space="0" w:color="auto"/>
                <w:left w:val="none" w:sz="0" w:space="0" w:color="auto"/>
                <w:bottom w:val="none" w:sz="0" w:space="0" w:color="auto"/>
                <w:right w:val="none" w:sz="0" w:space="0" w:color="auto"/>
              </w:divBdr>
            </w:div>
          </w:divsChild>
        </w:div>
        <w:div w:id="1268732461">
          <w:marLeft w:val="0"/>
          <w:marRight w:val="0"/>
          <w:marTop w:val="450"/>
          <w:marBottom w:val="450"/>
          <w:divBdr>
            <w:top w:val="none" w:sz="0" w:space="0" w:color="auto"/>
            <w:left w:val="none" w:sz="0" w:space="0" w:color="auto"/>
            <w:bottom w:val="none" w:sz="0" w:space="0" w:color="auto"/>
            <w:right w:val="none" w:sz="0" w:space="0" w:color="auto"/>
          </w:divBdr>
          <w:divsChild>
            <w:div w:id="208732409">
              <w:marLeft w:val="0"/>
              <w:marRight w:val="0"/>
              <w:marTop w:val="225"/>
              <w:marBottom w:val="225"/>
              <w:divBdr>
                <w:top w:val="none" w:sz="0" w:space="0" w:color="auto"/>
                <w:left w:val="none" w:sz="0" w:space="0" w:color="auto"/>
                <w:bottom w:val="none" w:sz="0" w:space="0" w:color="auto"/>
                <w:right w:val="none" w:sz="0" w:space="0" w:color="auto"/>
              </w:divBdr>
            </w:div>
            <w:div w:id="1380285058">
              <w:marLeft w:val="0"/>
              <w:marRight w:val="0"/>
              <w:marTop w:val="225"/>
              <w:marBottom w:val="225"/>
              <w:divBdr>
                <w:top w:val="none" w:sz="0" w:space="0" w:color="auto"/>
                <w:left w:val="none" w:sz="0" w:space="0" w:color="auto"/>
                <w:bottom w:val="none" w:sz="0" w:space="0" w:color="auto"/>
                <w:right w:val="none" w:sz="0" w:space="0" w:color="auto"/>
              </w:divBdr>
            </w:div>
            <w:div w:id="1805123838">
              <w:marLeft w:val="0"/>
              <w:marRight w:val="0"/>
              <w:marTop w:val="225"/>
              <w:marBottom w:val="225"/>
              <w:divBdr>
                <w:top w:val="none" w:sz="0" w:space="0" w:color="auto"/>
                <w:left w:val="none" w:sz="0" w:space="0" w:color="auto"/>
                <w:bottom w:val="none" w:sz="0" w:space="0" w:color="auto"/>
                <w:right w:val="none" w:sz="0" w:space="0" w:color="auto"/>
              </w:divBdr>
            </w:div>
          </w:divsChild>
        </w:div>
        <w:div w:id="1221744236">
          <w:marLeft w:val="0"/>
          <w:marRight w:val="0"/>
          <w:marTop w:val="450"/>
          <w:marBottom w:val="450"/>
          <w:divBdr>
            <w:top w:val="none" w:sz="0" w:space="0" w:color="auto"/>
            <w:left w:val="none" w:sz="0" w:space="0" w:color="auto"/>
            <w:bottom w:val="none" w:sz="0" w:space="0" w:color="auto"/>
            <w:right w:val="none" w:sz="0" w:space="0" w:color="auto"/>
          </w:divBdr>
          <w:divsChild>
            <w:div w:id="583878991">
              <w:marLeft w:val="0"/>
              <w:marRight w:val="0"/>
              <w:marTop w:val="225"/>
              <w:marBottom w:val="225"/>
              <w:divBdr>
                <w:top w:val="none" w:sz="0" w:space="0" w:color="auto"/>
                <w:left w:val="none" w:sz="0" w:space="0" w:color="auto"/>
                <w:bottom w:val="none" w:sz="0" w:space="0" w:color="auto"/>
                <w:right w:val="none" w:sz="0" w:space="0" w:color="auto"/>
              </w:divBdr>
            </w:div>
            <w:div w:id="1953635052">
              <w:marLeft w:val="0"/>
              <w:marRight w:val="0"/>
              <w:marTop w:val="225"/>
              <w:marBottom w:val="225"/>
              <w:divBdr>
                <w:top w:val="none" w:sz="0" w:space="0" w:color="auto"/>
                <w:left w:val="none" w:sz="0" w:space="0" w:color="auto"/>
                <w:bottom w:val="none" w:sz="0" w:space="0" w:color="auto"/>
                <w:right w:val="none" w:sz="0" w:space="0" w:color="auto"/>
              </w:divBdr>
            </w:div>
            <w:div w:id="1810903259">
              <w:marLeft w:val="0"/>
              <w:marRight w:val="0"/>
              <w:marTop w:val="225"/>
              <w:marBottom w:val="225"/>
              <w:divBdr>
                <w:top w:val="none" w:sz="0" w:space="0" w:color="auto"/>
                <w:left w:val="none" w:sz="0" w:space="0" w:color="auto"/>
                <w:bottom w:val="none" w:sz="0" w:space="0" w:color="auto"/>
                <w:right w:val="none" w:sz="0" w:space="0" w:color="auto"/>
              </w:divBdr>
            </w:div>
          </w:divsChild>
        </w:div>
        <w:div w:id="459539222">
          <w:marLeft w:val="0"/>
          <w:marRight w:val="0"/>
          <w:marTop w:val="450"/>
          <w:marBottom w:val="450"/>
          <w:divBdr>
            <w:top w:val="none" w:sz="0" w:space="0" w:color="auto"/>
            <w:left w:val="none" w:sz="0" w:space="0" w:color="auto"/>
            <w:bottom w:val="none" w:sz="0" w:space="0" w:color="auto"/>
            <w:right w:val="none" w:sz="0" w:space="0" w:color="auto"/>
          </w:divBdr>
          <w:divsChild>
            <w:div w:id="169569666">
              <w:marLeft w:val="0"/>
              <w:marRight w:val="0"/>
              <w:marTop w:val="225"/>
              <w:marBottom w:val="225"/>
              <w:divBdr>
                <w:top w:val="none" w:sz="0" w:space="0" w:color="auto"/>
                <w:left w:val="none" w:sz="0" w:space="0" w:color="auto"/>
                <w:bottom w:val="none" w:sz="0" w:space="0" w:color="auto"/>
                <w:right w:val="none" w:sz="0" w:space="0" w:color="auto"/>
              </w:divBdr>
            </w:div>
            <w:div w:id="809399180">
              <w:marLeft w:val="0"/>
              <w:marRight w:val="0"/>
              <w:marTop w:val="225"/>
              <w:marBottom w:val="225"/>
              <w:divBdr>
                <w:top w:val="none" w:sz="0" w:space="0" w:color="auto"/>
                <w:left w:val="none" w:sz="0" w:space="0" w:color="auto"/>
                <w:bottom w:val="none" w:sz="0" w:space="0" w:color="auto"/>
                <w:right w:val="none" w:sz="0" w:space="0" w:color="auto"/>
              </w:divBdr>
            </w:div>
            <w:div w:id="1602835247">
              <w:marLeft w:val="0"/>
              <w:marRight w:val="0"/>
              <w:marTop w:val="225"/>
              <w:marBottom w:val="225"/>
              <w:divBdr>
                <w:top w:val="none" w:sz="0" w:space="0" w:color="auto"/>
                <w:left w:val="none" w:sz="0" w:space="0" w:color="auto"/>
                <w:bottom w:val="none" w:sz="0" w:space="0" w:color="auto"/>
                <w:right w:val="none" w:sz="0" w:space="0" w:color="auto"/>
              </w:divBdr>
            </w:div>
          </w:divsChild>
        </w:div>
        <w:div w:id="1626083804">
          <w:marLeft w:val="0"/>
          <w:marRight w:val="0"/>
          <w:marTop w:val="450"/>
          <w:marBottom w:val="450"/>
          <w:divBdr>
            <w:top w:val="none" w:sz="0" w:space="0" w:color="auto"/>
            <w:left w:val="none" w:sz="0" w:space="0" w:color="auto"/>
            <w:bottom w:val="none" w:sz="0" w:space="0" w:color="auto"/>
            <w:right w:val="none" w:sz="0" w:space="0" w:color="auto"/>
          </w:divBdr>
          <w:divsChild>
            <w:div w:id="1805002872">
              <w:marLeft w:val="0"/>
              <w:marRight w:val="0"/>
              <w:marTop w:val="225"/>
              <w:marBottom w:val="225"/>
              <w:divBdr>
                <w:top w:val="none" w:sz="0" w:space="0" w:color="auto"/>
                <w:left w:val="none" w:sz="0" w:space="0" w:color="auto"/>
                <w:bottom w:val="none" w:sz="0" w:space="0" w:color="auto"/>
                <w:right w:val="none" w:sz="0" w:space="0" w:color="auto"/>
              </w:divBdr>
            </w:div>
            <w:div w:id="179205252">
              <w:marLeft w:val="0"/>
              <w:marRight w:val="0"/>
              <w:marTop w:val="225"/>
              <w:marBottom w:val="225"/>
              <w:divBdr>
                <w:top w:val="none" w:sz="0" w:space="0" w:color="auto"/>
                <w:left w:val="none" w:sz="0" w:space="0" w:color="auto"/>
                <w:bottom w:val="none" w:sz="0" w:space="0" w:color="auto"/>
                <w:right w:val="none" w:sz="0" w:space="0" w:color="auto"/>
              </w:divBdr>
            </w:div>
            <w:div w:id="628323367">
              <w:marLeft w:val="0"/>
              <w:marRight w:val="0"/>
              <w:marTop w:val="225"/>
              <w:marBottom w:val="225"/>
              <w:divBdr>
                <w:top w:val="none" w:sz="0" w:space="0" w:color="auto"/>
                <w:left w:val="none" w:sz="0" w:space="0" w:color="auto"/>
                <w:bottom w:val="none" w:sz="0" w:space="0" w:color="auto"/>
                <w:right w:val="none" w:sz="0" w:space="0" w:color="auto"/>
              </w:divBdr>
            </w:div>
          </w:divsChild>
        </w:div>
        <w:div w:id="2102293334">
          <w:marLeft w:val="0"/>
          <w:marRight w:val="0"/>
          <w:marTop w:val="450"/>
          <w:marBottom w:val="0"/>
          <w:divBdr>
            <w:top w:val="none" w:sz="0" w:space="0" w:color="auto"/>
            <w:left w:val="none" w:sz="0" w:space="0" w:color="auto"/>
            <w:bottom w:val="none" w:sz="0" w:space="0" w:color="auto"/>
            <w:right w:val="none" w:sz="0" w:space="0" w:color="auto"/>
          </w:divBdr>
          <w:divsChild>
            <w:div w:id="707220721">
              <w:marLeft w:val="0"/>
              <w:marRight w:val="0"/>
              <w:marTop w:val="225"/>
              <w:marBottom w:val="225"/>
              <w:divBdr>
                <w:top w:val="none" w:sz="0" w:space="0" w:color="auto"/>
                <w:left w:val="none" w:sz="0" w:space="0" w:color="auto"/>
                <w:bottom w:val="none" w:sz="0" w:space="0" w:color="auto"/>
                <w:right w:val="none" w:sz="0" w:space="0" w:color="auto"/>
              </w:divBdr>
            </w:div>
            <w:div w:id="997659468">
              <w:marLeft w:val="0"/>
              <w:marRight w:val="0"/>
              <w:marTop w:val="225"/>
              <w:marBottom w:val="225"/>
              <w:divBdr>
                <w:top w:val="none" w:sz="0" w:space="0" w:color="auto"/>
                <w:left w:val="none" w:sz="0" w:space="0" w:color="auto"/>
                <w:bottom w:val="none" w:sz="0" w:space="0" w:color="auto"/>
                <w:right w:val="none" w:sz="0" w:space="0" w:color="auto"/>
              </w:divBdr>
            </w:div>
            <w:div w:id="1488205398">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342977287">
      <w:bodyDiv w:val="1"/>
      <w:marLeft w:val="0"/>
      <w:marRight w:val="0"/>
      <w:marTop w:val="0"/>
      <w:marBottom w:val="0"/>
      <w:divBdr>
        <w:top w:val="none" w:sz="0" w:space="0" w:color="auto"/>
        <w:left w:val="none" w:sz="0" w:space="0" w:color="auto"/>
        <w:bottom w:val="none" w:sz="0" w:space="0" w:color="auto"/>
        <w:right w:val="none" w:sz="0" w:space="0" w:color="auto"/>
      </w:divBdr>
    </w:div>
    <w:div w:id="1387603424">
      <w:bodyDiv w:val="1"/>
      <w:marLeft w:val="0"/>
      <w:marRight w:val="0"/>
      <w:marTop w:val="0"/>
      <w:marBottom w:val="0"/>
      <w:divBdr>
        <w:top w:val="none" w:sz="0" w:space="0" w:color="auto"/>
        <w:left w:val="none" w:sz="0" w:space="0" w:color="auto"/>
        <w:bottom w:val="none" w:sz="0" w:space="0" w:color="auto"/>
        <w:right w:val="none" w:sz="0" w:space="0" w:color="auto"/>
      </w:divBdr>
    </w:div>
    <w:div w:id="1538541913">
      <w:bodyDiv w:val="1"/>
      <w:marLeft w:val="0"/>
      <w:marRight w:val="0"/>
      <w:marTop w:val="0"/>
      <w:marBottom w:val="0"/>
      <w:divBdr>
        <w:top w:val="none" w:sz="0" w:space="0" w:color="auto"/>
        <w:left w:val="none" w:sz="0" w:space="0" w:color="auto"/>
        <w:bottom w:val="none" w:sz="0" w:space="0" w:color="auto"/>
        <w:right w:val="none" w:sz="0" w:space="0" w:color="auto"/>
      </w:divBdr>
    </w:div>
    <w:div w:id="1600063315">
      <w:bodyDiv w:val="1"/>
      <w:marLeft w:val="0"/>
      <w:marRight w:val="0"/>
      <w:marTop w:val="0"/>
      <w:marBottom w:val="0"/>
      <w:divBdr>
        <w:top w:val="none" w:sz="0" w:space="0" w:color="auto"/>
        <w:left w:val="none" w:sz="0" w:space="0" w:color="auto"/>
        <w:bottom w:val="none" w:sz="0" w:space="0" w:color="auto"/>
        <w:right w:val="none" w:sz="0" w:space="0" w:color="auto"/>
      </w:divBdr>
    </w:div>
    <w:div w:id="1647472568">
      <w:bodyDiv w:val="1"/>
      <w:marLeft w:val="0"/>
      <w:marRight w:val="0"/>
      <w:marTop w:val="0"/>
      <w:marBottom w:val="0"/>
      <w:divBdr>
        <w:top w:val="none" w:sz="0" w:space="0" w:color="auto"/>
        <w:left w:val="none" w:sz="0" w:space="0" w:color="auto"/>
        <w:bottom w:val="none" w:sz="0" w:space="0" w:color="auto"/>
        <w:right w:val="none" w:sz="0" w:space="0" w:color="auto"/>
      </w:divBdr>
    </w:div>
    <w:div w:id="1801262103">
      <w:bodyDiv w:val="1"/>
      <w:marLeft w:val="0"/>
      <w:marRight w:val="0"/>
      <w:marTop w:val="0"/>
      <w:marBottom w:val="0"/>
      <w:divBdr>
        <w:top w:val="none" w:sz="0" w:space="0" w:color="auto"/>
        <w:left w:val="none" w:sz="0" w:space="0" w:color="auto"/>
        <w:bottom w:val="none" w:sz="0" w:space="0" w:color="auto"/>
        <w:right w:val="none" w:sz="0" w:space="0" w:color="auto"/>
      </w:divBdr>
    </w:div>
    <w:div w:id="1837644372">
      <w:bodyDiv w:val="1"/>
      <w:marLeft w:val="0"/>
      <w:marRight w:val="0"/>
      <w:marTop w:val="0"/>
      <w:marBottom w:val="0"/>
      <w:divBdr>
        <w:top w:val="none" w:sz="0" w:space="0" w:color="auto"/>
        <w:left w:val="none" w:sz="0" w:space="0" w:color="auto"/>
        <w:bottom w:val="none" w:sz="0" w:space="0" w:color="auto"/>
        <w:right w:val="none" w:sz="0" w:space="0" w:color="auto"/>
      </w:divBdr>
      <w:divsChild>
        <w:div w:id="666443754">
          <w:marLeft w:val="0"/>
          <w:marRight w:val="0"/>
          <w:marTop w:val="225"/>
          <w:marBottom w:val="225"/>
          <w:divBdr>
            <w:top w:val="none" w:sz="0" w:space="0" w:color="auto"/>
            <w:left w:val="none" w:sz="0" w:space="0" w:color="auto"/>
            <w:bottom w:val="none" w:sz="0" w:space="0" w:color="auto"/>
            <w:right w:val="none" w:sz="0" w:space="0" w:color="auto"/>
          </w:divBdr>
          <w:divsChild>
            <w:div w:id="1671130372">
              <w:marLeft w:val="0"/>
              <w:marRight w:val="0"/>
              <w:marTop w:val="0"/>
              <w:marBottom w:val="0"/>
              <w:divBdr>
                <w:top w:val="none" w:sz="0" w:space="0" w:color="auto"/>
                <w:left w:val="none" w:sz="0" w:space="0" w:color="auto"/>
                <w:bottom w:val="none" w:sz="0" w:space="0" w:color="auto"/>
                <w:right w:val="none" w:sz="0" w:space="0" w:color="auto"/>
              </w:divBdr>
            </w:div>
            <w:div w:id="1052847248">
              <w:marLeft w:val="0"/>
              <w:marRight w:val="0"/>
              <w:marTop w:val="150"/>
              <w:marBottom w:val="0"/>
              <w:divBdr>
                <w:top w:val="none" w:sz="0" w:space="0" w:color="auto"/>
                <w:left w:val="none" w:sz="0" w:space="0" w:color="auto"/>
                <w:bottom w:val="none" w:sz="0" w:space="0" w:color="auto"/>
                <w:right w:val="none" w:sz="0" w:space="0" w:color="auto"/>
              </w:divBdr>
            </w:div>
          </w:divsChild>
        </w:div>
        <w:div w:id="1633948470">
          <w:marLeft w:val="0"/>
          <w:marRight w:val="0"/>
          <w:marTop w:val="225"/>
          <w:marBottom w:val="225"/>
          <w:divBdr>
            <w:top w:val="none" w:sz="0" w:space="0" w:color="auto"/>
            <w:left w:val="none" w:sz="0" w:space="0" w:color="auto"/>
            <w:bottom w:val="none" w:sz="0" w:space="0" w:color="auto"/>
            <w:right w:val="none" w:sz="0" w:space="0" w:color="auto"/>
          </w:divBdr>
          <w:divsChild>
            <w:div w:id="1555121826">
              <w:marLeft w:val="0"/>
              <w:marRight w:val="0"/>
              <w:marTop w:val="0"/>
              <w:marBottom w:val="0"/>
              <w:divBdr>
                <w:top w:val="none" w:sz="0" w:space="0" w:color="auto"/>
                <w:left w:val="none" w:sz="0" w:space="0" w:color="auto"/>
                <w:bottom w:val="none" w:sz="0" w:space="0" w:color="auto"/>
                <w:right w:val="none" w:sz="0" w:space="0" w:color="auto"/>
              </w:divBdr>
            </w:div>
            <w:div w:id="1595674798">
              <w:marLeft w:val="0"/>
              <w:marRight w:val="0"/>
              <w:marTop w:val="150"/>
              <w:marBottom w:val="0"/>
              <w:divBdr>
                <w:top w:val="none" w:sz="0" w:space="0" w:color="auto"/>
                <w:left w:val="none" w:sz="0" w:space="0" w:color="auto"/>
                <w:bottom w:val="none" w:sz="0" w:space="0" w:color="auto"/>
                <w:right w:val="none" w:sz="0" w:space="0" w:color="auto"/>
              </w:divBdr>
            </w:div>
          </w:divsChild>
        </w:div>
        <w:div w:id="1162505753">
          <w:marLeft w:val="0"/>
          <w:marRight w:val="0"/>
          <w:marTop w:val="225"/>
          <w:marBottom w:val="225"/>
          <w:divBdr>
            <w:top w:val="none" w:sz="0" w:space="0" w:color="auto"/>
            <w:left w:val="none" w:sz="0" w:space="0" w:color="auto"/>
            <w:bottom w:val="none" w:sz="0" w:space="0" w:color="auto"/>
            <w:right w:val="none" w:sz="0" w:space="0" w:color="auto"/>
          </w:divBdr>
          <w:divsChild>
            <w:div w:id="506139961">
              <w:marLeft w:val="0"/>
              <w:marRight w:val="0"/>
              <w:marTop w:val="0"/>
              <w:marBottom w:val="0"/>
              <w:divBdr>
                <w:top w:val="none" w:sz="0" w:space="0" w:color="auto"/>
                <w:left w:val="none" w:sz="0" w:space="0" w:color="auto"/>
                <w:bottom w:val="none" w:sz="0" w:space="0" w:color="auto"/>
                <w:right w:val="none" w:sz="0" w:space="0" w:color="auto"/>
              </w:divBdr>
            </w:div>
          </w:divsChild>
        </w:div>
        <w:div w:id="997802346">
          <w:marLeft w:val="0"/>
          <w:marRight w:val="0"/>
          <w:marTop w:val="225"/>
          <w:marBottom w:val="225"/>
          <w:divBdr>
            <w:top w:val="none" w:sz="0" w:space="0" w:color="auto"/>
            <w:left w:val="none" w:sz="0" w:space="0" w:color="auto"/>
            <w:bottom w:val="none" w:sz="0" w:space="0" w:color="auto"/>
            <w:right w:val="none" w:sz="0" w:space="0" w:color="auto"/>
          </w:divBdr>
          <w:divsChild>
            <w:div w:id="1759516172">
              <w:marLeft w:val="0"/>
              <w:marRight w:val="0"/>
              <w:marTop w:val="0"/>
              <w:marBottom w:val="0"/>
              <w:divBdr>
                <w:top w:val="none" w:sz="0" w:space="0" w:color="auto"/>
                <w:left w:val="none" w:sz="0" w:space="0" w:color="auto"/>
                <w:bottom w:val="none" w:sz="0" w:space="0" w:color="auto"/>
                <w:right w:val="none" w:sz="0" w:space="0" w:color="auto"/>
              </w:divBdr>
            </w:div>
            <w:div w:id="975643328">
              <w:marLeft w:val="0"/>
              <w:marRight w:val="0"/>
              <w:marTop w:val="150"/>
              <w:marBottom w:val="0"/>
              <w:divBdr>
                <w:top w:val="none" w:sz="0" w:space="0" w:color="auto"/>
                <w:left w:val="none" w:sz="0" w:space="0" w:color="auto"/>
                <w:bottom w:val="none" w:sz="0" w:space="0" w:color="auto"/>
                <w:right w:val="none" w:sz="0" w:space="0" w:color="auto"/>
              </w:divBdr>
            </w:div>
          </w:divsChild>
        </w:div>
        <w:div w:id="1773092036">
          <w:marLeft w:val="0"/>
          <w:marRight w:val="0"/>
          <w:marTop w:val="225"/>
          <w:marBottom w:val="225"/>
          <w:divBdr>
            <w:top w:val="none" w:sz="0" w:space="0" w:color="auto"/>
            <w:left w:val="none" w:sz="0" w:space="0" w:color="auto"/>
            <w:bottom w:val="none" w:sz="0" w:space="0" w:color="auto"/>
            <w:right w:val="none" w:sz="0" w:space="0" w:color="auto"/>
          </w:divBdr>
          <w:divsChild>
            <w:div w:id="383526663">
              <w:marLeft w:val="0"/>
              <w:marRight w:val="0"/>
              <w:marTop w:val="0"/>
              <w:marBottom w:val="0"/>
              <w:divBdr>
                <w:top w:val="none" w:sz="0" w:space="0" w:color="auto"/>
                <w:left w:val="none" w:sz="0" w:space="0" w:color="auto"/>
                <w:bottom w:val="none" w:sz="0" w:space="0" w:color="auto"/>
                <w:right w:val="none" w:sz="0" w:space="0" w:color="auto"/>
              </w:divBdr>
            </w:div>
            <w:div w:id="456878931">
              <w:marLeft w:val="0"/>
              <w:marRight w:val="0"/>
              <w:marTop w:val="150"/>
              <w:marBottom w:val="0"/>
              <w:divBdr>
                <w:top w:val="none" w:sz="0" w:space="0" w:color="auto"/>
                <w:left w:val="none" w:sz="0" w:space="0" w:color="auto"/>
                <w:bottom w:val="none" w:sz="0" w:space="0" w:color="auto"/>
                <w:right w:val="none" w:sz="0" w:space="0" w:color="auto"/>
              </w:divBdr>
            </w:div>
          </w:divsChild>
        </w:div>
        <w:div w:id="287661105">
          <w:marLeft w:val="0"/>
          <w:marRight w:val="0"/>
          <w:marTop w:val="225"/>
          <w:marBottom w:val="225"/>
          <w:divBdr>
            <w:top w:val="none" w:sz="0" w:space="0" w:color="auto"/>
            <w:left w:val="none" w:sz="0" w:space="0" w:color="auto"/>
            <w:bottom w:val="none" w:sz="0" w:space="0" w:color="auto"/>
            <w:right w:val="none" w:sz="0" w:space="0" w:color="auto"/>
          </w:divBdr>
          <w:divsChild>
            <w:div w:id="1194420856">
              <w:marLeft w:val="0"/>
              <w:marRight w:val="0"/>
              <w:marTop w:val="0"/>
              <w:marBottom w:val="0"/>
              <w:divBdr>
                <w:top w:val="none" w:sz="0" w:space="0" w:color="auto"/>
                <w:left w:val="none" w:sz="0" w:space="0" w:color="auto"/>
                <w:bottom w:val="none" w:sz="0" w:space="0" w:color="auto"/>
                <w:right w:val="none" w:sz="0" w:space="0" w:color="auto"/>
              </w:divBdr>
            </w:div>
            <w:div w:id="1739866120">
              <w:marLeft w:val="0"/>
              <w:marRight w:val="0"/>
              <w:marTop w:val="150"/>
              <w:marBottom w:val="0"/>
              <w:divBdr>
                <w:top w:val="none" w:sz="0" w:space="0" w:color="auto"/>
                <w:left w:val="none" w:sz="0" w:space="0" w:color="auto"/>
                <w:bottom w:val="none" w:sz="0" w:space="0" w:color="auto"/>
                <w:right w:val="none" w:sz="0" w:space="0" w:color="auto"/>
              </w:divBdr>
            </w:div>
          </w:divsChild>
        </w:div>
        <w:div w:id="471601291">
          <w:marLeft w:val="0"/>
          <w:marRight w:val="0"/>
          <w:marTop w:val="225"/>
          <w:marBottom w:val="225"/>
          <w:divBdr>
            <w:top w:val="none" w:sz="0" w:space="0" w:color="auto"/>
            <w:left w:val="none" w:sz="0" w:space="0" w:color="auto"/>
            <w:bottom w:val="none" w:sz="0" w:space="0" w:color="auto"/>
            <w:right w:val="none" w:sz="0" w:space="0" w:color="auto"/>
          </w:divBdr>
          <w:divsChild>
            <w:div w:id="1629436534">
              <w:marLeft w:val="0"/>
              <w:marRight w:val="0"/>
              <w:marTop w:val="0"/>
              <w:marBottom w:val="0"/>
              <w:divBdr>
                <w:top w:val="none" w:sz="0" w:space="0" w:color="auto"/>
                <w:left w:val="none" w:sz="0" w:space="0" w:color="auto"/>
                <w:bottom w:val="none" w:sz="0" w:space="0" w:color="auto"/>
                <w:right w:val="none" w:sz="0" w:space="0" w:color="auto"/>
              </w:divBdr>
            </w:div>
            <w:div w:id="559949420">
              <w:marLeft w:val="0"/>
              <w:marRight w:val="0"/>
              <w:marTop w:val="150"/>
              <w:marBottom w:val="0"/>
              <w:divBdr>
                <w:top w:val="none" w:sz="0" w:space="0" w:color="auto"/>
                <w:left w:val="none" w:sz="0" w:space="0" w:color="auto"/>
                <w:bottom w:val="none" w:sz="0" w:space="0" w:color="auto"/>
                <w:right w:val="none" w:sz="0" w:space="0" w:color="auto"/>
              </w:divBdr>
            </w:div>
          </w:divsChild>
        </w:div>
        <w:div w:id="321468973">
          <w:marLeft w:val="0"/>
          <w:marRight w:val="0"/>
          <w:marTop w:val="225"/>
          <w:marBottom w:val="225"/>
          <w:divBdr>
            <w:top w:val="none" w:sz="0" w:space="0" w:color="auto"/>
            <w:left w:val="none" w:sz="0" w:space="0" w:color="auto"/>
            <w:bottom w:val="none" w:sz="0" w:space="0" w:color="auto"/>
            <w:right w:val="none" w:sz="0" w:space="0" w:color="auto"/>
          </w:divBdr>
          <w:divsChild>
            <w:div w:id="1107431229">
              <w:marLeft w:val="0"/>
              <w:marRight w:val="0"/>
              <w:marTop w:val="0"/>
              <w:marBottom w:val="0"/>
              <w:divBdr>
                <w:top w:val="none" w:sz="0" w:space="0" w:color="auto"/>
                <w:left w:val="none" w:sz="0" w:space="0" w:color="auto"/>
                <w:bottom w:val="none" w:sz="0" w:space="0" w:color="auto"/>
                <w:right w:val="none" w:sz="0" w:space="0" w:color="auto"/>
              </w:divBdr>
            </w:div>
          </w:divsChild>
        </w:div>
        <w:div w:id="1149592276">
          <w:marLeft w:val="0"/>
          <w:marRight w:val="0"/>
          <w:marTop w:val="225"/>
          <w:marBottom w:val="225"/>
          <w:divBdr>
            <w:top w:val="none" w:sz="0" w:space="0" w:color="auto"/>
            <w:left w:val="none" w:sz="0" w:space="0" w:color="auto"/>
            <w:bottom w:val="none" w:sz="0" w:space="0" w:color="auto"/>
            <w:right w:val="none" w:sz="0" w:space="0" w:color="auto"/>
          </w:divBdr>
          <w:divsChild>
            <w:div w:id="2081362720">
              <w:marLeft w:val="0"/>
              <w:marRight w:val="0"/>
              <w:marTop w:val="0"/>
              <w:marBottom w:val="0"/>
              <w:divBdr>
                <w:top w:val="none" w:sz="0" w:space="0" w:color="auto"/>
                <w:left w:val="none" w:sz="0" w:space="0" w:color="auto"/>
                <w:bottom w:val="none" w:sz="0" w:space="0" w:color="auto"/>
                <w:right w:val="none" w:sz="0" w:space="0" w:color="auto"/>
              </w:divBdr>
            </w:div>
            <w:div w:id="620110362">
              <w:marLeft w:val="0"/>
              <w:marRight w:val="0"/>
              <w:marTop w:val="150"/>
              <w:marBottom w:val="0"/>
              <w:divBdr>
                <w:top w:val="none" w:sz="0" w:space="0" w:color="auto"/>
                <w:left w:val="none" w:sz="0" w:space="0" w:color="auto"/>
                <w:bottom w:val="none" w:sz="0" w:space="0" w:color="auto"/>
                <w:right w:val="none" w:sz="0" w:space="0" w:color="auto"/>
              </w:divBdr>
            </w:div>
          </w:divsChild>
        </w:div>
        <w:div w:id="1411387001">
          <w:marLeft w:val="0"/>
          <w:marRight w:val="0"/>
          <w:marTop w:val="225"/>
          <w:marBottom w:val="225"/>
          <w:divBdr>
            <w:top w:val="none" w:sz="0" w:space="0" w:color="auto"/>
            <w:left w:val="none" w:sz="0" w:space="0" w:color="auto"/>
            <w:bottom w:val="none" w:sz="0" w:space="0" w:color="auto"/>
            <w:right w:val="none" w:sz="0" w:space="0" w:color="auto"/>
          </w:divBdr>
          <w:divsChild>
            <w:div w:id="1968779742">
              <w:marLeft w:val="0"/>
              <w:marRight w:val="0"/>
              <w:marTop w:val="0"/>
              <w:marBottom w:val="0"/>
              <w:divBdr>
                <w:top w:val="none" w:sz="0" w:space="0" w:color="auto"/>
                <w:left w:val="none" w:sz="0" w:space="0" w:color="auto"/>
                <w:bottom w:val="none" w:sz="0" w:space="0" w:color="auto"/>
                <w:right w:val="none" w:sz="0" w:space="0" w:color="auto"/>
              </w:divBdr>
            </w:div>
            <w:div w:id="2009668872">
              <w:marLeft w:val="0"/>
              <w:marRight w:val="0"/>
              <w:marTop w:val="150"/>
              <w:marBottom w:val="0"/>
              <w:divBdr>
                <w:top w:val="none" w:sz="0" w:space="0" w:color="auto"/>
                <w:left w:val="none" w:sz="0" w:space="0" w:color="auto"/>
                <w:bottom w:val="none" w:sz="0" w:space="0" w:color="auto"/>
                <w:right w:val="none" w:sz="0" w:space="0" w:color="auto"/>
              </w:divBdr>
            </w:div>
          </w:divsChild>
        </w:div>
        <w:div w:id="1316762977">
          <w:marLeft w:val="0"/>
          <w:marRight w:val="0"/>
          <w:marTop w:val="225"/>
          <w:marBottom w:val="225"/>
          <w:divBdr>
            <w:top w:val="none" w:sz="0" w:space="0" w:color="auto"/>
            <w:left w:val="none" w:sz="0" w:space="0" w:color="auto"/>
            <w:bottom w:val="none" w:sz="0" w:space="0" w:color="auto"/>
            <w:right w:val="none" w:sz="0" w:space="0" w:color="auto"/>
          </w:divBdr>
          <w:divsChild>
            <w:div w:id="1134522949">
              <w:marLeft w:val="0"/>
              <w:marRight w:val="0"/>
              <w:marTop w:val="0"/>
              <w:marBottom w:val="0"/>
              <w:divBdr>
                <w:top w:val="none" w:sz="0" w:space="0" w:color="auto"/>
                <w:left w:val="none" w:sz="0" w:space="0" w:color="auto"/>
                <w:bottom w:val="none" w:sz="0" w:space="0" w:color="auto"/>
                <w:right w:val="none" w:sz="0" w:space="0" w:color="auto"/>
              </w:divBdr>
            </w:div>
            <w:div w:id="359480790">
              <w:marLeft w:val="0"/>
              <w:marRight w:val="0"/>
              <w:marTop w:val="150"/>
              <w:marBottom w:val="0"/>
              <w:divBdr>
                <w:top w:val="none" w:sz="0" w:space="0" w:color="auto"/>
                <w:left w:val="none" w:sz="0" w:space="0" w:color="auto"/>
                <w:bottom w:val="none" w:sz="0" w:space="0" w:color="auto"/>
                <w:right w:val="none" w:sz="0" w:space="0" w:color="auto"/>
              </w:divBdr>
            </w:div>
          </w:divsChild>
        </w:div>
        <w:div w:id="854196806">
          <w:marLeft w:val="0"/>
          <w:marRight w:val="0"/>
          <w:marTop w:val="225"/>
          <w:marBottom w:val="225"/>
          <w:divBdr>
            <w:top w:val="none" w:sz="0" w:space="0" w:color="auto"/>
            <w:left w:val="none" w:sz="0" w:space="0" w:color="auto"/>
            <w:bottom w:val="none" w:sz="0" w:space="0" w:color="auto"/>
            <w:right w:val="none" w:sz="0" w:space="0" w:color="auto"/>
          </w:divBdr>
          <w:divsChild>
            <w:div w:id="1826626361">
              <w:marLeft w:val="0"/>
              <w:marRight w:val="0"/>
              <w:marTop w:val="0"/>
              <w:marBottom w:val="0"/>
              <w:divBdr>
                <w:top w:val="none" w:sz="0" w:space="0" w:color="auto"/>
                <w:left w:val="none" w:sz="0" w:space="0" w:color="auto"/>
                <w:bottom w:val="none" w:sz="0" w:space="0" w:color="auto"/>
                <w:right w:val="none" w:sz="0" w:space="0" w:color="auto"/>
              </w:divBdr>
            </w:div>
            <w:div w:id="635767943">
              <w:marLeft w:val="0"/>
              <w:marRight w:val="0"/>
              <w:marTop w:val="150"/>
              <w:marBottom w:val="0"/>
              <w:divBdr>
                <w:top w:val="none" w:sz="0" w:space="0" w:color="auto"/>
                <w:left w:val="none" w:sz="0" w:space="0" w:color="auto"/>
                <w:bottom w:val="none" w:sz="0" w:space="0" w:color="auto"/>
                <w:right w:val="none" w:sz="0" w:space="0" w:color="auto"/>
              </w:divBdr>
            </w:div>
          </w:divsChild>
        </w:div>
        <w:div w:id="1288508873">
          <w:marLeft w:val="0"/>
          <w:marRight w:val="0"/>
          <w:marTop w:val="225"/>
          <w:marBottom w:val="225"/>
          <w:divBdr>
            <w:top w:val="none" w:sz="0" w:space="0" w:color="auto"/>
            <w:left w:val="none" w:sz="0" w:space="0" w:color="auto"/>
            <w:bottom w:val="none" w:sz="0" w:space="0" w:color="auto"/>
            <w:right w:val="none" w:sz="0" w:space="0" w:color="auto"/>
          </w:divBdr>
          <w:divsChild>
            <w:div w:id="1087463781">
              <w:marLeft w:val="0"/>
              <w:marRight w:val="0"/>
              <w:marTop w:val="0"/>
              <w:marBottom w:val="0"/>
              <w:divBdr>
                <w:top w:val="none" w:sz="0" w:space="0" w:color="auto"/>
                <w:left w:val="none" w:sz="0" w:space="0" w:color="auto"/>
                <w:bottom w:val="none" w:sz="0" w:space="0" w:color="auto"/>
                <w:right w:val="none" w:sz="0" w:space="0" w:color="auto"/>
              </w:divBdr>
            </w:div>
            <w:div w:id="1452164817">
              <w:marLeft w:val="0"/>
              <w:marRight w:val="0"/>
              <w:marTop w:val="150"/>
              <w:marBottom w:val="0"/>
              <w:divBdr>
                <w:top w:val="none" w:sz="0" w:space="0" w:color="auto"/>
                <w:left w:val="none" w:sz="0" w:space="0" w:color="auto"/>
                <w:bottom w:val="none" w:sz="0" w:space="0" w:color="auto"/>
                <w:right w:val="none" w:sz="0" w:space="0" w:color="auto"/>
              </w:divBdr>
            </w:div>
          </w:divsChild>
        </w:div>
        <w:div w:id="1766802425">
          <w:marLeft w:val="0"/>
          <w:marRight w:val="0"/>
          <w:marTop w:val="225"/>
          <w:marBottom w:val="225"/>
          <w:divBdr>
            <w:top w:val="none" w:sz="0" w:space="0" w:color="auto"/>
            <w:left w:val="none" w:sz="0" w:space="0" w:color="auto"/>
            <w:bottom w:val="none" w:sz="0" w:space="0" w:color="auto"/>
            <w:right w:val="none" w:sz="0" w:space="0" w:color="auto"/>
          </w:divBdr>
          <w:divsChild>
            <w:div w:id="1063527660">
              <w:marLeft w:val="0"/>
              <w:marRight w:val="0"/>
              <w:marTop w:val="0"/>
              <w:marBottom w:val="0"/>
              <w:divBdr>
                <w:top w:val="none" w:sz="0" w:space="0" w:color="auto"/>
                <w:left w:val="none" w:sz="0" w:space="0" w:color="auto"/>
                <w:bottom w:val="none" w:sz="0" w:space="0" w:color="auto"/>
                <w:right w:val="none" w:sz="0" w:space="0" w:color="auto"/>
              </w:divBdr>
            </w:div>
            <w:div w:id="154031006">
              <w:marLeft w:val="0"/>
              <w:marRight w:val="0"/>
              <w:marTop w:val="150"/>
              <w:marBottom w:val="0"/>
              <w:divBdr>
                <w:top w:val="none" w:sz="0" w:space="0" w:color="auto"/>
                <w:left w:val="none" w:sz="0" w:space="0" w:color="auto"/>
                <w:bottom w:val="none" w:sz="0" w:space="0" w:color="auto"/>
                <w:right w:val="none" w:sz="0" w:space="0" w:color="auto"/>
              </w:divBdr>
            </w:div>
          </w:divsChild>
        </w:div>
        <w:div w:id="1030716557">
          <w:marLeft w:val="0"/>
          <w:marRight w:val="0"/>
          <w:marTop w:val="225"/>
          <w:marBottom w:val="225"/>
          <w:divBdr>
            <w:top w:val="none" w:sz="0" w:space="0" w:color="auto"/>
            <w:left w:val="none" w:sz="0" w:space="0" w:color="auto"/>
            <w:bottom w:val="none" w:sz="0" w:space="0" w:color="auto"/>
            <w:right w:val="none" w:sz="0" w:space="0" w:color="auto"/>
          </w:divBdr>
          <w:divsChild>
            <w:div w:id="934248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image" Target="media/image12.png"/><Relationship Id="rId3" Type="http://schemas.openxmlformats.org/officeDocument/2006/relationships/styles" Target="style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10.jpeg"/><Relationship Id="rId20" Type="http://schemas.openxmlformats.org/officeDocument/2006/relationships/image" Target="media/image14.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9.png"/><Relationship Id="rId23" Type="http://schemas.openxmlformats.org/officeDocument/2006/relationships/image" Target="media/image17.jpeg"/><Relationship Id="rId10" Type="http://schemas.openxmlformats.org/officeDocument/2006/relationships/image" Target="media/image4.jpeg"/><Relationship Id="rId19" Type="http://schemas.openxmlformats.org/officeDocument/2006/relationships/image" Target="media/image13.png"/><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4BB20B-717A-4DFA-B805-1B5E5CFE5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731</TotalTime>
  <Pages>80</Pages>
  <Words>18638</Words>
  <Characters>106238</Characters>
  <Application>Microsoft Office Word</Application>
  <DocSecurity>0</DocSecurity>
  <Lines>885</Lines>
  <Paragraphs>249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Леонтий Викторович</cp:lastModifiedBy>
  <cp:revision>115</cp:revision>
  <dcterms:created xsi:type="dcterms:W3CDTF">2019-05-31T06:19:00Z</dcterms:created>
  <dcterms:modified xsi:type="dcterms:W3CDTF">2021-04-21T02:06:00Z</dcterms:modified>
</cp:coreProperties>
</file>